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9C105" w14:textId="77777777" w:rsidR="00B1008D" w:rsidRPr="000109D2" w:rsidRDefault="00B1008D" w:rsidP="00A903CB">
      <w:pPr>
        <w:pStyle w:val="Normal1"/>
        <w:spacing w:line="480" w:lineRule="auto"/>
        <w:rPr>
          <w:rFonts w:ascii="Times New Roman" w:hAnsi="Times New Roman" w:cs="Times New Roman"/>
          <w:sz w:val="24"/>
          <w:szCs w:val="24"/>
        </w:rPr>
      </w:pPr>
      <w:bookmarkStart w:id="0" w:name="_gjdgxs" w:colFirst="0" w:colLast="0"/>
      <w:bookmarkStart w:id="1" w:name="_GoBack"/>
      <w:bookmarkEnd w:id="0"/>
      <w:bookmarkEnd w:id="1"/>
      <w:r w:rsidRPr="000109D2">
        <w:rPr>
          <w:rFonts w:ascii="Times New Roman" w:hAnsi="Times New Roman" w:cs="Times New Roman"/>
          <w:sz w:val="24"/>
          <w:szCs w:val="24"/>
        </w:rPr>
        <w:t>TITLE PAGE</w:t>
      </w:r>
    </w:p>
    <w:p w14:paraId="42FF6850" w14:textId="2D080F09"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Children Learning About Second-hand Smoke (CLASS II): a pilot cluster randomised controlled trial</w:t>
      </w:r>
      <w:r w:rsidR="001B77CC" w:rsidRPr="000109D2">
        <w:rPr>
          <w:rFonts w:ascii="Times New Roman" w:hAnsi="Times New Roman" w:cs="Times New Roman"/>
          <w:sz w:val="24"/>
          <w:szCs w:val="24"/>
        </w:rPr>
        <w:t xml:space="preserve"> </w:t>
      </w:r>
    </w:p>
    <w:p w14:paraId="5B518D97" w14:textId="77777777"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Authors</w:t>
      </w:r>
    </w:p>
    <w:p w14:paraId="62B1D376" w14:textId="3A38A6DD" w:rsidR="00447467" w:rsidRPr="000109D2" w:rsidRDefault="005A4C7C" w:rsidP="00A903CB">
      <w:pPr>
        <w:pStyle w:val="Normal1"/>
        <w:numPr>
          <w:ilvl w:val="0"/>
          <w:numId w:val="1"/>
        </w:numPr>
        <w:spacing w:line="480" w:lineRule="auto"/>
        <w:contextualSpacing/>
        <w:rPr>
          <w:rFonts w:ascii="Times New Roman" w:hAnsi="Times New Roman" w:cs="Times New Roman"/>
          <w:sz w:val="24"/>
          <w:szCs w:val="24"/>
        </w:rPr>
      </w:pPr>
      <w:r w:rsidRPr="000109D2">
        <w:rPr>
          <w:rFonts w:ascii="Times New Roman" w:hAnsi="Times New Roman" w:cs="Times New Roman"/>
          <w:sz w:val="24"/>
          <w:szCs w:val="24"/>
        </w:rPr>
        <w:t>Kamran Siddiqi, PhD (corresponding author)</w:t>
      </w:r>
    </w:p>
    <w:p w14:paraId="5B0A4E80" w14:textId="78780DA0" w:rsidR="00447467" w:rsidRPr="000109D2" w:rsidRDefault="005A4C7C" w:rsidP="00A903CB">
      <w:pPr>
        <w:pStyle w:val="Normal1"/>
        <w:spacing w:line="480" w:lineRule="auto"/>
        <w:ind w:left="720"/>
        <w:rPr>
          <w:rFonts w:ascii="Times New Roman" w:hAnsi="Times New Roman" w:cs="Times New Roman"/>
          <w:sz w:val="24"/>
          <w:szCs w:val="24"/>
        </w:rPr>
      </w:pPr>
      <w:r w:rsidRPr="000109D2">
        <w:rPr>
          <w:rFonts w:ascii="Times New Roman" w:hAnsi="Times New Roman" w:cs="Times New Roman"/>
          <w:sz w:val="24"/>
          <w:szCs w:val="24"/>
        </w:rPr>
        <w:t>Department of Health Sciences, University of York</w:t>
      </w:r>
    </w:p>
    <w:p w14:paraId="35726F46" w14:textId="43169323" w:rsidR="00447467" w:rsidRPr="000109D2" w:rsidRDefault="005A4C7C" w:rsidP="00A903CB">
      <w:pPr>
        <w:pStyle w:val="Normal1"/>
        <w:spacing w:line="480" w:lineRule="auto"/>
        <w:ind w:left="720"/>
        <w:rPr>
          <w:rFonts w:ascii="Times New Roman" w:hAnsi="Times New Roman" w:cs="Times New Roman"/>
          <w:sz w:val="24"/>
          <w:szCs w:val="24"/>
        </w:rPr>
      </w:pPr>
      <w:proofErr w:type="spellStart"/>
      <w:r w:rsidRPr="000109D2">
        <w:rPr>
          <w:rFonts w:ascii="Times New Roman" w:hAnsi="Times New Roman" w:cs="Times New Roman"/>
          <w:sz w:val="24"/>
          <w:szCs w:val="24"/>
        </w:rPr>
        <w:t>Seebohm</w:t>
      </w:r>
      <w:proofErr w:type="spellEnd"/>
      <w:r w:rsidRPr="000109D2">
        <w:rPr>
          <w:rFonts w:ascii="Times New Roman" w:hAnsi="Times New Roman" w:cs="Times New Roman"/>
          <w:sz w:val="24"/>
          <w:szCs w:val="24"/>
        </w:rPr>
        <w:t xml:space="preserve"> Rowntree Building, </w:t>
      </w:r>
      <w:proofErr w:type="spellStart"/>
      <w:r w:rsidRPr="000109D2">
        <w:rPr>
          <w:rFonts w:ascii="Times New Roman" w:hAnsi="Times New Roman" w:cs="Times New Roman"/>
          <w:sz w:val="24"/>
          <w:szCs w:val="24"/>
        </w:rPr>
        <w:t>Heslighton</w:t>
      </w:r>
      <w:proofErr w:type="spellEnd"/>
      <w:r w:rsidRPr="000109D2">
        <w:rPr>
          <w:rFonts w:ascii="Times New Roman" w:hAnsi="Times New Roman" w:cs="Times New Roman"/>
          <w:sz w:val="24"/>
          <w:szCs w:val="24"/>
        </w:rPr>
        <w:t>, York YO10 5DD</w:t>
      </w:r>
      <w:r w:rsidR="004F0D87" w:rsidRPr="000109D2">
        <w:rPr>
          <w:rFonts w:ascii="Times New Roman" w:hAnsi="Times New Roman" w:cs="Times New Roman"/>
          <w:sz w:val="24"/>
          <w:szCs w:val="24"/>
        </w:rPr>
        <w:t>, UK</w:t>
      </w:r>
    </w:p>
    <w:p w14:paraId="2C595579" w14:textId="77777777" w:rsidR="00447467" w:rsidRPr="000109D2" w:rsidRDefault="005A4C7C" w:rsidP="00A903CB">
      <w:pPr>
        <w:pStyle w:val="Normal1"/>
        <w:spacing w:line="480" w:lineRule="auto"/>
        <w:ind w:left="720"/>
        <w:rPr>
          <w:rFonts w:ascii="Times New Roman" w:hAnsi="Times New Roman" w:cs="Times New Roman"/>
          <w:sz w:val="24"/>
          <w:szCs w:val="24"/>
        </w:rPr>
      </w:pPr>
      <w:r w:rsidRPr="000109D2">
        <w:rPr>
          <w:rFonts w:ascii="Times New Roman" w:hAnsi="Times New Roman" w:cs="Times New Roman"/>
          <w:sz w:val="24"/>
          <w:szCs w:val="24"/>
        </w:rPr>
        <w:t xml:space="preserve">Email </w:t>
      </w:r>
      <w:hyperlink r:id="rId9">
        <w:r w:rsidRPr="000109D2">
          <w:rPr>
            <w:rFonts w:ascii="Times New Roman" w:hAnsi="Times New Roman" w:cs="Times New Roman"/>
            <w:color w:val="0000FF"/>
            <w:sz w:val="24"/>
            <w:szCs w:val="24"/>
            <w:u w:val="single"/>
          </w:rPr>
          <w:t>kamran.siddiqi@york.ac.uk</w:t>
        </w:r>
      </w:hyperlink>
    </w:p>
    <w:p w14:paraId="7A30D920" w14:textId="77777777" w:rsidR="00447467" w:rsidRPr="000109D2" w:rsidRDefault="005A4C7C" w:rsidP="00A903CB">
      <w:pPr>
        <w:pStyle w:val="Normal1"/>
        <w:numPr>
          <w:ilvl w:val="0"/>
          <w:numId w:val="1"/>
        </w:numPr>
        <w:spacing w:line="480" w:lineRule="auto"/>
        <w:contextualSpacing/>
        <w:rPr>
          <w:rFonts w:ascii="Times New Roman" w:hAnsi="Times New Roman" w:cs="Times New Roman"/>
          <w:sz w:val="24"/>
          <w:szCs w:val="24"/>
        </w:rPr>
      </w:pPr>
      <w:r w:rsidRPr="000109D2">
        <w:rPr>
          <w:rFonts w:ascii="Times New Roman" w:hAnsi="Times New Roman" w:cs="Times New Roman"/>
          <w:sz w:val="24"/>
          <w:szCs w:val="24"/>
        </w:rPr>
        <w:t>Rumana Huque, PhD</w:t>
      </w:r>
    </w:p>
    <w:p w14:paraId="3F068D1F" w14:textId="286A6EC0" w:rsidR="00447467" w:rsidRPr="000109D2" w:rsidRDefault="005A4C7C" w:rsidP="00A903CB">
      <w:pPr>
        <w:pStyle w:val="Normal1"/>
        <w:spacing w:line="480" w:lineRule="auto"/>
        <w:ind w:left="720"/>
        <w:rPr>
          <w:rFonts w:ascii="Times New Roman" w:hAnsi="Times New Roman" w:cs="Times New Roman"/>
          <w:sz w:val="24"/>
          <w:szCs w:val="24"/>
        </w:rPr>
      </w:pPr>
      <w:r w:rsidRPr="000109D2">
        <w:rPr>
          <w:rFonts w:ascii="Times New Roman" w:hAnsi="Times New Roman" w:cs="Times New Roman"/>
          <w:sz w:val="24"/>
          <w:szCs w:val="24"/>
        </w:rPr>
        <w:t>Department of Economics, University of Dhaka</w:t>
      </w:r>
    </w:p>
    <w:p w14:paraId="7960B8B2" w14:textId="2989AA6D" w:rsidR="00447467" w:rsidRPr="000109D2" w:rsidRDefault="005A4C7C" w:rsidP="00A903CB">
      <w:pPr>
        <w:pStyle w:val="Normal1"/>
        <w:spacing w:line="480" w:lineRule="auto"/>
        <w:ind w:left="720"/>
        <w:rPr>
          <w:rFonts w:ascii="Times New Roman" w:hAnsi="Times New Roman" w:cs="Times New Roman"/>
          <w:sz w:val="24"/>
          <w:szCs w:val="24"/>
        </w:rPr>
      </w:pPr>
      <w:r w:rsidRPr="000109D2">
        <w:rPr>
          <w:rFonts w:ascii="Times New Roman" w:hAnsi="Times New Roman" w:cs="Times New Roman"/>
          <w:sz w:val="24"/>
          <w:szCs w:val="24"/>
        </w:rPr>
        <w:t>Social Science Building, Dhaka-1000, Bangladesh</w:t>
      </w:r>
    </w:p>
    <w:p w14:paraId="5A499A90" w14:textId="77777777" w:rsidR="00447467" w:rsidRPr="000109D2" w:rsidRDefault="005A4C7C" w:rsidP="00A903CB">
      <w:pPr>
        <w:pStyle w:val="Normal1"/>
        <w:numPr>
          <w:ilvl w:val="0"/>
          <w:numId w:val="1"/>
        </w:numPr>
        <w:spacing w:line="480" w:lineRule="auto"/>
        <w:contextualSpacing/>
        <w:rPr>
          <w:rFonts w:ascii="Times New Roman" w:hAnsi="Times New Roman" w:cs="Times New Roman"/>
          <w:sz w:val="24"/>
          <w:szCs w:val="24"/>
        </w:rPr>
      </w:pPr>
      <w:r w:rsidRPr="000109D2">
        <w:rPr>
          <w:rFonts w:ascii="Times New Roman" w:hAnsi="Times New Roman" w:cs="Times New Roman"/>
          <w:sz w:val="24"/>
          <w:szCs w:val="24"/>
        </w:rPr>
        <w:t>Mona Kanaan, PhD</w:t>
      </w:r>
    </w:p>
    <w:p w14:paraId="54BB6578" w14:textId="215BDBEF" w:rsidR="00447467" w:rsidRPr="000109D2" w:rsidRDefault="005A4C7C" w:rsidP="00A903CB">
      <w:pPr>
        <w:pStyle w:val="Normal1"/>
        <w:spacing w:line="480" w:lineRule="auto"/>
        <w:ind w:firstLine="720"/>
        <w:rPr>
          <w:rFonts w:ascii="Times New Roman" w:hAnsi="Times New Roman" w:cs="Times New Roman"/>
          <w:sz w:val="24"/>
          <w:szCs w:val="24"/>
        </w:rPr>
      </w:pPr>
      <w:r w:rsidRPr="000109D2">
        <w:rPr>
          <w:rFonts w:ascii="Times New Roman" w:hAnsi="Times New Roman" w:cs="Times New Roman"/>
          <w:sz w:val="24"/>
          <w:szCs w:val="24"/>
        </w:rPr>
        <w:t>Department of Health Sciences, University of York</w:t>
      </w:r>
    </w:p>
    <w:p w14:paraId="5F43D2C2" w14:textId="6CD85A8C" w:rsidR="00447467" w:rsidRPr="000109D2" w:rsidRDefault="007772E7" w:rsidP="00A903CB">
      <w:pPr>
        <w:pStyle w:val="Normal1"/>
        <w:spacing w:line="480" w:lineRule="auto"/>
        <w:ind w:firstLine="720"/>
        <w:rPr>
          <w:rFonts w:ascii="Times New Roman" w:hAnsi="Times New Roman" w:cs="Times New Roman"/>
          <w:sz w:val="24"/>
          <w:szCs w:val="24"/>
        </w:rPr>
      </w:pPr>
      <w:proofErr w:type="spellStart"/>
      <w:r w:rsidRPr="000109D2">
        <w:rPr>
          <w:rFonts w:ascii="Times New Roman" w:hAnsi="Times New Roman" w:cs="Times New Roman"/>
          <w:sz w:val="24"/>
          <w:szCs w:val="24"/>
        </w:rPr>
        <w:t>Seebohm</w:t>
      </w:r>
      <w:proofErr w:type="spellEnd"/>
      <w:r w:rsidRPr="000109D2">
        <w:rPr>
          <w:rFonts w:ascii="Times New Roman" w:hAnsi="Times New Roman" w:cs="Times New Roman"/>
          <w:sz w:val="24"/>
          <w:szCs w:val="24"/>
        </w:rPr>
        <w:t xml:space="preserve"> Rowntree Building</w:t>
      </w:r>
      <w:r w:rsidR="005A4C7C" w:rsidRPr="000109D2">
        <w:rPr>
          <w:rFonts w:ascii="Times New Roman" w:hAnsi="Times New Roman" w:cs="Times New Roman"/>
          <w:sz w:val="24"/>
          <w:szCs w:val="24"/>
        </w:rPr>
        <w:t xml:space="preserve">, </w:t>
      </w:r>
      <w:proofErr w:type="spellStart"/>
      <w:r w:rsidR="005A4C7C" w:rsidRPr="000109D2">
        <w:rPr>
          <w:rFonts w:ascii="Times New Roman" w:hAnsi="Times New Roman" w:cs="Times New Roman"/>
          <w:sz w:val="24"/>
          <w:szCs w:val="24"/>
        </w:rPr>
        <w:t>Heslington</w:t>
      </w:r>
      <w:proofErr w:type="spellEnd"/>
      <w:r w:rsidR="005A4C7C" w:rsidRPr="000109D2">
        <w:rPr>
          <w:rFonts w:ascii="Times New Roman" w:hAnsi="Times New Roman" w:cs="Times New Roman"/>
          <w:sz w:val="24"/>
          <w:szCs w:val="24"/>
        </w:rPr>
        <w:t>, York YO10 5DD</w:t>
      </w:r>
      <w:r w:rsidR="004F0D87" w:rsidRPr="000109D2">
        <w:rPr>
          <w:rFonts w:ascii="Times New Roman" w:hAnsi="Times New Roman" w:cs="Times New Roman"/>
          <w:sz w:val="24"/>
          <w:szCs w:val="24"/>
        </w:rPr>
        <w:t>, UK</w:t>
      </w:r>
    </w:p>
    <w:p w14:paraId="47F93ABC" w14:textId="77777777" w:rsidR="00447467" w:rsidRPr="000109D2" w:rsidRDefault="005A4C7C" w:rsidP="00A903CB">
      <w:pPr>
        <w:pStyle w:val="Normal1"/>
        <w:numPr>
          <w:ilvl w:val="0"/>
          <w:numId w:val="1"/>
        </w:numPr>
        <w:spacing w:before="0" w:line="480" w:lineRule="auto"/>
        <w:contextualSpacing/>
        <w:rPr>
          <w:rFonts w:ascii="Times New Roman" w:hAnsi="Times New Roman" w:cs="Times New Roman"/>
          <w:sz w:val="24"/>
          <w:szCs w:val="24"/>
        </w:rPr>
      </w:pPr>
      <w:proofErr w:type="spellStart"/>
      <w:r w:rsidRPr="000109D2">
        <w:rPr>
          <w:rFonts w:ascii="Times New Roman" w:hAnsi="Times New Roman" w:cs="Times New Roman"/>
          <w:sz w:val="24"/>
          <w:szCs w:val="24"/>
        </w:rPr>
        <w:t>Farid</w:t>
      </w:r>
      <w:proofErr w:type="spellEnd"/>
      <w:r w:rsidRPr="000109D2">
        <w:rPr>
          <w:rFonts w:ascii="Times New Roman" w:hAnsi="Times New Roman" w:cs="Times New Roman"/>
          <w:sz w:val="24"/>
          <w:szCs w:val="24"/>
        </w:rPr>
        <w:t xml:space="preserve"> Ahmed, MPH</w:t>
      </w:r>
    </w:p>
    <w:p w14:paraId="3F4F2B78" w14:textId="5E5A8898" w:rsidR="00447467" w:rsidRPr="000109D2" w:rsidRDefault="005A4C7C" w:rsidP="00A903CB">
      <w:pPr>
        <w:pStyle w:val="Normal1"/>
        <w:spacing w:line="480" w:lineRule="auto"/>
        <w:ind w:left="720"/>
        <w:rPr>
          <w:rFonts w:ascii="Times New Roman" w:hAnsi="Times New Roman" w:cs="Times New Roman"/>
          <w:sz w:val="24"/>
          <w:szCs w:val="24"/>
        </w:rPr>
      </w:pPr>
      <w:r w:rsidRPr="000109D2">
        <w:rPr>
          <w:rFonts w:ascii="Times New Roman" w:hAnsi="Times New Roman" w:cs="Times New Roman"/>
          <w:sz w:val="24"/>
          <w:szCs w:val="24"/>
        </w:rPr>
        <w:t xml:space="preserve">ARK Foundation </w:t>
      </w:r>
    </w:p>
    <w:p w14:paraId="5B436705" w14:textId="5237083C" w:rsidR="00447467" w:rsidRPr="000109D2" w:rsidRDefault="005A4C7C" w:rsidP="00A903CB">
      <w:pPr>
        <w:pStyle w:val="Normal1"/>
        <w:spacing w:line="480" w:lineRule="auto"/>
        <w:ind w:left="720"/>
        <w:rPr>
          <w:rFonts w:ascii="Times New Roman" w:hAnsi="Times New Roman" w:cs="Times New Roman"/>
          <w:sz w:val="24"/>
          <w:szCs w:val="24"/>
        </w:rPr>
      </w:pPr>
      <w:r w:rsidRPr="000109D2">
        <w:rPr>
          <w:rFonts w:ascii="Times New Roman" w:hAnsi="Times New Roman" w:cs="Times New Roman"/>
          <w:sz w:val="24"/>
          <w:szCs w:val="24"/>
        </w:rPr>
        <w:t xml:space="preserve">Lane #21, House# B-130, New </w:t>
      </w:r>
      <w:proofErr w:type="spellStart"/>
      <w:r w:rsidRPr="000109D2">
        <w:rPr>
          <w:rFonts w:ascii="Times New Roman" w:hAnsi="Times New Roman" w:cs="Times New Roman"/>
          <w:sz w:val="24"/>
          <w:szCs w:val="24"/>
        </w:rPr>
        <w:t>Mohakhali</w:t>
      </w:r>
      <w:proofErr w:type="spellEnd"/>
      <w:r w:rsidRPr="000109D2">
        <w:rPr>
          <w:rFonts w:ascii="Times New Roman" w:hAnsi="Times New Roman" w:cs="Times New Roman"/>
          <w:sz w:val="24"/>
          <w:szCs w:val="24"/>
        </w:rPr>
        <w:t xml:space="preserve"> DOHS, Dhaka-1206, Bangladesh</w:t>
      </w:r>
    </w:p>
    <w:p w14:paraId="3955E099" w14:textId="77777777" w:rsidR="00447467" w:rsidRPr="000109D2" w:rsidRDefault="005A4C7C" w:rsidP="00A903CB">
      <w:pPr>
        <w:pStyle w:val="Normal1"/>
        <w:numPr>
          <w:ilvl w:val="0"/>
          <w:numId w:val="1"/>
        </w:numPr>
        <w:spacing w:line="480" w:lineRule="auto"/>
        <w:contextualSpacing/>
        <w:rPr>
          <w:rFonts w:ascii="Times New Roman" w:hAnsi="Times New Roman" w:cs="Times New Roman"/>
          <w:sz w:val="24"/>
          <w:szCs w:val="24"/>
        </w:rPr>
      </w:pPr>
      <w:proofErr w:type="spellStart"/>
      <w:r w:rsidRPr="000109D2">
        <w:rPr>
          <w:rFonts w:ascii="Times New Roman" w:hAnsi="Times New Roman" w:cs="Times New Roman"/>
          <w:sz w:val="24"/>
          <w:szCs w:val="24"/>
        </w:rPr>
        <w:t>Tarana</w:t>
      </w:r>
      <w:proofErr w:type="spellEnd"/>
      <w:r w:rsidRPr="000109D2">
        <w:rPr>
          <w:rFonts w:ascii="Times New Roman" w:hAnsi="Times New Roman" w:cs="Times New Roman"/>
          <w:sz w:val="24"/>
          <w:szCs w:val="24"/>
        </w:rPr>
        <w:t xml:space="preserve"> </w:t>
      </w:r>
      <w:proofErr w:type="spellStart"/>
      <w:r w:rsidRPr="000109D2">
        <w:rPr>
          <w:rFonts w:ascii="Times New Roman" w:hAnsi="Times New Roman" w:cs="Times New Roman"/>
          <w:sz w:val="24"/>
          <w:szCs w:val="24"/>
        </w:rPr>
        <w:t>Ferdous</w:t>
      </w:r>
      <w:proofErr w:type="spellEnd"/>
      <w:r w:rsidRPr="000109D2">
        <w:rPr>
          <w:rFonts w:ascii="Times New Roman" w:hAnsi="Times New Roman" w:cs="Times New Roman"/>
          <w:sz w:val="24"/>
          <w:szCs w:val="24"/>
        </w:rPr>
        <w:t xml:space="preserve">, MPH </w:t>
      </w:r>
    </w:p>
    <w:p w14:paraId="2E962579" w14:textId="2443B78C" w:rsidR="00447467" w:rsidRPr="000109D2" w:rsidRDefault="005A4C7C" w:rsidP="00A903CB">
      <w:pPr>
        <w:pStyle w:val="Normal1"/>
        <w:spacing w:line="480" w:lineRule="auto"/>
        <w:ind w:left="720"/>
        <w:rPr>
          <w:rFonts w:ascii="Times New Roman" w:hAnsi="Times New Roman" w:cs="Times New Roman"/>
          <w:sz w:val="24"/>
          <w:szCs w:val="24"/>
        </w:rPr>
      </w:pPr>
      <w:r w:rsidRPr="000109D2">
        <w:rPr>
          <w:rFonts w:ascii="Times New Roman" w:hAnsi="Times New Roman" w:cs="Times New Roman"/>
          <w:sz w:val="24"/>
          <w:szCs w:val="24"/>
        </w:rPr>
        <w:t>ARK Foundation Bangladesh</w:t>
      </w:r>
    </w:p>
    <w:p w14:paraId="51286F45" w14:textId="54E52FDA" w:rsidR="00447467" w:rsidRPr="000109D2" w:rsidRDefault="005A4C7C" w:rsidP="00A903CB">
      <w:pPr>
        <w:pStyle w:val="Normal1"/>
        <w:spacing w:line="480" w:lineRule="auto"/>
        <w:ind w:left="720"/>
        <w:rPr>
          <w:rFonts w:ascii="Times New Roman" w:hAnsi="Times New Roman" w:cs="Times New Roman"/>
          <w:sz w:val="24"/>
          <w:szCs w:val="24"/>
        </w:rPr>
      </w:pPr>
      <w:r w:rsidRPr="000109D2">
        <w:rPr>
          <w:rFonts w:ascii="Times New Roman" w:hAnsi="Times New Roman" w:cs="Times New Roman"/>
          <w:sz w:val="24"/>
          <w:szCs w:val="24"/>
        </w:rPr>
        <w:t xml:space="preserve">Lane #21, House# B-130, New </w:t>
      </w:r>
      <w:proofErr w:type="spellStart"/>
      <w:r w:rsidRPr="000109D2">
        <w:rPr>
          <w:rFonts w:ascii="Times New Roman" w:hAnsi="Times New Roman" w:cs="Times New Roman"/>
          <w:sz w:val="24"/>
          <w:szCs w:val="24"/>
        </w:rPr>
        <w:t>Mohakhali</w:t>
      </w:r>
      <w:proofErr w:type="spellEnd"/>
      <w:r w:rsidRPr="000109D2">
        <w:rPr>
          <w:rFonts w:ascii="Times New Roman" w:hAnsi="Times New Roman" w:cs="Times New Roman"/>
          <w:sz w:val="24"/>
          <w:szCs w:val="24"/>
        </w:rPr>
        <w:t xml:space="preserve"> DOHS, Dhaka-1206, Bangladesh</w:t>
      </w:r>
    </w:p>
    <w:p w14:paraId="462C3B70" w14:textId="722E17FF" w:rsidR="00447467" w:rsidRPr="000109D2" w:rsidRDefault="005A4C7C" w:rsidP="00A903CB">
      <w:pPr>
        <w:pStyle w:val="Normal1"/>
        <w:numPr>
          <w:ilvl w:val="0"/>
          <w:numId w:val="1"/>
        </w:numPr>
        <w:spacing w:line="480" w:lineRule="auto"/>
        <w:contextualSpacing/>
        <w:rPr>
          <w:rFonts w:ascii="Times New Roman" w:hAnsi="Times New Roman" w:cs="Times New Roman"/>
          <w:sz w:val="24"/>
          <w:szCs w:val="24"/>
        </w:rPr>
      </w:pPr>
      <w:proofErr w:type="spellStart"/>
      <w:r w:rsidRPr="000109D2">
        <w:rPr>
          <w:rFonts w:ascii="Times New Roman" w:hAnsi="Times New Roman" w:cs="Times New Roman"/>
          <w:sz w:val="24"/>
          <w:szCs w:val="24"/>
        </w:rPr>
        <w:t>Sarwat</w:t>
      </w:r>
      <w:proofErr w:type="spellEnd"/>
      <w:r w:rsidRPr="000109D2">
        <w:rPr>
          <w:rFonts w:ascii="Times New Roman" w:hAnsi="Times New Roman" w:cs="Times New Roman"/>
          <w:sz w:val="24"/>
          <w:szCs w:val="24"/>
        </w:rPr>
        <w:t xml:space="preserve"> Shah, </w:t>
      </w:r>
      <w:proofErr w:type="spellStart"/>
      <w:r w:rsidRPr="000109D2">
        <w:rPr>
          <w:rFonts w:ascii="Times New Roman" w:hAnsi="Times New Roman" w:cs="Times New Roman"/>
          <w:sz w:val="24"/>
          <w:szCs w:val="24"/>
        </w:rPr>
        <w:t>M</w:t>
      </w:r>
      <w:r w:rsidR="003F205F" w:rsidRPr="000109D2">
        <w:rPr>
          <w:rFonts w:ascii="Times New Roman" w:hAnsi="Times New Roman" w:cs="Times New Roman"/>
          <w:sz w:val="24"/>
          <w:szCs w:val="24"/>
        </w:rPr>
        <w:t>Sc</w:t>
      </w:r>
      <w:r w:rsidRPr="000109D2">
        <w:rPr>
          <w:rFonts w:ascii="Times New Roman" w:hAnsi="Times New Roman" w:cs="Times New Roman"/>
          <w:sz w:val="24"/>
          <w:szCs w:val="24"/>
        </w:rPr>
        <w:t>PH</w:t>
      </w:r>
      <w:proofErr w:type="spellEnd"/>
    </w:p>
    <w:p w14:paraId="29F11247" w14:textId="7769AEA9" w:rsidR="00447467" w:rsidRPr="000109D2" w:rsidRDefault="005A4C7C" w:rsidP="00A903CB">
      <w:pPr>
        <w:pStyle w:val="Normal1"/>
        <w:spacing w:line="480" w:lineRule="auto"/>
        <w:ind w:left="720"/>
        <w:rPr>
          <w:rFonts w:ascii="Times New Roman" w:hAnsi="Times New Roman" w:cs="Times New Roman"/>
          <w:sz w:val="24"/>
          <w:szCs w:val="24"/>
        </w:rPr>
      </w:pPr>
      <w:r w:rsidRPr="000109D2">
        <w:rPr>
          <w:rFonts w:ascii="Times New Roman" w:hAnsi="Times New Roman" w:cs="Times New Roman"/>
          <w:sz w:val="24"/>
          <w:szCs w:val="24"/>
        </w:rPr>
        <w:t>Department of Health Sciences, University of York</w:t>
      </w:r>
    </w:p>
    <w:p w14:paraId="2056F86C" w14:textId="0A013EF1" w:rsidR="00447467" w:rsidRPr="000109D2" w:rsidRDefault="005A4C7C" w:rsidP="00A903CB">
      <w:pPr>
        <w:pStyle w:val="Normal1"/>
        <w:spacing w:line="480" w:lineRule="auto"/>
        <w:ind w:left="720"/>
        <w:rPr>
          <w:rFonts w:ascii="Times New Roman" w:hAnsi="Times New Roman" w:cs="Times New Roman"/>
          <w:sz w:val="24"/>
          <w:szCs w:val="24"/>
        </w:rPr>
      </w:pPr>
      <w:r w:rsidRPr="000109D2">
        <w:rPr>
          <w:rFonts w:ascii="Times New Roman" w:hAnsi="Times New Roman" w:cs="Times New Roman"/>
          <w:sz w:val="24"/>
          <w:szCs w:val="24"/>
        </w:rPr>
        <w:lastRenderedPageBreak/>
        <w:t xml:space="preserve">ARRC Building, University of York, </w:t>
      </w:r>
      <w:proofErr w:type="spellStart"/>
      <w:r w:rsidRPr="000109D2">
        <w:rPr>
          <w:rFonts w:ascii="Times New Roman" w:hAnsi="Times New Roman" w:cs="Times New Roman"/>
          <w:sz w:val="24"/>
          <w:szCs w:val="24"/>
        </w:rPr>
        <w:t>Heslington</w:t>
      </w:r>
      <w:proofErr w:type="spellEnd"/>
      <w:r w:rsidRPr="000109D2">
        <w:rPr>
          <w:rFonts w:ascii="Times New Roman" w:hAnsi="Times New Roman" w:cs="Times New Roman"/>
          <w:sz w:val="24"/>
          <w:szCs w:val="24"/>
        </w:rPr>
        <w:t>, York YO10 5DD</w:t>
      </w:r>
      <w:r w:rsidR="004F0D87" w:rsidRPr="000109D2">
        <w:rPr>
          <w:rFonts w:ascii="Times New Roman" w:hAnsi="Times New Roman" w:cs="Times New Roman"/>
          <w:sz w:val="24"/>
          <w:szCs w:val="24"/>
        </w:rPr>
        <w:t>, UK</w:t>
      </w:r>
    </w:p>
    <w:p w14:paraId="64D42D43" w14:textId="77777777" w:rsidR="00447467" w:rsidRPr="000109D2" w:rsidRDefault="005A4C7C" w:rsidP="00A903CB">
      <w:pPr>
        <w:pStyle w:val="Normal1"/>
        <w:numPr>
          <w:ilvl w:val="0"/>
          <w:numId w:val="1"/>
        </w:numPr>
        <w:spacing w:line="480" w:lineRule="auto"/>
        <w:contextualSpacing/>
        <w:rPr>
          <w:rFonts w:ascii="Times New Roman" w:hAnsi="Times New Roman" w:cs="Times New Roman"/>
          <w:sz w:val="24"/>
          <w:szCs w:val="24"/>
        </w:rPr>
      </w:pPr>
      <w:r w:rsidRPr="000109D2">
        <w:rPr>
          <w:rFonts w:ascii="Times New Roman" w:hAnsi="Times New Roman" w:cs="Times New Roman"/>
          <w:sz w:val="24"/>
          <w:szCs w:val="24"/>
        </w:rPr>
        <w:t>Cath Jackson, PhD</w:t>
      </w:r>
    </w:p>
    <w:p w14:paraId="3AD9589A" w14:textId="7AAA6A67" w:rsidR="00447467" w:rsidRPr="000109D2" w:rsidRDefault="005A4C7C" w:rsidP="00A903CB">
      <w:pPr>
        <w:pStyle w:val="Normal1"/>
        <w:spacing w:line="480" w:lineRule="auto"/>
        <w:ind w:firstLine="720"/>
        <w:rPr>
          <w:rFonts w:ascii="Times New Roman" w:hAnsi="Times New Roman" w:cs="Times New Roman"/>
          <w:sz w:val="24"/>
          <w:szCs w:val="24"/>
        </w:rPr>
      </w:pPr>
      <w:r w:rsidRPr="000109D2">
        <w:rPr>
          <w:rFonts w:ascii="Times New Roman" w:hAnsi="Times New Roman" w:cs="Times New Roman"/>
          <w:sz w:val="24"/>
          <w:szCs w:val="24"/>
        </w:rPr>
        <w:t>Department of Health Sciences, University of York</w:t>
      </w:r>
    </w:p>
    <w:p w14:paraId="3F28F00D" w14:textId="76C0EB79" w:rsidR="00447467" w:rsidRPr="000109D2" w:rsidRDefault="005A4C7C" w:rsidP="00A903CB">
      <w:pPr>
        <w:pStyle w:val="Normal1"/>
        <w:spacing w:line="480" w:lineRule="auto"/>
        <w:ind w:firstLine="720"/>
        <w:rPr>
          <w:rFonts w:ascii="Times New Roman" w:hAnsi="Times New Roman" w:cs="Times New Roman"/>
          <w:sz w:val="24"/>
          <w:szCs w:val="24"/>
        </w:rPr>
      </w:pPr>
      <w:r w:rsidRPr="000109D2">
        <w:rPr>
          <w:rFonts w:ascii="Times New Roman" w:hAnsi="Times New Roman" w:cs="Times New Roman"/>
          <w:sz w:val="24"/>
          <w:szCs w:val="24"/>
        </w:rPr>
        <w:t xml:space="preserve">ARRC Building, University of York, </w:t>
      </w:r>
      <w:proofErr w:type="spellStart"/>
      <w:r w:rsidRPr="000109D2">
        <w:rPr>
          <w:rFonts w:ascii="Times New Roman" w:hAnsi="Times New Roman" w:cs="Times New Roman"/>
          <w:sz w:val="24"/>
          <w:szCs w:val="24"/>
        </w:rPr>
        <w:t>Heslington</w:t>
      </w:r>
      <w:proofErr w:type="spellEnd"/>
      <w:r w:rsidRPr="000109D2">
        <w:rPr>
          <w:rFonts w:ascii="Times New Roman" w:hAnsi="Times New Roman" w:cs="Times New Roman"/>
          <w:sz w:val="24"/>
          <w:szCs w:val="24"/>
        </w:rPr>
        <w:t>, York YO10 5DD, UK</w:t>
      </w:r>
    </w:p>
    <w:p w14:paraId="003C07B7" w14:textId="77777777" w:rsidR="00447467" w:rsidRPr="000109D2" w:rsidRDefault="005A4C7C" w:rsidP="00A903CB">
      <w:pPr>
        <w:pStyle w:val="Normal1"/>
        <w:numPr>
          <w:ilvl w:val="0"/>
          <w:numId w:val="1"/>
        </w:numPr>
        <w:spacing w:line="480" w:lineRule="auto"/>
        <w:contextualSpacing/>
        <w:rPr>
          <w:rFonts w:ascii="Times New Roman" w:hAnsi="Times New Roman" w:cs="Times New Roman"/>
          <w:sz w:val="24"/>
          <w:szCs w:val="24"/>
        </w:rPr>
      </w:pPr>
      <w:r w:rsidRPr="000109D2">
        <w:rPr>
          <w:rFonts w:ascii="Times New Roman" w:hAnsi="Times New Roman" w:cs="Times New Roman"/>
          <w:sz w:val="24"/>
          <w:szCs w:val="24"/>
        </w:rPr>
        <w:t>Steve Parrott, MSc</w:t>
      </w:r>
    </w:p>
    <w:p w14:paraId="1A00AC4F" w14:textId="62167D1D" w:rsidR="00447467" w:rsidRPr="000109D2" w:rsidRDefault="005A4C7C" w:rsidP="00A903CB">
      <w:pPr>
        <w:pStyle w:val="Normal1"/>
        <w:spacing w:line="480" w:lineRule="auto"/>
        <w:ind w:firstLine="720"/>
        <w:rPr>
          <w:rFonts w:ascii="Times New Roman" w:hAnsi="Times New Roman" w:cs="Times New Roman"/>
          <w:sz w:val="24"/>
          <w:szCs w:val="24"/>
        </w:rPr>
      </w:pPr>
      <w:r w:rsidRPr="000109D2">
        <w:rPr>
          <w:rFonts w:ascii="Times New Roman" w:hAnsi="Times New Roman" w:cs="Times New Roman"/>
          <w:sz w:val="24"/>
          <w:szCs w:val="24"/>
        </w:rPr>
        <w:t>Department of Health Sciences, University of York</w:t>
      </w:r>
    </w:p>
    <w:p w14:paraId="26DF085A" w14:textId="13CA9AA1" w:rsidR="00447467" w:rsidRPr="000109D2" w:rsidRDefault="005A4C7C" w:rsidP="00A903CB">
      <w:pPr>
        <w:pStyle w:val="Normal1"/>
        <w:spacing w:line="480" w:lineRule="auto"/>
        <w:ind w:firstLine="720"/>
        <w:rPr>
          <w:rFonts w:ascii="Times New Roman" w:hAnsi="Times New Roman" w:cs="Times New Roman"/>
          <w:sz w:val="24"/>
          <w:szCs w:val="24"/>
        </w:rPr>
      </w:pPr>
      <w:r w:rsidRPr="000109D2">
        <w:rPr>
          <w:rFonts w:ascii="Times New Roman" w:hAnsi="Times New Roman" w:cs="Times New Roman"/>
          <w:sz w:val="24"/>
          <w:szCs w:val="24"/>
        </w:rPr>
        <w:t xml:space="preserve">ARRC Building, University of York, </w:t>
      </w:r>
      <w:proofErr w:type="spellStart"/>
      <w:r w:rsidRPr="000109D2">
        <w:rPr>
          <w:rFonts w:ascii="Times New Roman" w:hAnsi="Times New Roman" w:cs="Times New Roman"/>
          <w:sz w:val="24"/>
          <w:szCs w:val="24"/>
        </w:rPr>
        <w:t>Heslington</w:t>
      </w:r>
      <w:proofErr w:type="spellEnd"/>
      <w:r w:rsidRPr="000109D2">
        <w:rPr>
          <w:rFonts w:ascii="Times New Roman" w:hAnsi="Times New Roman" w:cs="Times New Roman"/>
          <w:sz w:val="24"/>
          <w:szCs w:val="24"/>
        </w:rPr>
        <w:t>, York YO10 5DD, UK</w:t>
      </w:r>
    </w:p>
    <w:p w14:paraId="7F33CD41" w14:textId="7B3E6DDF" w:rsidR="00447467" w:rsidRPr="000109D2" w:rsidRDefault="005A4C7C" w:rsidP="00A903CB">
      <w:pPr>
        <w:pStyle w:val="Normal1"/>
        <w:numPr>
          <w:ilvl w:val="0"/>
          <w:numId w:val="1"/>
        </w:numPr>
        <w:spacing w:line="480" w:lineRule="auto"/>
        <w:contextualSpacing/>
        <w:rPr>
          <w:rFonts w:ascii="Times New Roman" w:hAnsi="Times New Roman" w:cs="Times New Roman"/>
          <w:sz w:val="24"/>
          <w:szCs w:val="24"/>
        </w:rPr>
      </w:pPr>
      <w:r w:rsidRPr="000109D2">
        <w:rPr>
          <w:rFonts w:ascii="Times New Roman" w:hAnsi="Times New Roman" w:cs="Times New Roman"/>
          <w:sz w:val="24"/>
          <w:szCs w:val="24"/>
        </w:rPr>
        <w:t>Jasjit S. Ahluwalia,</w:t>
      </w:r>
      <w:r w:rsidR="007367D9" w:rsidRPr="000109D2">
        <w:rPr>
          <w:rFonts w:ascii="Times New Roman" w:hAnsi="Times New Roman" w:cs="Times New Roman"/>
          <w:sz w:val="24"/>
          <w:szCs w:val="24"/>
        </w:rPr>
        <w:t xml:space="preserve"> MD,</w:t>
      </w:r>
      <w:r w:rsidRPr="000109D2">
        <w:rPr>
          <w:rFonts w:ascii="Times New Roman" w:hAnsi="Times New Roman" w:cs="Times New Roman"/>
          <w:sz w:val="24"/>
          <w:szCs w:val="24"/>
        </w:rPr>
        <w:t xml:space="preserve"> MPH</w:t>
      </w:r>
    </w:p>
    <w:p w14:paraId="603787A3" w14:textId="0EB3278F" w:rsidR="00447467" w:rsidRPr="000109D2" w:rsidRDefault="005A4C7C" w:rsidP="00A903CB">
      <w:pPr>
        <w:pStyle w:val="Normal1"/>
        <w:spacing w:line="480" w:lineRule="auto"/>
        <w:ind w:left="720"/>
        <w:rPr>
          <w:rFonts w:ascii="Times New Roman" w:hAnsi="Times New Roman" w:cs="Times New Roman"/>
          <w:sz w:val="24"/>
          <w:szCs w:val="24"/>
        </w:rPr>
      </w:pPr>
      <w:r w:rsidRPr="000109D2">
        <w:rPr>
          <w:rFonts w:ascii="Times New Roman" w:hAnsi="Times New Roman" w:cs="Times New Roman"/>
          <w:sz w:val="24"/>
          <w:szCs w:val="24"/>
        </w:rPr>
        <w:t>Brown University School of Public Health</w:t>
      </w:r>
      <w:r w:rsidR="004F0D87" w:rsidRPr="000109D2">
        <w:rPr>
          <w:rFonts w:ascii="Times New Roman" w:hAnsi="Times New Roman" w:cs="Times New Roman"/>
          <w:sz w:val="24"/>
          <w:szCs w:val="24"/>
        </w:rPr>
        <w:t>, Providence, RI 02912, USA</w:t>
      </w:r>
    </w:p>
    <w:p w14:paraId="4827A984" w14:textId="2E4A0612" w:rsidR="00447467" w:rsidRPr="000109D2" w:rsidRDefault="005A4C7C" w:rsidP="00A903CB">
      <w:pPr>
        <w:pStyle w:val="Normal1"/>
        <w:numPr>
          <w:ilvl w:val="0"/>
          <w:numId w:val="1"/>
        </w:numPr>
        <w:spacing w:line="480" w:lineRule="auto"/>
        <w:contextualSpacing/>
        <w:rPr>
          <w:rFonts w:ascii="Times New Roman" w:hAnsi="Times New Roman" w:cs="Times New Roman"/>
          <w:sz w:val="24"/>
          <w:szCs w:val="24"/>
        </w:rPr>
      </w:pPr>
      <w:r w:rsidRPr="000109D2">
        <w:rPr>
          <w:rFonts w:ascii="Times New Roman" w:hAnsi="Times New Roman" w:cs="Times New Roman"/>
          <w:sz w:val="24"/>
          <w:szCs w:val="24"/>
        </w:rPr>
        <w:t>Aziz Sheikh, FRCP</w:t>
      </w:r>
    </w:p>
    <w:p w14:paraId="349F13D5" w14:textId="71AA2272" w:rsidR="00447467" w:rsidRPr="000109D2" w:rsidRDefault="005A4C7C" w:rsidP="00A903CB">
      <w:pPr>
        <w:pStyle w:val="Normal1"/>
        <w:spacing w:line="480" w:lineRule="auto"/>
        <w:ind w:left="720"/>
        <w:rPr>
          <w:rFonts w:ascii="Times New Roman" w:hAnsi="Times New Roman" w:cs="Times New Roman"/>
          <w:sz w:val="24"/>
          <w:szCs w:val="24"/>
        </w:rPr>
      </w:pPr>
      <w:r w:rsidRPr="000109D2">
        <w:rPr>
          <w:rFonts w:ascii="Times New Roman" w:hAnsi="Times New Roman" w:cs="Times New Roman"/>
          <w:sz w:val="24"/>
          <w:szCs w:val="24"/>
        </w:rPr>
        <w:t>Usher Institute of Population Health Sciences and Informatics, The University of Edinburgh</w:t>
      </w:r>
    </w:p>
    <w:p w14:paraId="55C894EA" w14:textId="26F85E89" w:rsidR="00447467" w:rsidRPr="000109D2" w:rsidRDefault="005A4C7C" w:rsidP="00A903CB">
      <w:pPr>
        <w:pStyle w:val="Normal1"/>
        <w:spacing w:line="480" w:lineRule="auto"/>
        <w:ind w:left="720"/>
        <w:rPr>
          <w:rFonts w:ascii="Times New Roman" w:hAnsi="Times New Roman" w:cs="Times New Roman"/>
          <w:sz w:val="24"/>
          <w:szCs w:val="24"/>
        </w:rPr>
      </w:pPr>
      <w:r w:rsidRPr="000109D2">
        <w:rPr>
          <w:rFonts w:ascii="Times New Roman" w:hAnsi="Times New Roman" w:cs="Times New Roman"/>
          <w:sz w:val="24"/>
          <w:szCs w:val="24"/>
        </w:rPr>
        <w:t>Teviot Place, Edinburgh EH8 9DX, UK</w:t>
      </w:r>
    </w:p>
    <w:p w14:paraId="542B1C82" w14:textId="77777777" w:rsidR="0070366B" w:rsidRPr="000109D2" w:rsidRDefault="0070366B" w:rsidP="00A903CB">
      <w:pPr>
        <w:pStyle w:val="Normal1"/>
        <w:spacing w:line="480" w:lineRule="auto"/>
        <w:rPr>
          <w:rFonts w:ascii="Times New Roman" w:hAnsi="Times New Roman" w:cs="Times New Roman"/>
          <w:sz w:val="24"/>
          <w:szCs w:val="24"/>
        </w:rPr>
      </w:pPr>
    </w:p>
    <w:p w14:paraId="11920819" w14:textId="0D087503" w:rsidR="0070366B" w:rsidRPr="000109D2" w:rsidRDefault="0070366B" w:rsidP="00A903CB">
      <w:pPr>
        <w:pStyle w:val="Normal1"/>
        <w:spacing w:line="480" w:lineRule="auto"/>
        <w:jc w:val="left"/>
        <w:rPr>
          <w:rFonts w:ascii="Times New Roman" w:hAnsi="Times New Roman" w:cs="Times New Roman"/>
          <w:sz w:val="24"/>
          <w:szCs w:val="24"/>
        </w:rPr>
      </w:pPr>
      <w:r w:rsidRPr="000109D2">
        <w:rPr>
          <w:rFonts w:ascii="Times New Roman" w:hAnsi="Times New Roman" w:cs="Times New Roman"/>
          <w:sz w:val="24"/>
          <w:szCs w:val="24"/>
        </w:rPr>
        <w:t>Word count =</w:t>
      </w:r>
      <w:r w:rsidR="00A51A69" w:rsidRPr="000109D2">
        <w:rPr>
          <w:rFonts w:ascii="Times New Roman" w:hAnsi="Times New Roman" w:cs="Times New Roman"/>
          <w:sz w:val="24"/>
          <w:szCs w:val="24"/>
        </w:rPr>
        <w:t xml:space="preserve"> Abstract –</w:t>
      </w:r>
      <w:r w:rsidR="008A0B11" w:rsidRPr="000109D2">
        <w:rPr>
          <w:rFonts w:ascii="Times New Roman" w:hAnsi="Times New Roman" w:cs="Times New Roman"/>
          <w:sz w:val="24"/>
          <w:szCs w:val="24"/>
        </w:rPr>
        <w:t xml:space="preserve"> </w:t>
      </w:r>
      <w:r w:rsidR="00E149FF" w:rsidRPr="000109D2">
        <w:rPr>
          <w:rFonts w:ascii="Times New Roman" w:hAnsi="Times New Roman" w:cs="Times New Roman"/>
          <w:sz w:val="24"/>
          <w:szCs w:val="24"/>
        </w:rPr>
        <w:t>254</w:t>
      </w:r>
      <w:r w:rsidR="00A51A69" w:rsidRPr="000109D2">
        <w:rPr>
          <w:rFonts w:ascii="Times New Roman" w:hAnsi="Times New Roman" w:cs="Times New Roman"/>
          <w:sz w:val="24"/>
          <w:szCs w:val="24"/>
        </w:rPr>
        <w:t xml:space="preserve">; </w:t>
      </w:r>
      <w:r w:rsidR="00126124" w:rsidRPr="000109D2">
        <w:rPr>
          <w:rFonts w:ascii="Times New Roman" w:hAnsi="Times New Roman" w:cs="Times New Roman"/>
          <w:sz w:val="24"/>
          <w:szCs w:val="24"/>
        </w:rPr>
        <w:t xml:space="preserve">Implications – 100; Main </w:t>
      </w:r>
      <w:r w:rsidR="00A51A69" w:rsidRPr="000109D2">
        <w:rPr>
          <w:rFonts w:ascii="Times New Roman" w:hAnsi="Times New Roman" w:cs="Times New Roman"/>
          <w:sz w:val="24"/>
          <w:szCs w:val="24"/>
        </w:rPr>
        <w:t>Text -</w:t>
      </w:r>
      <w:r w:rsidR="005F3866" w:rsidRPr="000109D2">
        <w:rPr>
          <w:rFonts w:ascii="Times New Roman" w:hAnsi="Times New Roman" w:cs="Times New Roman"/>
          <w:sz w:val="24"/>
          <w:szCs w:val="24"/>
        </w:rPr>
        <w:t xml:space="preserve"> </w:t>
      </w:r>
      <w:r w:rsidR="00E24DA6" w:rsidRPr="000109D2">
        <w:rPr>
          <w:rFonts w:ascii="Times New Roman" w:hAnsi="Times New Roman" w:cs="Times New Roman"/>
          <w:sz w:val="24"/>
          <w:szCs w:val="24"/>
        </w:rPr>
        <w:t>3,75</w:t>
      </w:r>
      <w:r w:rsidR="008A0B11" w:rsidRPr="000109D2">
        <w:rPr>
          <w:rFonts w:ascii="Times New Roman" w:hAnsi="Times New Roman" w:cs="Times New Roman"/>
          <w:sz w:val="24"/>
          <w:szCs w:val="24"/>
        </w:rPr>
        <w:t>9</w:t>
      </w:r>
    </w:p>
    <w:p w14:paraId="75C678D8" w14:textId="7F0E6CAC" w:rsidR="00447467" w:rsidRPr="000109D2" w:rsidRDefault="00ED6A8C" w:rsidP="0023462E">
      <w:pPr>
        <w:pStyle w:val="Normal1"/>
        <w:spacing w:line="480" w:lineRule="auto"/>
        <w:jc w:val="left"/>
        <w:rPr>
          <w:rFonts w:ascii="Times New Roman" w:hAnsi="Times New Roman" w:cs="Times New Roman"/>
          <w:sz w:val="24"/>
          <w:szCs w:val="24"/>
        </w:rPr>
      </w:pPr>
      <w:r w:rsidRPr="000109D2">
        <w:rPr>
          <w:rFonts w:ascii="Times New Roman" w:hAnsi="Times New Roman" w:cs="Times New Roman"/>
          <w:sz w:val="24"/>
          <w:szCs w:val="24"/>
        </w:rPr>
        <w:t>Key words =</w:t>
      </w:r>
      <w:r w:rsidR="0070366B" w:rsidRPr="000109D2">
        <w:rPr>
          <w:rFonts w:ascii="Times New Roman" w:hAnsi="Times New Roman" w:cs="Times New Roman"/>
          <w:sz w:val="24"/>
          <w:szCs w:val="24"/>
        </w:rPr>
        <w:t xml:space="preserve"> </w:t>
      </w:r>
      <w:proofErr w:type="spellStart"/>
      <w:r w:rsidR="0023462E" w:rsidRPr="000109D2">
        <w:rPr>
          <w:rFonts w:ascii="Times New Roman" w:hAnsi="Times New Roman" w:cs="Times New Roman"/>
          <w:sz w:val="24"/>
          <w:szCs w:val="24"/>
        </w:rPr>
        <w:t>Secondhand</w:t>
      </w:r>
      <w:proofErr w:type="spellEnd"/>
      <w:r w:rsidR="0023462E" w:rsidRPr="000109D2">
        <w:rPr>
          <w:rFonts w:ascii="Times New Roman" w:hAnsi="Times New Roman" w:cs="Times New Roman"/>
          <w:sz w:val="24"/>
          <w:szCs w:val="24"/>
        </w:rPr>
        <w:t xml:space="preserve"> smoke, Cotinine, Environment, Global health, Low/Middle income country</w:t>
      </w:r>
      <w:r w:rsidR="005A4C7C" w:rsidRPr="000109D2">
        <w:rPr>
          <w:rFonts w:ascii="Times New Roman" w:hAnsi="Times New Roman" w:cs="Times New Roman"/>
          <w:sz w:val="24"/>
          <w:szCs w:val="24"/>
        </w:rPr>
        <w:br w:type="page"/>
      </w:r>
      <w:r w:rsidR="00A862AD" w:rsidRPr="000109D2">
        <w:rPr>
          <w:rFonts w:ascii="Times New Roman" w:hAnsi="Times New Roman" w:cs="Times New Roman"/>
          <w:b/>
          <w:sz w:val="24"/>
          <w:szCs w:val="24"/>
        </w:rPr>
        <w:lastRenderedPageBreak/>
        <w:t>ABSTRACT</w:t>
      </w:r>
    </w:p>
    <w:p w14:paraId="5A16E9A2" w14:textId="59EBCE89" w:rsidR="00447467" w:rsidRPr="000109D2" w:rsidRDefault="00A51A69"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b/>
          <w:sz w:val="24"/>
          <w:szCs w:val="24"/>
        </w:rPr>
        <w:t>Introduction</w:t>
      </w:r>
    </w:p>
    <w:p w14:paraId="3C0DCCBC" w14:textId="4425C979"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Children exposed to second-hand smoke (SHS) are at increased risk of respiratory illnesses. We pilot</w:t>
      </w:r>
      <w:r w:rsidR="00C36531" w:rsidRPr="000109D2">
        <w:rPr>
          <w:rFonts w:ascii="Times New Roman" w:hAnsi="Times New Roman" w:cs="Times New Roman"/>
          <w:sz w:val="24"/>
          <w:szCs w:val="24"/>
        </w:rPr>
        <w:t>ed</w:t>
      </w:r>
      <w:r w:rsidRPr="000109D2">
        <w:rPr>
          <w:rFonts w:ascii="Times New Roman" w:hAnsi="Times New Roman" w:cs="Times New Roman"/>
          <w:sz w:val="24"/>
          <w:szCs w:val="24"/>
        </w:rPr>
        <w:t xml:space="preserve"> a Smoke Free Intervention (SFI) and trial methods before investigating its effectiveness and cost-effectiveness in primary school children.</w:t>
      </w:r>
    </w:p>
    <w:p w14:paraId="78741CD0" w14:textId="77777777" w:rsidR="00447467" w:rsidRPr="000109D2" w:rsidRDefault="005A4C7C"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b/>
          <w:sz w:val="24"/>
          <w:szCs w:val="24"/>
        </w:rPr>
        <w:t>Methods</w:t>
      </w:r>
    </w:p>
    <w:p w14:paraId="19825392" w14:textId="03B30987"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In a pilot cluste</w:t>
      </w:r>
      <w:r w:rsidR="00C36531" w:rsidRPr="000109D2">
        <w:rPr>
          <w:rFonts w:ascii="Times New Roman" w:hAnsi="Times New Roman" w:cs="Times New Roman"/>
          <w:sz w:val="24"/>
          <w:szCs w:val="24"/>
        </w:rPr>
        <w:t>r randomised controlled-</w:t>
      </w:r>
      <w:r w:rsidRPr="000109D2">
        <w:rPr>
          <w:rFonts w:ascii="Times New Roman" w:hAnsi="Times New Roman" w:cs="Times New Roman"/>
          <w:sz w:val="24"/>
          <w:szCs w:val="24"/>
        </w:rPr>
        <w:t>trial in Bangladesh, primary schools were allocated to usual education (control) or SFI</w:t>
      </w:r>
      <w:r w:rsidR="00C36531" w:rsidRPr="000109D2">
        <w:rPr>
          <w:rFonts w:ascii="Times New Roman" w:hAnsi="Times New Roman" w:cs="Times New Roman"/>
          <w:sz w:val="24"/>
          <w:szCs w:val="24"/>
        </w:rPr>
        <w:t>,</w:t>
      </w:r>
      <w:r w:rsidRPr="000109D2">
        <w:rPr>
          <w:rFonts w:ascii="Times New Roman" w:hAnsi="Times New Roman" w:cs="Times New Roman"/>
          <w:sz w:val="24"/>
          <w:szCs w:val="24"/>
        </w:rPr>
        <w:t xml:space="preserve"> using minimisation. Year-5 children were recruited. Masking treatment allocation was not possible. Delivered by schoolteachers, SFI consisted of two 45-minute and four 15-minute educational sessions. Our primary outcome was SHS exposure at two months post-randomisation, verified by children’s salivary cotinine. The trial is registered at ISRCTN.com; ISRCTN68690577.</w:t>
      </w:r>
    </w:p>
    <w:p w14:paraId="37CCD331" w14:textId="32A12096" w:rsidR="00447467" w:rsidRPr="000109D2" w:rsidRDefault="001E3D49"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b/>
          <w:sz w:val="24"/>
          <w:szCs w:val="24"/>
        </w:rPr>
        <w:t>Results</w:t>
      </w:r>
    </w:p>
    <w:p w14:paraId="47CEDFC2" w14:textId="7ABB1A4A"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Between 1st April and 30th June 2015, we recruited 12 schools. Of the 484 children present in year-5, 481 consented. Six schools were allocated to both SFI (n=245) and to usual education</w:t>
      </w:r>
      <w:r w:rsidR="00FA3E47" w:rsidRPr="000109D2">
        <w:rPr>
          <w:rFonts w:ascii="Times New Roman" w:hAnsi="Times New Roman" w:cs="Times New Roman"/>
          <w:sz w:val="24"/>
          <w:szCs w:val="24"/>
        </w:rPr>
        <w:t xml:space="preserve"> only</w:t>
      </w:r>
      <w:r w:rsidRPr="000109D2">
        <w:rPr>
          <w:rFonts w:ascii="Times New Roman" w:hAnsi="Times New Roman" w:cs="Times New Roman"/>
          <w:sz w:val="24"/>
          <w:szCs w:val="24"/>
        </w:rPr>
        <w:t xml:space="preserve"> (n=236). 450 children (SFI = 229; control = 221) who had cotinine levels indicative of SHS exposure were followed-up. All schools were retained, 89</w:t>
      </w:r>
      <w:r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9% children (206/229) in SFI and 88</w:t>
      </w:r>
      <w:r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9% (192/221) in the control arm completed primary outcome assessment. Their mean coti</w:t>
      </w:r>
      <w:r w:rsidR="00C36531" w:rsidRPr="000109D2">
        <w:rPr>
          <w:rFonts w:ascii="Times New Roman" w:hAnsi="Times New Roman" w:cs="Times New Roman"/>
          <w:sz w:val="24"/>
          <w:szCs w:val="24"/>
        </w:rPr>
        <w:t>nine at the cluster level was 0</w:t>
      </w:r>
      <w:r w:rsidR="00C36531"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53ng/ml (SD 0</w:t>
      </w:r>
      <w:r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36) in</w:t>
      </w:r>
      <w:r w:rsidR="00C36531" w:rsidRPr="000109D2">
        <w:rPr>
          <w:rFonts w:ascii="Times New Roman" w:hAnsi="Times New Roman" w:cs="Times New Roman"/>
          <w:sz w:val="24"/>
          <w:szCs w:val="24"/>
        </w:rPr>
        <w:t xml:space="preserve"> SFI and 1</w:t>
      </w:r>
      <w:r w:rsidR="00C36531"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84ng/ml (SD 1</w:t>
      </w:r>
      <w:r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49) in the cont</w:t>
      </w:r>
      <w:r w:rsidR="00C36531" w:rsidRPr="000109D2">
        <w:rPr>
          <w:rFonts w:ascii="Times New Roman" w:hAnsi="Times New Roman" w:cs="Times New Roman"/>
          <w:sz w:val="24"/>
          <w:szCs w:val="24"/>
        </w:rPr>
        <w:t>rol arm – a mean difference of -</w:t>
      </w:r>
      <w:r w:rsidRPr="000109D2">
        <w:rPr>
          <w:rFonts w:ascii="Times New Roman" w:hAnsi="Times New Roman" w:cs="Times New Roman"/>
          <w:sz w:val="24"/>
          <w:szCs w:val="24"/>
        </w:rPr>
        <w:t>1</w:t>
      </w:r>
      <w:r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31 ng/ml (95%CI -2</w:t>
      </w:r>
      <w:r w:rsidRPr="000109D2">
        <w:rPr>
          <w:rFonts w:ascii="Times New Roman" w:eastAsia="Arial" w:hAnsi="Times New Roman" w:cs="Times New Roman"/>
          <w:b/>
          <w:color w:val="222222"/>
          <w:sz w:val="24"/>
          <w:szCs w:val="24"/>
        </w:rPr>
        <w:t>·</w:t>
      </w:r>
      <w:r w:rsidR="00983E78" w:rsidRPr="000109D2">
        <w:rPr>
          <w:rFonts w:ascii="Times New Roman" w:hAnsi="Times New Roman" w:cs="Times New Roman"/>
          <w:sz w:val="24"/>
          <w:szCs w:val="24"/>
        </w:rPr>
        <w:t xml:space="preserve">86, </w:t>
      </w:r>
      <w:r w:rsidRPr="000109D2">
        <w:rPr>
          <w:rFonts w:ascii="Times New Roman" w:hAnsi="Times New Roman" w:cs="Times New Roman"/>
          <w:sz w:val="24"/>
          <w:szCs w:val="24"/>
        </w:rPr>
        <w:t>0</w:t>
      </w:r>
      <w:r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24).</w:t>
      </w:r>
    </w:p>
    <w:p w14:paraId="666AF0F6" w14:textId="593E6374" w:rsidR="00447467" w:rsidRPr="000109D2" w:rsidRDefault="001E3D49"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b/>
          <w:sz w:val="24"/>
          <w:szCs w:val="24"/>
        </w:rPr>
        <w:t>Conclusion</w:t>
      </w:r>
    </w:p>
    <w:p w14:paraId="2FAB0541" w14:textId="54BCA8CC"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lastRenderedPageBreak/>
        <w:t>It was feasible to recruit, randomise and retain primary schools</w:t>
      </w:r>
      <w:r w:rsidR="00E149FF" w:rsidRPr="000109D2">
        <w:rPr>
          <w:rFonts w:ascii="Times New Roman" w:hAnsi="Times New Roman" w:cs="Times New Roman"/>
          <w:sz w:val="24"/>
          <w:szCs w:val="24"/>
        </w:rPr>
        <w:t xml:space="preserve"> and children in our trial. Our study</w:t>
      </w:r>
      <w:r w:rsidR="007A223A" w:rsidRPr="000109D2">
        <w:rPr>
          <w:rFonts w:ascii="Times New Roman" w:hAnsi="Times New Roman" w:cs="Times New Roman"/>
          <w:sz w:val="24"/>
          <w:szCs w:val="24"/>
        </w:rPr>
        <w:t>,</w:t>
      </w:r>
      <w:r w:rsidR="00E149FF" w:rsidRPr="000109D2">
        <w:rPr>
          <w:rFonts w:ascii="Times New Roman" w:hAnsi="Times New Roman" w:cs="Times New Roman"/>
          <w:sz w:val="24"/>
          <w:szCs w:val="24"/>
        </w:rPr>
        <w:t xml:space="preserve"> </w:t>
      </w:r>
      <w:r w:rsidR="007A223A" w:rsidRPr="000109D2">
        <w:rPr>
          <w:rFonts w:ascii="Times New Roman" w:hAnsi="Times New Roman" w:cs="Times New Roman"/>
          <w:sz w:val="24"/>
          <w:szCs w:val="24"/>
        </w:rPr>
        <w:t>though</w:t>
      </w:r>
      <w:r w:rsidR="00E149FF" w:rsidRPr="000109D2">
        <w:rPr>
          <w:rFonts w:ascii="Times New Roman" w:hAnsi="Times New Roman" w:cs="Times New Roman"/>
          <w:sz w:val="24"/>
          <w:szCs w:val="24"/>
        </w:rPr>
        <w:t xml:space="preserve"> not powered to detect differences in mean cotinine between the two arms</w:t>
      </w:r>
      <w:r w:rsidR="007A223A" w:rsidRPr="000109D2">
        <w:rPr>
          <w:rFonts w:ascii="Times New Roman" w:hAnsi="Times New Roman" w:cs="Times New Roman"/>
          <w:sz w:val="24"/>
          <w:szCs w:val="24"/>
        </w:rPr>
        <w:t xml:space="preserve">, </w:t>
      </w:r>
      <w:r w:rsidR="00E149FF" w:rsidRPr="000109D2">
        <w:rPr>
          <w:rFonts w:ascii="Times New Roman" w:hAnsi="Times New Roman" w:cs="Times New Roman"/>
          <w:sz w:val="24"/>
          <w:szCs w:val="24"/>
        </w:rPr>
        <w:t>provides estimates to inform the likely effect size for future trials</w:t>
      </w:r>
      <w:r w:rsidRPr="000109D2">
        <w:rPr>
          <w:rFonts w:ascii="Times New Roman" w:hAnsi="Times New Roman" w:cs="Times New Roman"/>
          <w:sz w:val="24"/>
          <w:szCs w:val="24"/>
        </w:rPr>
        <w:t>.</w:t>
      </w:r>
    </w:p>
    <w:p w14:paraId="5BFC4970" w14:textId="34E40FAC" w:rsidR="00B1008D" w:rsidRPr="000109D2" w:rsidRDefault="00B1008D"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b/>
          <w:sz w:val="24"/>
          <w:szCs w:val="24"/>
        </w:rPr>
        <w:t>IMPLICATIONS</w:t>
      </w:r>
    </w:p>
    <w:p w14:paraId="51A28166" w14:textId="4A86CC88" w:rsidR="00B1008D" w:rsidRPr="000109D2" w:rsidRDefault="00126124"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In countries with high smoking prevalence, children remain at risk of many conditions due to second-hand smoke exposure. There is little empirical evidence on the effectiveness and cost-effectiveness of interventions that can reduce their exposure to second-hand smoke at homes. CLASS II trial found that a school-based intervention (SFI) has the potential to reduce children’s exposure to SHS – an approach that has been rarely used, but has considerable merit in school-based contexts. CLASS II trial provides key information to conduct a future definitive trial in this area of public health, which despite its importance has so far received little attention.</w:t>
      </w:r>
    </w:p>
    <w:p w14:paraId="005DC8F3" w14:textId="77777777"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br w:type="page"/>
      </w:r>
    </w:p>
    <w:p w14:paraId="0393BA8F" w14:textId="18989C50" w:rsidR="00447467" w:rsidRPr="000109D2" w:rsidRDefault="00A51A69"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b/>
          <w:sz w:val="24"/>
          <w:szCs w:val="24"/>
        </w:rPr>
        <w:lastRenderedPageBreak/>
        <w:t>INTRODUCTION</w:t>
      </w:r>
    </w:p>
    <w:p w14:paraId="07B10F40" w14:textId="557DF8DA" w:rsidR="00515B26"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 xml:space="preserve">The health consequences of </w:t>
      </w:r>
      <w:r w:rsidR="000D52A8" w:rsidRPr="000109D2">
        <w:rPr>
          <w:rFonts w:ascii="Times New Roman" w:hAnsi="Times New Roman" w:cs="Times New Roman"/>
          <w:sz w:val="24"/>
          <w:szCs w:val="24"/>
        </w:rPr>
        <w:t xml:space="preserve">children’s </w:t>
      </w:r>
      <w:r w:rsidRPr="000109D2">
        <w:rPr>
          <w:rFonts w:ascii="Times New Roman" w:hAnsi="Times New Roman" w:cs="Times New Roman"/>
          <w:sz w:val="24"/>
          <w:szCs w:val="24"/>
        </w:rPr>
        <w:t>exposure to second-hand smoke (SHS) are serious and well established</w:t>
      </w:r>
      <w:r w:rsidR="00515B26" w:rsidRPr="000109D2">
        <w:rPr>
          <w:rFonts w:ascii="Times New Roman" w:hAnsi="Times New Roman" w:cs="Times New Roman"/>
          <w:sz w:val="24"/>
          <w:szCs w:val="24"/>
        </w:rPr>
        <w:t>.</w:t>
      </w:r>
      <w:r w:rsidR="00515B26" w:rsidRPr="000109D2">
        <w:rPr>
          <w:rFonts w:ascii="Times New Roman" w:hAnsi="Times New Roman" w:cs="Times New Roman"/>
          <w:sz w:val="24"/>
          <w:szCs w:val="24"/>
        </w:rPr>
        <w:fldChar w:fldCharType="begin"/>
      </w:r>
      <w:r w:rsidR="00515B26" w:rsidRPr="000109D2">
        <w:rPr>
          <w:rFonts w:ascii="Times New Roman" w:hAnsi="Times New Roman" w:cs="Times New Roman"/>
          <w:sz w:val="24"/>
          <w:szCs w:val="24"/>
        </w:rPr>
        <w:instrText xml:space="preserve"> ADDIN EN.CITE &lt;EndNote&gt;&lt;Cite&gt;&lt;Author&gt;Office&lt;/Author&gt;&lt;Year&gt;2006&lt;/Year&gt;&lt;IDText&gt;The Health Consequences of Involuntary Exposure to Tobacco Smoke: A Report of the Surgeon General&lt;/IDText&gt;&lt;DisplayText&gt;&lt;style face="superscript"&gt;1&lt;/style&gt;&lt;/DisplayText&gt;&lt;record&gt;&lt;urls&gt;&lt;related-urls&gt;&lt;url&gt;https://www.ncbi.nlm.nih.gov/books/NBK44324/&lt;/url&gt;&lt;/related-urls&gt;&lt;/urls&gt;&lt;titles&gt;&lt;title&gt;The Health Consequences of Involuntary Exposure to Tobacco Smoke: A Report of the Surgeon General&lt;/title&gt;&lt;/titles&gt;&lt;access-date&gt;10th June 2017&lt;/access-date&gt;&lt;contributors&gt;&lt;authors&gt;&lt;author&gt;Office on Smoking and Health (US)&lt;/author&gt;&lt;/authors&gt;&lt;/contributors&gt;&lt;added-date format="utc"&gt;1497104590&lt;/added-date&gt;&lt;pub-location&gt;Atlanta (GA)&lt;/pub-location&gt;&lt;ref-type name="Report"&gt;27&lt;/ref-type&gt;&lt;dates&gt;&lt;year&gt;2006&lt;/year&gt;&lt;/dates&gt;&lt;rec-number&gt;644&lt;/rec-number&gt;&lt;publisher&gt;Centers for Disease Control and Prevention (US)&lt;/publisher&gt;&lt;last-updated-date format="utc"&gt;1497104743&lt;/last-updated-date&gt;&lt;/record&gt;&lt;/Cite&gt;&lt;/EndNote&gt;</w:instrText>
      </w:r>
      <w:r w:rsidR="00515B26" w:rsidRPr="000109D2">
        <w:rPr>
          <w:rFonts w:ascii="Times New Roman" w:hAnsi="Times New Roman" w:cs="Times New Roman"/>
          <w:sz w:val="24"/>
          <w:szCs w:val="24"/>
        </w:rPr>
        <w:fldChar w:fldCharType="separate"/>
      </w:r>
      <w:r w:rsidR="00515B26" w:rsidRPr="000109D2">
        <w:rPr>
          <w:rFonts w:ascii="Times New Roman" w:hAnsi="Times New Roman" w:cs="Times New Roman"/>
          <w:sz w:val="24"/>
          <w:szCs w:val="24"/>
          <w:vertAlign w:val="superscript"/>
        </w:rPr>
        <w:t>1</w:t>
      </w:r>
      <w:r w:rsidR="00515B26" w:rsidRPr="000109D2">
        <w:rPr>
          <w:rFonts w:ascii="Times New Roman" w:hAnsi="Times New Roman" w:cs="Times New Roman"/>
          <w:sz w:val="24"/>
          <w:szCs w:val="24"/>
        </w:rPr>
        <w:fldChar w:fldCharType="end"/>
      </w:r>
      <w:r w:rsidRPr="000109D2">
        <w:rPr>
          <w:rFonts w:ascii="Times New Roman" w:hAnsi="Times New Roman" w:cs="Times New Roman"/>
          <w:sz w:val="24"/>
          <w:szCs w:val="24"/>
        </w:rPr>
        <w:t xml:space="preserve"> SHS exposure impairs their lung development </w:t>
      </w:r>
      <w:r w:rsidR="000D52A8" w:rsidRPr="000109D2">
        <w:rPr>
          <w:rFonts w:ascii="Times New Roman" w:hAnsi="Times New Roman" w:cs="Times New Roman"/>
          <w:sz w:val="24"/>
          <w:szCs w:val="24"/>
        </w:rPr>
        <w:t xml:space="preserve">and </w:t>
      </w:r>
      <w:r w:rsidR="007864E5" w:rsidRPr="000109D2">
        <w:rPr>
          <w:rFonts w:ascii="Times New Roman" w:hAnsi="Times New Roman" w:cs="Times New Roman"/>
          <w:sz w:val="24"/>
          <w:szCs w:val="24"/>
        </w:rPr>
        <w:t xml:space="preserve">cause </w:t>
      </w:r>
      <w:r w:rsidR="000D52A8" w:rsidRPr="000109D2">
        <w:rPr>
          <w:rFonts w:ascii="Times New Roman" w:hAnsi="Times New Roman" w:cs="Times New Roman"/>
          <w:sz w:val="24"/>
          <w:szCs w:val="24"/>
        </w:rPr>
        <w:t>immune dysregulation</w:t>
      </w:r>
      <w:r w:rsidRPr="000109D2">
        <w:rPr>
          <w:rFonts w:ascii="Times New Roman" w:hAnsi="Times New Roman" w:cs="Times New Roman"/>
          <w:sz w:val="24"/>
          <w:szCs w:val="24"/>
        </w:rPr>
        <w:t>.</w:t>
      </w:r>
      <w:r w:rsidR="00515B26" w:rsidRPr="000109D2">
        <w:rPr>
          <w:rFonts w:ascii="Times New Roman" w:eastAsia="Times New Roman" w:hAnsi="Times New Roman" w:cs="Times New Roman"/>
          <w:sz w:val="24"/>
          <w:szCs w:val="24"/>
        </w:rPr>
        <w:fldChar w:fldCharType="begin"/>
      </w:r>
      <w:r w:rsidR="00515B26" w:rsidRPr="000109D2">
        <w:rPr>
          <w:rFonts w:ascii="Times New Roman" w:eastAsia="Times New Roman" w:hAnsi="Times New Roman" w:cs="Times New Roman"/>
          <w:sz w:val="24"/>
          <w:szCs w:val="24"/>
        </w:rPr>
        <w:instrText xml:space="preserve"> ADDIN EN.CITE &lt;EndNote&gt;&lt;Cite&gt;&lt;Author&gt;Gibbs&lt;/Author&gt;&lt;Year&gt;2016&lt;/Year&gt;&lt;IDText&gt;Impact of Tobacco Smoke and Nicotine Exposure on Lung Development&lt;/IDText&gt;&lt;DisplayText&gt;&lt;style face="superscript"&gt;2&lt;/style&gt;&lt;/DisplayText&gt;&lt;record&gt;&lt;dates&gt;&lt;pub-dates&gt;&lt;date&gt;Feb&lt;/date&gt;&lt;/pub-dates&gt;&lt;year&gt;2016&lt;/year&gt;&lt;/dates&gt;&lt;keywords&gt;&lt;keyword&gt;Female&lt;/keyword&gt;&lt;keyword&gt;Humans&lt;/keyword&gt;&lt;keyword&gt;Infant, Newborn&lt;/keyword&gt;&lt;keyword&gt;Lung&lt;/keyword&gt;&lt;keyword&gt;Nicotine&lt;/keyword&gt;&lt;keyword&gt;Pregnancy&lt;/keyword&gt;&lt;keyword&gt;Prenatal Exposure Delayed Effects&lt;/keyword&gt;&lt;keyword&gt;Tobacco Smoke Pollution&lt;/keyword&gt;&lt;/keywords&gt;&lt;urls&gt;&lt;related-urls&gt;&lt;url&gt;https://www.ncbi.nlm.nih.gov/pubmed/26502117&lt;/url&gt;&lt;/related-urls&gt;&lt;/urls&gt;&lt;isbn&gt;1931-3543&lt;/isbn&gt;&lt;custom2&gt;PMC4944770&lt;/custom2&gt;&lt;titles&gt;&lt;title&gt;Impact of Tobacco Smoke and Nicotine Exposure on Lung Development&lt;/title&gt;&lt;secondary-title&gt;Chest&lt;/secondary-title&gt;&lt;/titles&gt;&lt;pages&gt;552-61&lt;/pages&gt;&lt;number&gt;2&lt;/number&gt;&lt;contributors&gt;&lt;authors&gt;&lt;author&gt;Gibbs, K.&lt;/author&gt;&lt;author&gt;Collaco, J. M.&lt;/author&gt;&lt;author&gt;McGrath-Morrow, S. A.&lt;/author&gt;&lt;/authors&gt;&lt;/contributors&gt;&lt;edition&gt;2016/01/12&lt;/edition&gt;&lt;language&gt;eng&lt;/language&gt;&lt;added-date format="utc"&gt;1497106606&lt;/added-date&gt;&lt;ref-type name="Journal Article"&gt;17&lt;/ref-type&gt;&lt;rec-number&gt;648&lt;/rec-number&gt;&lt;last-updated-date format="utc"&gt;1497106606&lt;/last-updated-date&gt;&lt;accession-num&gt;26502117&lt;/accession-num&gt;&lt;electronic-resource-num&gt;10.1378/chest.15-1858&lt;/electronic-resource-num&gt;&lt;volume&gt;149&lt;/volume&gt;&lt;/record&gt;&lt;/Cite&gt;&lt;/EndNote&gt;</w:instrText>
      </w:r>
      <w:r w:rsidR="00515B26" w:rsidRPr="000109D2">
        <w:rPr>
          <w:rFonts w:ascii="Times New Roman" w:eastAsia="Times New Roman" w:hAnsi="Times New Roman" w:cs="Times New Roman"/>
          <w:sz w:val="24"/>
          <w:szCs w:val="24"/>
        </w:rPr>
        <w:fldChar w:fldCharType="separate"/>
      </w:r>
      <w:r w:rsidR="00515B26" w:rsidRPr="000109D2">
        <w:rPr>
          <w:rFonts w:ascii="Times New Roman" w:eastAsia="Times New Roman" w:hAnsi="Times New Roman" w:cs="Times New Roman"/>
          <w:sz w:val="24"/>
          <w:szCs w:val="24"/>
          <w:vertAlign w:val="superscript"/>
        </w:rPr>
        <w:t>2</w:t>
      </w:r>
      <w:r w:rsidR="00515B26" w:rsidRPr="000109D2">
        <w:rPr>
          <w:rFonts w:ascii="Times New Roman" w:eastAsia="Times New Roman" w:hAnsi="Times New Roman" w:cs="Times New Roman"/>
          <w:sz w:val="24"/>
          <w:szCs w:val="24"/>
        </w:rPr>
        <w:fldChar w:fldCharType="end"/>
      </w:r>
      <w:r w:rsidR="00515B26" w:rsidRPr="000109D2">
        <w:rPr>
          <w:rFonts w:ascii="Times New Roman" w:eastAsia="Times New Roman" w:hAnsi="Times New Roman" w:cs="Times New Roman"/>
          <w:sz w:val="24"/>
          <w:szCs w:val="24"/>
        </w:rPr>
        <w:t xml:space="preserve"> </w:t>
      </w:r>
      <w:r w:rsidRPr="000109D2">
        <w:rPr>
          <w:rFonts w:ascii="Times New Roman" w:hAnsi="Times New Roman" w:cs="Times New Roman"/>
          <w:sz w:val="24"/>
          <w:szCs w:val="24"/>
        </w:rPr>
        <w:t xml:space="preserve">Children are therefore at an increased risk of </w:t>
      </w:r>
      <w:r w:rsidR="007864E5" w:rsidRPr="000109D2">
        <w:rPr>
          <w:rFonts w:ascii="Times New Roman" w:hAnsi="Times New Roman" w:cs="Times New Roman"/>
          <w:sz w:val="24"/>
          <w:szCs w:val="24"/>
        </w:rPr>
        <w:t>chest</w:t>
      </w:r>
      <w:r w:rsidRPr="000109D2">
        <w:rPr>
          <w:rFonts w:ascii="Times New Roman" w:hAnsi="Times New Roman" w:cs="Times New Roman"/>
          <w:sz w:val="24"/>
          <w:szCs w:val="24"/>
        </w:rPr>
        <w:t xml:space="preserve"> </w:t>
      </w:r>
      <w:r w:rsidR="004105B9" w:rsidRPr="000109D2">
        <w:rPr>
          <w:rFonts w:ascii="Times New Roman" w:hAnsi="Times New Roman" w:cs="Times New Roman"/>
          <w:sz w:val="24"/>
          <w:szCs w:val="24"/>
        </w:rPr>
        <w:t>infe</w:t>
      </w:r>
      <w:r w:rsidR="00515B26" w:rsidRPr="000109D2">
        <w:rPr>
          <w:rFonts w:ascii="Times New Roman" w:eastAsia="Times New Roman" w:hAnsi="Times New Roman" w:cs="Times New Roman"/>
          <w:sz w:val="24"/>
          <w:szCs w:val="24"/>
        </w:rPr>
        <w:t>ctions, tuberculosis</w:t>
      </w:r>
      <w:r w:rsidR="004B2856" w:rsidRPr="000109D2">
        <w:rPr>
          <w:rFonts w:ascii="Times New Roman" w:eastAsia="Times New Roman" w:hAnsi="Times New Roman" w:cs="Times New Roman"/>
          <w:sz w:val="24"/>
          <w:szCs w:val="24"/>
        </w:rPr>
        <w:fldChar w:fldCharType="begin"/>
      </w:r>
      <w:r w:rsidR="004B2856" w:rsidRPr="000109D2">
        <w:rPr>
          <w:rFonts w:ascii="Times New Roman" w:eastAsia="Times New Roman" w:hAnsi="Times New Roman" w:cs="Times New Roman"/>
          <w:sz w:val="24"/>
          <w:szCs w:val="24"/>
        </w:rPr>
        <w:instrText xml:space="preserve"> ADDIN EN.CITE &lt;EndNote&gt;&lt;Cite&gt;&lt;Author&gt;Dogar&lt;/Author&gt;&lt;Year&gt;2015&lt;/Year&gt;&lt;IDText&gt;Second-hand smoke and the risk of tuberculosis: a systematic review and a meta-analysis&lt;/IDText&gt;&lt;DisplayText&gt;&lt;style face="superscript"&gt;3&lt;/style&gt;&lt;/DisplayText&gt;&lt;record&gt;&lt;dates&gt;&lt;pub-dates&gt;&lt;date&gt;Nov&lt;/date&gt;&lt;/pub-dates&gt;&lt;year&gt;2015&lt;/year&gt;&lt;/dates&gt;&lt;keywords&gt;&lt;keyword&gt;Humans&lt;/keyword&gt;&lt;keyword&gt;Risk&lt;/keyword&gt;&lt;keyword&gt;Tobacco Smoke Pollution&lt;/keyword&gt;&lt;keyword&gt;Tuberculosis, Pulmonary&lt;/keyword&gt;&lt;/keywords&gt;&lt;urls&gt;&lt;related-urls&gt;&lt;url&gt;https://www.ncbi.nlm.nih.gov/pubmed/26118887&lt;/url&gt;&lt;/related-urls&gt;&lt;/urls&gt;&lt;isbn&gt;1469-4409&lt;/isbn&gt;&lt;titles&gt;&lt;title&gt;Second-hand smoke and the risk of tuberculosis: a systematic review and a meta-analysis&lt;/title&gt;&lt;secondary-title&gt;Epidemiol Infect&lt;/secondary-title&gt;&lt;/titles&gt;&lt;pages&gt;3158-72&lt;/pages&gt;&lt;number&gt;15&lt;/number&gt;&lt;contributors&gt;&lt;authors&gt;&lt;author&gt;Dogar, O. F.&lt;/author&gt;&lt;author&gt;Pillai, N.&lt;/author&gt;&lt;author&gt;Safdar, N.&lt;/author&gt;&lt;author&gt;Shah, S. K.&lt;/author&gt;&lt;author&gt;Zahid, R.&lt;/author&gt;&lt;author&gt;Siddiqi, K.&lt;/author&gt;&lt;/authors&gt;&lt;/contributors&gt;&lt;edition&gt;2015/06/29&lt;/edition&gt;&lt;language&gt;eng&lt;/language&gt;&lt;added-date format="utc"&gt;1490107901&lt;/added-date&gt;&lt;ref-type name="Journal Article"&gt;17&lt;/ref-type&gt;&lt;rec-number&gt;294&lt;/rec-number&gt;&lt;last-updated-date format="utc"&gt;1490107901&lt;/last-updated-date&gt;&lt;accession-num&gt;26118887&lt;/accession-num&gt;&lt;electronic-resource-num&gt;10.1017/S0950268815001235&lt;/electronic-resource-num&gt;&lt;volume&gt;143&lt;/volume&gt;&lt;/record&gt;&lt;/Cite&gt;&lt;/EndNote&gt;</w:instrText>
      </w:r>
      <w:r w:rsidR="004B2856" w:rsidRPr="000109D2">
        <w:rPr>
          <w:rFonts w:ascii="Times New Roman" w:eastAsia="Times New Roman" w:hAnsi="Times New Roman" w:cs="Times New Roman"/>
          <w:sz w:val="24"/>
          <w:szCs w:val="24"/>
        </w:rPr>
        <w:fldChar w:fldCharType="separate"/>
      </w:r>
      <w:r w:rsidR="004B2856" w:rsidRPr="000109D2">
        <w:rPr>
          <w:rFonts w:ascii="Times New Roman" w:eastAsia="Times New Roman" w:hAnsi="Times New Roman" w:cs="Times New Roman"/>
          <w:noProof/>
          <w:sz w:val="24"/>
          <w:szCs w:val="24"/>
          <w:vertAlign w:val="superscript"/>
        </w:rPr>
        <w:t>3</w:t>
      </w:r>
      <w:r w:rsidR="004B2856" w:rsidRPr="000109D2">
        <w:rPr>
          <w:rFonts w:ascii="Times New Roman" w:eastAsia="Times New Roman" w:hAnsi="Times New Roman" w:cs="Times New Roman"/>
          <w:sz w:val="24"/>
          <w:szCs w:val="24"/>
        </w:rPr>
        <w:fldChar w:fldCharType="end"/>
      </w:r>
      <w:r w:rsidR="00515B26" w:rsidRPr="000109D2">
        <w:rPr>
          <w:rFonts w:ascii="Times New Roman" w:eastAsia="Times New Roman" w:hAnsi="Times New Roman" w:cs="Times New Roman"/>
          <w:sz w:val="24"/>
          <w:szCs w:val="24"/>
        </w:rPr>
        <w:t xml:space="preserve"> (TB), and asthma.</w:t>
      </w:r>
      <w:r w:rsidR="00515B26" w:rsidRPr="000109D2">
        <w:rPr>
          <w:rFonts w:ascii="Times New Roman" w:eastAsia="Times New Roman" w:hAnsi="Times New Roman" w:cs="Times New Roman"/>
          <w:sz w:val="24"/>
          <w:szCs w:val="24"/>
        </w:rPr>
        <w:fldChar w:fldCharType="begin"/>
      </w:r>
      <w:r w:rsidR="004B2856" w:rsidRPr="000109D2">
        <w:rPr>
          <w:rFonts w:ascii="Times New Roman" w:eastAsia="Times New Roman" w:hAnsi="Times New Roman" w:cs="Times New Roman"/>
          <w:sz w:val="24"/>
          <w:szCs w:val="24"/>
        </w:rPr>
        <w:instrText xml:space="preserve"> ADDIN EN.CITE &lt;EndNote&gt;&lt;Cite&gt;&lt;Author&gt;Dick&lt;/Author&gt;&lt;Year&gt;2014&lt;/Year&gt;&lt;IDText&gt;A systematic review of associations between environmental exposures and development of asthma in children aged up to 9 years&lt;/IDText&gt;&lt;DisplayText&gt;&lt;style face="superscript"&gt;4&lt;/style&gt;&lt;/DisplayText&gt;&lt;record&gt;&lt;dates&gt;&lt;pub-dates&gt;&lt;date&gt;Nov&lt;/date&gt;&lt;/pub-dates&gt;&lt;year&gt;2014&lt;/year&gt;&lt;/dates&gt;&lt;keywords&gt;&lt;keyword&gt;Allergens&lt;/keyword&gt;&lt;keyword&gt;Asthma&lt;/keyword&gt;&lt;keyword&gt;Child&lt;/keyword&gt;&lt;keyword&gt;Child, Preschool&lt;/keyword&gt;&lt;keyword&gt;Diet&lt;/keyword&gt;&lt;keyword&gt;Environmental Exposure&lt;/keyword&gt;&lt;keyword&gt;Humans&lt;/keyword&gt;&lt;keyword&gt;Infant&lt;/keyword&gt;&lt;keyword&gt;Tobacco Smoke Pollution&lt;/keyword&gt;&lt;/keywords&gt;&lt;urls&gt;&lt;related-urls&gt;&lt;url&gt;https://www.ncbi.nlm.nih.gov/pubmed/25421340&lt;/url&gt;&lt;/related-urls&gt;&lt;/urls&gt;&lt;isbn&gt;2044-6055&lt;/isbn&gt;&lt;custom2&gt;PMC4244417&lt;/custom2&gt;&lt;titles&gt;&lt;title&gt;A systematic review of associations between environmental exposures and development of asthma in children aged up to 9 years&lt;/title&gt;&lt;secondary-title&gt;BMJ Open&lt;/secondary-title&gt;&lt;/titles&gt;&lt;pages&gt;e006554&lt;/pages&gt;&lt;number&gt;11&lt;/number&gt;&lt;contributors&gt;&lt;authors&gt;&lt;author&gt;Dick, S.&lt;/author&gt;&lt;author&gt;Friend, A.&lt;/author&gt;&lt;author&gt;Dynes, K.&lt;/author&gt;&lt;author&gt;AlKandari, F.&lt;/author&gt;&lt;author&gt;Doust, E.&lt;/author&gt;&lt;author&gt;Cowie, H.&lt;/author&gt;&lt;author&gt;Ayres, J. G.&lt;/author&gt;&lt;author&gt;Turner, S. W.&lt;/author&gt;&lt;/authors&gt;&lt;/contributors&gt;&lt;edition&gt;2014/11/24&lt;/edition&gt;&lt;language&gt;eng&lt;/language&gt;&lt;added-date format="utc"&gt;1497106427&lt;/added-date&gt;&lt;ref-type name="Journal Article"&gt;17&lt;/ref-type&gt;&lt;rec-number&gt;647&lt;/rec-number&gt;&lt;last-updated-date format="utc"&gt;1497106427&lt;/last-updated-date&gt;&lt;accession-num&gt;25421340&lt;/accession-num&gt;&lt;electronic-resource-num&gt;10.1136/bmjopen-2014-006554&lt;/electronic-resource-num&gt;&lt;volume&gt;4&lt;/volume&gt;&lt;/record&gt;&lt;/Cite&gt;&lt;/EndNote&gt;</w:instrText>
      </w:r>
      <w:r w:rsidR="00515B26" w:rsidRPr="000109D2">
        <w:rPr>
          <w:rFonts w:ascii="Times New Roman" w:eastAsia="Times New Roman" w:hAnsi="Times New Roman" w:cs="Times New Roman"/>
          <w:sz w:val="24"/>
          <w:szCs w:val="24"/>
        </w:rPr>
        <w:fldChar w:fldCharType="separate"/>
      </w:r>
      <w:r w:rsidR="004B2856" w:rsidRPr="000109D2">
        <w:rPr>
          <w:rFonts w:ascii="Times New Roman" w:eastAsia="Times New Roman" w:hAnsi="Times New Roman" w:cs="Times New Roman"/>
          <w:noProof/>
          <w:sz w:val="24"/>
          <w:szCs w:val="24"/>
          <w:vertAlign w:val="superscript"/>
        </w:rPr>
        <w:t>4</w:t>
      </w:r>
      <w:r w:rsidR="00515B26" w:rsidRPr="000109D2">
        <w:rPr>
          <w:rFonts w:ascii="Times New Roman" w:eastAsia="Times New Roman" w:hAnsi="Times New Roman" w:cs="Times New Roman"/>
          <w:sz w:val="24"/>
          <w:szCs w:val="24"/>
        </w:rPr>
        <w:fldChar w:fldCharType="end"/>
      </w:r>
      <w:r w:rsidR="00515B26" w:rsidRPr="000109D2">
        <w:rPr>
          <w:rFonts w:ascii="Times New Roman" w:eastAsia="Times New Roman" w:hAnsi="Times New Roman" w:cs="Times New Roman"/>
          <w:sz w:val="24"/>
          <w:szCs w:val="24"/>
        </w:rPr>
        <w:t xml:space="preserve"> Moreover, SHS exposure in </w:t>
      </w:r>
      <w:r w:rsidR="00515B26" w:rsidRPr="000109D2">
        <w:rPr>
          <w:rFonts w:ascii="Times New Roman" w:hAnsi="Times New Roman" w:cs="Times New Roman"/>
          <w:sz w:val="24"/>
          <w:szCs w:val="24"/>
        </w:rPr>
        <w:t xml:space="preserve">children and adolescents leads to poor </w:t>
      </w:r>
      <w:r w:rsidR="007864E5" w:rsidRPr="000109D2">
        <w:rPr>
          <w:rFonts w:ascii="Times New Roman" w:hAnsi="Times New Roman" w:cs="Times New Roman"/>
          <w:sz w:val="24"/>
          <w:szCs w:val="24"/>
        </w:rPr>
        <w:t xml:space="preserve">cognitive functions and </w:t>
      </w:r>
      <w:r w:rsidR="00515B26" w:rsidRPr="000109D2">
        <w:rPr>
          <w:rFonts w:ascii="Times New Roman" w:hAnsi="Times New Roman" w:cs="Times New Roman"/>
          <w:sz w:val="24"/>
          <w:szCs w:val="24"/>
        </w:rPr>
        <w:t>academic achievements.</w:t>
      </w:r>
      <w:r w:rsidR="00515B26" w:rsidRPr="000109D2">
        <w:rPr>
          <w:rFonts w:ascii="Times New Roman" w:hAnsi="Times New Roman" w:cs="Times New Roman"/>
          <w:sz w:val="24"/>
          <w:szCs w:val="24"/>
        </w:rPr>
        <w:fldChar w:fldCharType="begin"/>
      </w:r>
      <w:r w:rsidR="004B2856" w:rsidRPr="000109D2">
        <w:rPr>
          <w:rFonts w:ascii="Times New Roman" w:hAnsi="Times New Roman" w:cs="Times New Roman"/>
          <w:sz w:val="24"/>
          <w:szCs w:val="24"/>
        </w:rPr>
        <w:instrText xml:space="preserve"> ADDIN EN.CITE &lt;EndNote&gt;&lt;Cite&gt;&lt;Author&gt;Chen&lt;/Author&gt;&lt;Year&gt;2013&lt;/Year&gt;&lt;IDText&gt;Is exposure to secondhand smoke associated with cognitive parameters of children and adolescents?--a systematic literature review&lt;/IDText&gt;&lt;DisplayText&gt;&lt;style face="superscript"&gt;5&lt;/style&gt;&lt;/DisplayText&gt;&lt;record&gt;&lt;dates&gt;&lt;pub-dates&gt;&lt;date&gt;Oct&lt;/date&gt;&lt;/pub-dates&gt;&lt;year&gt;2013&lt;/year&gt;&lt;/dates&gt;&lt;keywords&gt;&lt;keyword&gt;Adolescent&lt;/keyword&gt;&lt;keyword&gt;Child&lt;/keyword&gt;&lt;keyword&gt;Cognition&lt;/keyword&gt;&lt;keyword&gt;Cognition Disorders&lt;/keyword&gt;&lt;keyword&gt;Environmental Exposure&lt;/keyword&gt;&lt;keyword&gt;Female&lt;/keyword&gt;&lt;keyword&gt;Humans&lt;/keyword&gt;&lt;keyword&gt;Intelligence&lt;/keyword&gt;&lt;keyword&gt;Male&lt;/keyword&gt;&lt;keyword&gt;Maternal Exposure&lt;/keyword&gt;&lt;keyword&gt;Pregnancy&lt;/keyword&gt;&lt;keyword&gt;Prenatal Exposure Delayed Effects&lt;/keyword&gt;&lt;keyword&gt;Tobacco Smoke Pollution&lt;/keyword&gt;&lt;/keywords&gt;&lt;urls&gt;&lt;related-urls&gt;&lt;url&gt;https://www.ncbi.nlm.nih.gov/pubmed/23969303&lt;/url&gt;&lt;/related-urls&gt;&lt;/urls&gt;&lt;isbn&gt;1873-2585&lt;/isbn&gt;&lt;titles&gt;&lt;title&gt;Is exposure to secondhand smoke associated with cognitive parameters of children and adolescents?--a systematic literature review&lt;/title&gt;&lt;secondary-title&gt;Ann Epidemiol&lt;/secondary-title&gt;&lt;/titles&gt;&lt;pages&gt;652-61&lt;/pages&gt;&lt;number&gt;10&lt;/number&gt;&lt;contributors&gt;&lt;authors&gt;&lt;author&gt;Chen, R.&lt;/author&gt;&lt;author&gt;Clifford, A.&lt;/author&gt;&lt;author&gt;Lang, L.&lt;/author&gt;&lt;author&gt;Anstey, K. J.&lt;/author&gt;&lt;/authors&gt;&lt;/contributors&gt;&lt;edition&gt;2013/08/19&lt;/edition&gt;&lt;language&gt;eng&lt;/language&gt;&lt;added-date format="utc"&gt;1497105756&lt;/added-date&gt;&lt;ref-type name="Journal Article"&gt;17&lt;/ref-type&gt;&lt;rec-number&gt;646&lt;/rec-number&gt;&lt;last-updated-date format="utc"&gt;1497105756&lt;/last-updated-date&gt;&lt;accession-num&gt;23969303&lt;/accession-num&gt;&lt;electronic-resource-num&gt;10.1016/j.annepidem.2013.07.001&lt;/electronic-resource-num&gt;&lt;volume&gt;23&lt;/volume&gt;&lt;/record&gt;&lt;/Cite&gt;&lt;/EndNote&gt;</w:instrText>
      </w:r>
      <w:r w:rsidR="00515B2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5</w:t>
      </w:r>
      <w:r w:rsidR="00515B26" w:rsidRPr="000109D2">
        <w:rPr>
          <w:rFonts w:ascii="Times New Roman" w:hAnsi="Times New Roman" w:cs="Times New Roman"/>
          <w:sz w:val="24"/>
          <w:szCs w:val="24"/>
        </w:rPr>
        <w:fldChar w:fldCharType="end"/>
      </w:r>
      <w:r w:rsidR="00515B26" w:rsidRPr="000109D2">
        <w:rPr>
          <w:rFonts w:ascii="Times New Roman" w:hAnsi="Times New Roman" w:cs="Times New Roman"/>
          <w:sz w:val="24"/>
          <w:szCs w:val="24"/>
        </w:rPr>
        <w:t xml:space="preserve"> Children exposed to smoking behaviours by their </w:t>
      </w:r>
      <w:r w:rsidR="007864E5" w:rsidRPr="000109D2">
        <w:rPr>
          <w:rFonts w:ascii="Times New Roman" w:hAnsi="Times New Roman" w:cs="Times New Roman"/>
          <w:sz w:val="24"/>
          <w:szCs w:val="24"/>
        </w:rPr>
        <w:t>family members</w:t>
      </w:r>
      <w:r w:rsidR="00515B26" w:rsidRPr="000109D2">
        <w:rPr>
          <w:rFonts w:ascii="Times New Roman" w:hAnsi="Times New Roman" w:cs="Times New Roman"/>
          <w:sz w:val="24"/>
          <w:szCs w:val="24"/>
        </w:rPr>
        <w:t xml:space="preserve"> </w:t>
      </w:r>
      <w:r w:rsidR="007864E5" w:rsidRPr="000109D2">
        <w:rPr>
          <w:rFonts w:ascii="Times New Roman" w:hAnsi="Times New Roman" w:cs="Times New Roman"/>
          <w:sz w:val="24"/>
          <w:szCs w:val="24"/>
        </w:rPr>
        <w:t>have an increased chance of</w:t>
      </w:r>
      <w:r w:rsidR="00515B26" w:rsidRPr="000109D2">
        <w:rPr>
          <w:rFonts w:ascii="Times New Roman" w:hAnsi="Times New Roman" w:cs="Times New Roman"/>
          <w:sz w:val="24"/>
          <w:szCs w:val="24"/>
        </w:rPr>
        <w:t xml:space="preserve"> </w:t>
      </w:r>
      <w:r w:rsidR="007864E5" w:rsidRPr="000109D2">
        <w:rPr>
          <w:rFonts w:ascii="Times New Roman" w:hAnsi="Times New Roman" w:cs="Times New Roman"/>
          <w:sz w:val="24"/>
          <w:szCs w:val="24"/>
        </w:rPr>
        <w:t>taking up smoking</w:t>
      </w:r>
      <w:r w:rsidR="00515B26" w:rsidRPr="000109D2">
        <w:rPr>
          <w:rFonts w:ascii="Times New Roman" w:hAnsi="Times New Roman" w:cs="Times New Roman"/>
          <w:sz w:val="24"/>
          <w:szCs w:val="24"/>
        </w:rPr>
        <w:t>.</w:t>
      </w:r>
      <w:r w:rsidR="00515B26" w:rsidRPr="000109D2">
        <w:rPr>
          <w:rFonts w:ascii="Times New Roman" w:hAnsi="Times New Roman" w:cs="Times New Roman"/>
          <w:sz w:val="24"/>
          <w:szCs w:val="24"/>
        </w:rPr>
        <w:fldChar w:fldCharType="begin"/>
      </w:r>
      <w:r w:rsidR="004B2856" w:rsidRPr="000109D2">
        <w:rPr>
          <w:rFonts w:ascii="Times New Roman" w:hAnsi="Times New Roman" w:cs="Times New Roman"/>
          <w:sz w:val="24"/>
          <w:szCs w:val="24"/>
        </w:rPr>
        <w:instrText xml:space="preserve"> ADDIN EN.CITE &lt;EndNote&gt;&lt;Cite&gt;&lt;Author&gt;Leonardi-Bee&lt;/Author&gt;&lt;Year&gt;2011&lt;/Year&gt;&lt;IDText&gt;Exposure to parental and sibling smoking and the risk of smoking uptake in childhood and adolescence: a systematic review and meta-analysis&lt;/IDText&gt;&lt;DisplayText&gt;&lt;style face="superscript"&gt;6&lt;/style&gt;&lt;/DisplayText&gt;&lt;record&gt;&lt;dates&gt;&lt;pub-dates&gt;&lt;date&gt;Oct&lt;/date&gt;&lt;/pub-dates&gt;&lt;year&gt;2011&lt;/year&gt;&lt;/dates&gt;&lt;keywords&gt;&lt;keyword&gt;Adolescent&lt;/keyword&gt;&lt;keyword&gt;Child&lt;/keyword&gt;&lt;keyword&gt;Female&lt;/keyword&gt;&lt;keyword&gt;Humans&lt;/keyword&gt;&lt;keyword&gt;Imitative Behavior&lt;/keyword&gt;&lt;keyword&gt;Incidence&lt;/keyword&gt;&lt;keyword&gt;Pregnancy&lt;/keyword&gt;&lt;keyword&gt;Prenatal Exposure Delayed Effects&lt;/keyword&gt;&lt;keyword&gt;Prevalence&lt;/keyword&gt;&lt;keyword&gt;Risk Assessment&lt;/keyword&gt;&lt;keyword&gt;Risk Factors&lt;/keyword&gt;&lt;keyword&gt;Siblings&lt;/keyword&gt;&lt;keyword&gt;Smoking&lt;/keyword&gt;&lt;keyword&gt;Tobacco Smoke Pollution&lt;/keyword&gt;&lt;keyword&gt;United Kingdom&lt;/keyword&gt;&lt;/keywords&gt;&lt;urls&gt;&lt;related-urls&gt;&lt;url&gt;https://www.ncbi.nlm.nih.gov/pubmed/21325144&lt;/url&gt;&lt;/related-urls&gt;&lt;/urls&gt;&lt;isbn&gt;1468-3296&lt;/isbn&gt;&lt;titles&gt;&lt;title&gt;Exposure to parental and sibling smoking and the risk of smoking uptake in childhood and adolescence: a systematic review and meta-analysis&lt;/title&gt;&lt;secondary-title&gt;Thorax&lt;/secondary-title&gt;&lt;/titles&gt;&lt;pages&gt;847-55&lt;/pages&gt;&lt;number&gt;10&lt;/number&gt;&lt;contributors&gt;&lt;authors&gt;&lt;author&gt;Leonardi-Bee, J.&lt;/author&gt;&lt;author&gt;Jere, M. L.&lt;/author&gt;&lt;author&gt;Britton, J.&lt;/author&gt;&lt;/authors&gt;&lt;/contributors&gt;&lt;edition&gt;2011/02/15&lt;/edition&gt;&lt;language&gt;eng&lt;/language&gt;&lt;added-date format="utc"&gt;1497105291&lt;/added-date&gt;&lt;ref-type name="Journal Article"&gt;17&lt;/ref-type&gt;&lt;rec-number&gt;645&lt;/rec-number&gt;&lt;last-updated-date format="utc"&gt;1497105291&lt;/last-updated-date&gt;&lt;accession-num&gt;21325144&lt;/accession-num&gt;&lt;electronic-resource-num&gt;10.1136/thx.2010.153379&lt;/electronic-resource-num&gt;&lt;volume&gt;66&lt;/volume&gt;&lt;/record&gt;&lt;/Cite&gt;&lt;/EndNote&gt;</w:instrText>
      </w:r>
      <w:r w:rsidR="00515B2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6</w:t>
      </w:r>
      <w:r w:rsidR="00515B26" w:rsidRPr="000109D2">
        <w:rPr>
          <w:rFonts w:ascii="Times New Roman" w:hAnsi="Times New Roman" w:cs="Times New Roman"/>
          <w:sz w:val="24"/>
          <w:szCs w:val="24"/>
        </w:rPr>
        <w:fldChar w:fldCharType="end"/>
      </w:r>
      <w:r w:rsidR="00515B26" w:rsidRPr="000109D2">
        <w:rPr>
          <w:rFonts w:ascii="Times New Roman" w:hAnsi="Times New Roman" w:cs="Times New Roman"/>
          <w:sz w:val="24"/>
          <w:szCs w:val="24"/>
        </w:rPr>
        <w:t xml:space="preserve"> Unfortunately, 40% of children </w:t>
      </w:r>
      <w:r w:rsidR="007864E5" w:rsidRPr="000109D2">
        <w:rPr>
          <w:rFonts w:ascii="Times New Roman" w:hAnsi="Times New Roman" w:cs="Times New Roman"/>
          <w:sz w:val="24"/>
          <w:szCs w:val="24"/>
        </w:rPr>
        <w:t>could be</w:t>
      </w:r>
      <w:r w:rsidR="00515B26" w:rsidRPr="000109D2">
        <w:rPr>
          <w:rFonts w:ascii="Times New Roman" w:hAnsi="Times New Roman" w:cs="Times New Roman"/>
          <w:sz w:val="24"/>
          <w:szCs w:val="24"/>
        </w:rPr>
        <w:t xml:space="preserve"> exposed to SHS worldwide amounting to a major public health threat.</w:t>
      </w:r>
      <w:r w:rsidR="00515B26" w:rsidRPr="000109D2">
        <w:rPr>
          <w:rFonts w:ascii="Times New Roman" w:hAnsi="Times New Roman" w:cs="Times New Roman"/>
          <w:sz w:val="24"/>
          <w:szCs w:val="24"/>
        </w:rPr>
        <w:fldChar w:fldCharType="begin"/>
      </w:r>
      <w:r w:rsidR="004B2856" w:rsidRPr="000109D2">
        <w:rPr>
          <w:rFonts w:ascii="Times New Roman" w:hAnsi="Times New Roman" w:cs="Times New Roman"/>
          <w:sz w:val="24"/>
          <w:szCs w:val="24"/>
        </w:rPr>
        <w:instrText xml:space="preserve"> ADDIN EN.CITE &lt;EndNote&gt;&lt;Cite&gt;&lt;Author&gt;Öberg&lt;/Author&gt;&lt;Year&gt;2011&lt;/Year&gt;&lt;RecNum&gt;17&lt;/RecNum&gt;&lt;DisplayText&gt;&lt;style face="superscript"&gt;7&lt;/style&gt;&lt;/DisplayText&gt;&lt;record&gt;&lt;rec-number&gt;17&lt;/rec-number&gt;&lt;foreign-keys&gt;&lt;key app="EN" db-id="wdetpvt2l2vaareea50vs5zqpssdprwxw5ax" timestamp="1440414302"&gt;17&lt;/key&gt;&lt;/foreign-keys&gt;&lt;ref-type name="Journal Article"&gt;17&lt;/ref-type&gt;&lt;contributors&gt;&lt;authors&gt;&lt;author&gt;Öberg, Mattias&lt;/author&gt;&lt;author&gt;Jaakkola, Maritta S&lt;/author&gt;&lt;author&gt;Woodward, Alistair&lt;/author&gt;&lt;author&gt;Peruga, Armando&lt;/author&gt;&lt;author&gt;Prüss-Ustün, Annette&lt;/author&gt;&lt;/authors&gt;&lt;/contributors&gt;&lt;titles&gt;&lt;title&gt;Worldwide burden of disease from exposure to second-hand smoke: a retrospective analysis of data from 192 countries&lt;/title&gt;&lt;secondary-title&gt;The Lancet&lt;/secondary-title&gt;&lt;/titles&gt;&lt;periodical&gt;&lt;full-title&gt;The Lancet&lt;/full-title&gt;&lt;/periodical&gt;&lt;pages&gt;139-146&lt;/pages&gt;&lt;volume&gt;377&lt;/volume&gt;&lt;number&gt;9760&lt;/number&gt;&lt;dates&gt;&lt;year&gt;2011&lt;/year&gt;&lt;/dates&gt;&lt;isbn&gt;0140-6736&lt;/isbn&gt;&lt;/record&gt;&lt;/Cite&gt;&lt;/EndNote&gt;</w:instrText>
      </w:r>
      <w:r w:rsidR="00515B2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7</w:t>
      </w:r>
      <w:r w:rsidR="00515B26" w:rsidRPr="000109D2">
        <w:rPr>
          <w:rFonts w:ascii="Times New Roman" w:hAnsi="Times New Roman" w:cs="Times New Roman"/>
          <w:sz w:val="24"/>
          <w:szCs w:val="24"/>
        </w:rPr>
        <w:fldChar w:fldCharType="end"/>
      </w:r>
    </w:p>
    <w:p w14:paraId="2D844517" w14:textId="44190859"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 xml:space="preserve">Signatory to the Framework Convention of Tobacco Control (FCTC), most countries have now </w:t>
      </w:r>
      <w:r w:rsidR="007864E5" w:rsidRPr="000109D2">
        <w:rPr>
          <w:rFonts w:ascii="Times New Roman" w:hAnsi="Times New Roman" w:cs="Times New Roman"/>
          <w:sz w:val="24"/>
          <w:szCs w:val="24"/>
        </w:rPr>
        <w:t>banned</w:t>
      </w:r>
      <w:r w:rsidRPr="000109D2">
        <w:rPr>
          <w:rFonts w:ascii="Times New Roman" w:hAnsi="Times New Roman" w:cs="Times New Roman"/>
          <w:sz w:val="24"/>
          <w:szCs w:val="24"/>
        </w:rPr>
        <w:t xml:space="preserve"> smoking in indoor public spaces and workplaces.</w:t>
      </w:r>
      <w:r w:rsidR="00C14756" w:rsidRPr="000109D2">
        <w:rPr>
          <w:rFonts w:ascii="Times New Roman" w:hAnsi="Times New Roman" w:cs="Times New Roman"/>
          <w:sz w:val="24"/>
          <w:szCs w:val="24"/>
        </w:rPr>
        <w:fldChar w:fldCharType="begin"/>
      </w:r>
      <w:r w:rsidR="004B2856" w:rsidRPr="000109D2">
        <w:rPr>
          <w:rFonts w:ascii="Times New Roman" w:hAnsi="Times New Roman" w:cs="Times New Roman"/>
          <w:sz w:val="24"/>
          <w:szCs w:val="24"/>
        </w:rPr>
        <w:instrText xml:space="preserve"> ADDIN EN.CITE &lt;EndNote&gt;&lt;Cite&gt;&lt;Author&gt;Frazer&lt;/Author&gt;&lt;Year&gt;2016&lt;/Year&gt;&lt;IDText&gt;Legislative smoking bans for reducing harms from secondhand smoke exposure, smoking prevalence and tobacco consumption&lt;/IDText&gt;&lt;DisplayText&gt;&lt;style face="superscript"&gt;8&lt;/style&gt;&lt;/DisplayText&gt;&lt;record&gt;&lt;dates&gt;&lt;pub-dates&gt;&lt;date&gt;Feb&lt;/date&gt;&lt;/pub-dates&gt;&lt;year&gt;2016&lt;/year&gt;&lt;/dates&gt;&lt;keywords&gt;&lt;keyword&gt;Acute Coronary Syndrome&lt;/keyword&gt;&lt;keyword&gt;Asthma&lt;/keyword&gt;&lt;keyword&gt;Cohort Studies&lt;/keyword&gt;&lt;keyword&gt;Controlled Before-After Studies&lt;/keyword&gt;&lt;keyword&gt;Humans&lt;/keyword&gt;&lt;keyword&gt;Interrupted Time Series Analysis&lt;/keyword&gt;&lt;keyword&gt;Myocardial Infarction&lt;/keyword&gt;&lt;keyword&gt;Prevalence&lt;/keyword&gt;&lt;keyword&gt;Pulmonary Disease, Chronic Obstructive&lt;/keyword&gt;&lt;keyword&gt;Smoking&lt;/keyword&gt;&lt;keyword&gt;Tobacco Smoke Pollution&lt;/keyword&gt;&lt;keyword&gt;Tobacco Use Disorder&lt;/keyword&gt;&lt;/keywords&gt;&lt;urls&gt;&lt;related-urls&gt;&lt;url&gt;https://www.ncbi.nlm.nih.gov/pubmed/26842828&lt;/url&gt;&lt;/related-urls&gt;&lt;/urls&gt;&lt;isbn&gt;1469-493X&lt;/isbn&gt;&lt;titles&gt;&lt;title&gt;Legislative smoking bans for reducing harms from secondhand smoke exposure, smoking prevalence and tobacco consumption&lt;/title&gt;&lt;secondary-title&gt;Cochrane Database Syst Rev&lt;/secondary-title&gt;&lt;/titles&gt;&lt;pages&gt;CD005992&lt;/pages&gt;&lt;contributors&gt;&lt;authors&gt;&lt;author&gt;Frazer, K.&lt;/author&gt;&lt;author&gt;Callinan, J. E.&lt;/author&gt;&lt;author&gt;McHugh, J.&lt;/author&gt;&lt;author&gt;van Baarsel, S.&lt;/author&gt;&lt;author&gt;Clarke, A.&lt;/author&gt;&lt;author&gt;Doherty, K.&lt;/author&gt;&lt;author&gt;Kelleher, C.&lt;/author&gt;&lt;/authors&gt;&lt;/contributors&gt;&lt;edition&gt;2016/02/04&lt;/edition&gt;&lt;language&gt;eng&lt;/language&gt;&lt;added-date format="utc"&gt;1497107864&lt;/added-date&gt;&lt;ref-type name="Journal Article"&gt;17&lt;/ref-type&gt;&lt;rec-number&gt;649&lt;/rec-number&gt;&lt;last-updated-date format="utc"&gt;1497107864&lt;/last-updated-date&gt;&lt;accession-num&gt;26842828&lt;/accession-num&gt;&lt;electronic-resource-num&gt;10.1002/14651858.CD005992.pub3&lt;/electronic-resource-num&gt;&lt;volume&gt;2&lt;/volume&gt;&lt;/record&gt;&lt;/Cite&gt;&lt;/EndNote&gt;</w:instrText>
      </w:r>
      <w:r w:rsidR="00C1475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8</w:t>
      </w:r>
      <w:r w:rsidR="00C14756" w:rsidRPr="000109D2">
        <w:rPr>
          <w:rFonts w:ascii="Times New Roman" w:hAnsi="Times New Roman" w:cs="Times New Roman"/>
          <w:sz w:val="24"/>
          <w:szCs w:val="24"/>
        </w:rPr>
        <w:fldChar w:fldCharType="end"/>
      </w:r>
      <w:r w:rsidR="00C14756" w:rsidRPr="000109D2">
        <w:rPr>
          <w:rFonts w:ascii="Times New Roman" w:hAnsi="Times New Roman" w:cs="Times New Roman"/>
          <w:sz w:val="24"/>
          <w:szCs w:val="24"/>
        </w:rPr>
        <w:t xml:space="preserve"> Where enforced strictly, these bans have resulted in a significant reduction in SHS exposure and its associated morbidity and mortality.</w:t>
      </w:r>
      <w:r w:rsidR="00C14756" w:rsidRPr="000109D2">
        <w:rPr>
          <w:rFonts w:ascii="Times New Roman" w:hAnsi="Times New Roman" w:cs="Times New Roman"/>
          <w:sz w:val="24"/>
          <w:szCs w:val="24"/>
        </w:rPr>
        <w:fldChar w:fldCharType="begin">
          <w:fldData xml:space="preserve">PEVuZE5vdGU+PENpdGU+PEF1dGhvcj5CZWVuPC9BdXRob3I+PFllYXI+MjAxNDwvWWVhcj48UmVj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Z2VzPjE1NDktNjA8L3BhZ2VzPjx2b2x1bWU+MzgzPC92b2x1bWU+PG51bWJlcj45OTI4PC9udW1i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</w:fldData>
        </w:fldChar>
      </w:r>
      <w:r w:rsidR="004B2856" w:rsidRPr="000109D2">
        <w:rPr>
          <w:rFonts w:ascii="Times New Roman" w:hAnsi="Times New Roman" w:cs="Times New Roman"/>
          <w:sz w:val="24"/>
          <w:szCs w:val="24"/>
        </w:rPr>
        <w:instrText xml:space="preserve"> ADDIN EN.CITE </w:instrText>
      </w:r>
      <w:r w:rsidR="004B2856" w:rsidRPr="000109D2">
        <w:rPr>
          <w:rFonts w:ascii="Times New Roman" w:hAnsi="Times New Roman" w:cs="Times New Roman"/>
          <w:sz w:val="24"/>
          <w:szCs w:val="24"/>
        </w:rPr>
        <w:fldChar w:fldCharType="begin">
          <w:fldData xml:space="preserve">PEVuZE5vdGU+PENpdGU+PEF1dGhvcj5CZWVuPC9BdXRob3I+PFllYXI+MjAxNDwvWWVhcj48UmVj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Z2VzPjE1NDktNjA8L3BhZ2VzPjx2b2x1bWU+MzgzPC92b2x1bWU+PG51bWJlcj45OTI4PC9udW1i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</w:fldData>
        </w:fldChar>
      </w:r>
      <w:r w:rsidR="004B2856" w:rsidRPr="000109D2">
        <w:rPr>
          <w:rFonts w:ascii="Times New Roman" w:hAnsi="Times New Roman" w:cs="Times New Roman"/>
          <w:sz w:val="24"/>
          <w:szCs w:val="24"/>
        </w:rPr>
        <w:instrText xml:space="preserve"> ADDIN EN.CITE.DATA </w:instrText>
      </w:r>
      <w:r w:rsidR="004B2856" w:rsidRPr="000109D2">
        <w:rPr>
          <w:rFonts w:ascii="Times New Roman" w:hAnsi="Times New Roman" w:cs="Times New Roman"/>
          <w:sz w:val="24"/>
          <w:szCs w:val="24"/>
        </w:rPr>
      </w:r>
      <w:r w:rsidR="004B2856" w:rsidRPr="000109D2">
        <w:rPr>
          <w:rFonts w:ascii="Times New Roman" w:hAnsi="Times New Roman" w:cs="Times New Roman"/>
          <w:sz w:val="24"/>
          <w:szCs w:val="24"/>
        </w:rPr>
        <w:fldChar w:fldCharType="end"/>
      </w:r>
      <w:r w:rsidR="00C14756" w:rsidRPr="000109D2">
        <w:rPr>
          <w:rFonts w:ascii="Times New Roman" w:hAnsi="Times New Roman" w:cs="Times New Roman"/>
          <w:sz w:val="24"/>
          <w:szCs w:val="24"/>
        </w:rPr>
      </w:r>
      <w:r w:rsidR="00C1475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9</w:t>
      </w:r>
      <w:r w:rsidR="00C14756" w:rsidRPr="000109D2">
        <w:rPr>
          <w:rFonts w:ascii="Times New Roman" w:hAnsi="Times New Roman" w:cs="Times New Roman"/>
          <w:sz w:val="24"/>
          <w:szCs w:val="24"/>
        </w:rPr>
        <w:fldChar w:fldCharType="end"/>
      </w:r>
      <w:r w:rsidR="00C14756" w:rsidRPr="000109D2">
        <w:rPr>
          <w:rFonts w:ascii="Times New Roman" w:hAnsi="Times New Roman" w:cs="Times New Roman"/>
          <w:sz w:val="24"/>
          <w:szCs w:val="24"/>
        </w:rPr>
        <w:t xml:space="preserve"> However, children are mostly exposed</w:t>
      </w:r>
      <w:r w:rsidR="007864E5" w:rsidRPr="000109D2">
        <w:rPr>
          <w:rFonts w:ascii="Times New Roman" w:hAnsi="Times New Roman" w:cs="Times New Roman"/>
          <w:sz w:val="24"/>
          <w:szCs w:val="24"/>
        </w:rPr>
        <w:t xml:space="preserve"> to SHS in their homes and cars;</w:t>
      </w:r>
      <w:r w:rsidR="00C14756" w:rsidRPr="000109D2">
        <w:rPr>
          <w:rFonts w:ascii="Times New Roman" w:hAnsi="Times New Roman" w:cs="Times New Roman"/>
          <w:sz w:val="24"/>
          <w:szCs w:val="24"/>
        </w:rPr>
        <w:fldChar w:fldCharType="begin"/>
      </w:r>
      <w:r w:rsidR="004B2856" w:rsidRPr="000109D2">
        <w:rPr>
          <w:rFonts w:ascii="Times New Roman" w:hAnsi="Times New Roman" w:cs="Times New Roman"/>
          <w:sz w:val="24"/>
          <w:szCs w:val="24"/>
        </w:rPr>
        <w:instrText xml:space="preserve"> ADDIN EN.CITE &lt;EndNote&gt;&lt;Cite&gt;&lt;Author&gt;Royal&lt;/Author&gt;&lt;Year&gt;2010&lt;/Year&gt;&lt;IDText&gt;Passive smoking and children  :   A report by the Tobacco Advisory Group of the Royal College of Physicians&lt;/IDText&gt;&lt;DisplayText&gt;&lt;style face="superscript"&gt;10&lt;/style&gt;&lt;/DisplayText&gt;&lt;record&gt;&lt;urls&gt;&lt;related-urls&gt;&lt;url&gt;https://cdn.shopify.com/s/files/1/0924/4392/files/passive-smoking-and-children.pdf?15599436013786148553&lt;/url&gt;&lt;/related-urls&gt;&lt;/urls&gt;&lt;titles&gt;&lt;title&gt;Passive smoking and children  :   A report by the Tobacco Advisory Group of the Royal College of Physicians&lt;/title&gt;&lt;/titles&gt;&lt;access-date&gt;June 2017&lt;/access-date&gt;&lt;contributors&gt;&lt;authors&gt;&lt;author&gt;Royal College of Physicians&lt;/author&gt;&lt;/authors&gt;&lt;/contributors&gt;&lt;added-date format="utc"&gt;1497109332&lt;/added-date&gt;&lt;pub-location&gt;London&lt;/pub-location&gt;&lt;ref-type name="Report"&gt;27&lt;/ref-type&gt;&lt;dates&gt;&lt;year&gt;2010&lt;/year&gt;&lt;/dates&gt;&lt;rec-number&gt;650&lt;/rec-number&gt;&lt;publisher&gt;Royal College of Physicians&lt;/publisher&gt;&lt;last-updated-date format="utc"&gt;1497109449&lt;/last-updated-date&gt;&lt;/record&gt;&lt;/Cite&gt;&lt;/EndNote&gt;</w:instrText>
      </w:r>
      <w:r w:rsidR="00C1475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10</w:t>
      </w:r>
      <w:r w:rsidR="00C14756" w:rsidRPr="000109D2">
        <w:rPr>
          <w:rFonts w:ascii="Times New Roman" w:hAnsi="Times New Roman" w:cs="Times New Roman"/>
          <w:sz w:val="24"/>
          <w:szCs w:val="24"/>
        </w:rPr>
        <w:fldChar w:fldCharType="end"/>
      </w:r>
      <w:r w:rsidR="007864E5" w:rsidRPr="000109D2">
        <w:rPr>
          <w:rFonts w:ascii="Times New Roman" w:hAnsi="Times New Roman" w:cs="Times New Roman"/>
          <w:sz w:val="24"/>
          <w:szCs w:val="24"/>
        </w:rPr>
        <w:t xml:space="preserve"> a</w:t>
      </w:r>
      <w:r w:rsidR="00C14756" w:rsidRPr="000109D2">
        <w:rPr>
          <w:rFonts w:ascii="Times New Roman" w:hAnsi="Times New Roman" w:cs="Times New Roman"/>
          <w:sz w:val="24"/>
          <w:szCs w:val="24"/>
        </w:rPr>
        <w:t>dditional</w:t>
      </w:r>
      <w:r w:rsidRPr="000109D2">
        <w:rPr>
          <w:rFonts w:ascii="Times New Roman" w:hAnsi="Times New Roman" w:cs="Times New Roman"/>
          <w:sz w:val="24"/>
          <w:szCs w:val="24"/>
        </w:rPr>
        <w:t xml:space="preserve"> measures are therefore required to provide comprehensive protection from SHS exposure.</w:t>
      </w:r>
    </w:p>
    <w:p w14:paraId="465B44B1" w14:textId="62248A9C" w:rsidR="00447467" w:rsidRPr="000109D2" w:rsidRDefault="005A4C7C" w:rsidP="00A903CB">
      <w:pPr>
        <w:pStyle w:val="Normal1"/>
        <w:spacing w:before="120" w:after="120" w:line="480" w:lineRule="auto"/>
        <w:rPr>
          <w:rFonts w:ascii="Times New Roman" w:hAnsi="Times New Roman" w:cs="Times New Roman"/>
          <w:sz w:val="24"/>
          <w:szCs w:val="24"/>
        </w:rPr>
      </w:pPr>
      <w:r w:rsidRPr="000109D2">
        <w:rPr>
          <w:rFonts w:ascii="Times New Roman" w:hAnsi="Times New Roman" w:cs="Times New Roman"/>
          <w:sz w:val="24"/>
          <w:szCs w:val="24"/>
        </w:rPr>
        <w:t xml:space="preserve">Bangladesh, among the first few signatories to FCTC, introduced smoke-free legislation in 2005-2006 and strengthened it further in 2012 through a comprehensive smoking ban in </w:t>
      </w:r>
      <w:r w:rsidR="007864E5" w:rsidRPr="000109D2">
        <w:rPr>
          <w:rFonts w:ascii="Times New Roman" w:hAnsi="Times New Roman" w:cs="Times New Roman"/>
          <w:sz w:val="24"/>
          <w:szCs w:val="24"/>
        </w:rPr>
        <w:t xml:space="preserve">most </w:t>
      </w:r>
      <w:r w:rsidRPr="000109D2">
        <w:rPr>
          <w:rFonts w:ascii="Times New Roman" w:hAnsi="Times New Roman" w:cs="Times New Roman"/>
          <w:sz w:val="24"/>
          <w:szCs w:val="24"/>
        </w:rPr>
        <w:t>indoor public places, workplaces and public transport.</w:t>
      </w:r>
      <w:r w:rsidR="00C14756" w:rsidRPr="000109D2">
        <w:rPr>
          <w:rFonts w:ascii="Times New Roman" w:hAnsi="Times New Roman" w:cs="Times New Roman"/>
          <w:sz w:val="24"/>
          <w:szCs w:val="24"/>
        </w:rPr>
        <w:fldChar w:fldCharType="begin"/>
      </w:r>
      <w:r w:rsidR="004B2856" w:rsidRPr="000109D2">
        <w:rPr>
          <w:rFonts w:ascii="Times New Roman" w:hAnsi="Times New Roman" w:cs="Times New Roman"/>
          <w:sz w:val="24"/>
          <w:szCs w:val="24"/>
        </w:rPr>
        <w:instrText xml:space="preserve"> ADDIN EN.CITE &lt;EndNote&gt;&lt;Cite&gt;&lt;Author&gt;Tobacco Free Kids&lt;/Author&gt;&lt;Year&gt;2015&lt;/Year&gt;&lt;RecNum&gt;247&lt;/RecNum&gt;&lt;DisplayText&gt;&lt;style face="superscript"&gt;11&lt;/style&gt;&lt;/DisplayText&gt;&lt;record&gt;&lt;rec-number&gt;247&lt;/rec-number&gt;&lt;foreign-keys&gt;&lt;key app="EN" db-id="wdetpvt2l2vaareea50vs5zqpssdprwxw5ax" timestamp="1496220598"&gt;247&lt;/key&gt;&lt;/foreign-keys&gt;&lt;ref-type name="Web Page"&gt;12&lt;/ref-type&gt;&lt;contributors&gt;&lt;authors&gt;&lt;author&gt;Tobacco Free Kids,.&lt;/author&gt;&lt;/authors&gt;&lt;/contributors&gt;&lt;titles&gt;&lt;title&gt;Tobacco Control Policy Fact Sheet. Bangladesh: Smoke Free Places. &lt;/title&gt;&lt;secondary-title&gt;Tobacco Control Laws&lt;/secondary-title&gt;&lt;/titles&gt;&lt;number&gt;28th May, 2017&lt;/number&gt;&lt;dates&gt;&lt;year&gt;2015&lt;/year&gt;&lt;/dates&gt;&lt;urls&gt;&lt;related-urls&gt;&lt;url&gt; http://www.tobaccocontrollaws.org/&lt;/url&gt;&lt;/related-urls&gt;&lt;/urls&gt;&lt;/record&gt;&lt;/Cite&gt;&lt;/EndNote&gt;</w:instrText>
      </w:r>
      <w:r w:rsidR="00C1475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11</w:t>
      </w:r>
      <w:r w:rsidR="00C14756" w:rsidRPr="000109D2">
        <w:rPr>
          <w:rFonts w:ascii="Times New Roman" w:hAnsi="Times New Roman" w:cs="Times New Roman"/>
          <w:sz w:val="24"/>
          <w:szCs w:val="24"/>
        </w:rPr>
        <w:fldChar w:fldCharType="end"/>
      </w:r>
      <w:r w:rsidRPr="000109D2">
        <w:rPr>
          <w:rFonts w:ascii="Times New Roman" w:hAnsi="Times New Roman" w:cs="Times New Roman"/>
          <w:sz w:val="24"/>
          <w:szCs w:val="24"/>
        </w:rPr>
        <w:t xml:space="preserve"> Despite this, 2009 Global Adult Tobacco Survey (GATS)</w:t>
      </w:r>
      <w:r w:rsidR="009364FE" w:rsidRPr="000109D2">
        <w:rPr>
          <w:rFonts w:ascii="Times New Roman" w:hAnsi="Times New Roman" w:cs="Times New Roman"/>
          <w:sz w:val="24"/>
          <w:szCs w:val="24"/>
        </w:rPr>
        <w:t xml:space="preserve"> </w:t>
      </w:r>
      <w:r w:rsidR="007864E5" w:rsidRPr="000109D2">
        <w:rPr>
          <w:rFonts w:ascii="Times New Roman" w:hAnsi="Times New Roman" w:cs="Times New Roman"/>
          <w:sz w:val="24"/>
          <w:szCs w:val="24"/>
        </w:rPr>
        <w:t xml:space="preserve">suggested </w:t>
      </w:r>
      <w:r w:rsidRPr="000109D2">
        <w:rPr>
          <w:rFonts w:ascii="Times New Roman" w:hAnsi="Times New Roman" w:cs="Times New Roman"/>
          <w:sz w:val="24"/>
          <w:szCs w:val="24"/>
        </w:rPr>
        <w:t>that 57% of children (27</w:t>
      </w:r>
      <w:r w:rsidR="004105B9"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 xml:space="preserve">6 million) </w:t>
      </w:r>
      <w:r w:rsidR="009364FE" w:rsidRPr="000109D2">
        <w:rPr>
          <w:rFonts w:ascii="Times New Roman" w:hAnsi="Times New Roman" w:cs="Times New Roman"/>
          <w:sz w:val="24"/>
          <w:szCs w:val="24"/>
        </w:rPr>
        <w:t xml:space="preserve">could be exposed to SHS </w:t>
      </w:r>
      <w:r w:rsidRPr="000109D2">
        <w:rPr>
          <w:rFonts w:ascii="Times New Roman" w:hAnsi="Times New Roman" w:cs="Times New Roman"/>
          <w:sz w:val="24"/>
          <w:szCs w:val="24"/>
        </w:rPr>
        <w:t>in Bangladesh</w:t>
      </w:r>
      <w:r w:rsidR="00C14756" w:rsidRPr="000109D2">
        <w:rPr>
          <w:rFonts w:ascii="Times New Roman" w:hAnsi="Times New Roman" w:cs="Times New Roman"/>
          <w:sz w:val="24"/>
          <w:szCs w:val="24"/>
        </w:rPr>
        <w:t>.</w:t>
      </w:r>
      <w:r w:rsidR="00C14756" w:rsidRPr="000109D2">
        <w:rPr>
          <w:rFonts w:ascii="Times New Roman" w:hAnsi="Times New Roman" w:cs="Times New Roman"/>
          <w:sz w:val="24"/>
          <w:szCs w:val="24"/>
        </w:rPr>
        <w:fldChar w:fldCharType="begin"/>
      </w:r>
      <w:r w:rsidR="004B2856" w:rsidRPr="000109D2">
        <w:rPr>
          <w:rFonts w:ascii="Times New Roman" w:hAnsi="Times New Roman" w:cs="Times New Roman"/>
          <w:sz w:val="24"/>
          <w:szCs w:val="24"/>
        </w:rPr>
        <w:instrText xml:space="preserve"> ADDIN EN.CITE &lt;EndNote&gt;&lt;Cite&gt;&lt;Year&gt;2016&lt;/Year&gt;&lt;RecNum&gt;109&lt;/RecNum&gt;&lt;DisplayText&gt;&lt;style face="superscript"&gt;12&lt;/style&gt;&lt;/DisplayText&gt;&lt;record&gt;&lt;rec-number&gt;109&lt;/rec-number&gt;&lt;foreign-keys&gt;&lt;key app="EN" db-id="wdetpvt2l2vaareea50vs5zqpssdprwxw5ax" timestamp="1465814406"&gt;109&lt;/key&gt;&lt;/foreign-keys&gt;&lt;ref-type name="Generic"&gt;13&lt;/ref-type&gt;&lt;titles&gt;&lt;title&gt;Mbulo L, Palipudi KM, Andes L et al. Secondhand smoke exposure at home among one billion children in 21 countries: findings from the Global Adult Tobacco Survey (GATS). Tobacco Control.e95-e100. doi: 10.1136/tobaccocontrol-2015-052693&lt;/title&gt;&lt;/titles&gt;&lt;dates&gt;&lt;year&gt;2016&lt;/year&gt;&lt;/dates&gt;&lt;label&gt;ref17&lt;/label&gt;&lt;/record&gt;&lt;/Cite&gt;&lt;/EndNote&gt;</w:instrText>
      </w:r>
      <w:r w:rsidR="00C1475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12</w:t>
      </w:r>
      <w:r w:rsidR="00C14756" w:rsidRPr="000109D2">
        <w:rPr>
          <w:rFonts w:ascii="Times New Roman" w:hAnsi="Times New Roman" w:cs="Times New Roman"/>
          <w:sz w:val="24"/>
          <w:szCs w:val="24"/>
        </w:rPr>
        <w:fldChar w:fldCharType="end"/>
      </w:r>
    </w:p>
    <w:p w14:paraId="36672320" w14:textId="543A1C9D"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There is little evidence on the effectiveness of interventions to protect children from SHS exposure. Two recent reviews remain inconclusive. A Cochrane review included 57 trials, many assessing the effect of parental education and counselling programmes;</w:t>
      </w:r>
      <w:r w:rsidR="00C14756" w:rsidRPr="000109D2">
        <w:rPr>
          <w:rFonts w:ascii="Times New Roman" w:hAnsi="Times New Roman" w:cs="Times New Roman"/>
          <w:sz w:val="24"/>
          <w:szCs w:val="24"/>
        </w:rPr>
        <w:fldChar w:fldCharType="begin"/>
      </w:r>
      <w:r w:rsidR="004B2856" w:rsidRPr="000109D2">
        <w:rPr>
          <w:rFonts w:ascii="Times New Roman" w:hAnsi="Times New Roman" w:cs="Times New Roman"/>
          <w:sz w:val="24"/>
          <w:szCs w:val="24"/>
        </w:rPr>
        <w:instrText xml:space="preserve"> ADDIN EN.CITE &lt;EndNote&gt;&lt;Cite&gt;&lt;Author&gt;Baxi&lt;/Author&gt;&lt;Year&gt;2014&lt;/Year&gt;&lt;RecNum&gt;2357&lt;/RecNum&gt;&lt;DisplayText&gt;&lt;style face="superscript"&gt;13&lt;/style&gt;&lt;/DisplayText&gt;&lt;record&gt;&lt;rec-number&gt;2357&lt;/rec-number&gt;&lt;foreign-keys&gt;&lt;key app="EN" db-id="etvpfddz2v2rwlevse6xrdf0wxxwszwexxpp" timestamp="1408701271"&gt;2357&lt;/key&gt;&lt;/foreign-keys&gt;&lt;ref-type name="Electronic Article"&gt;43&lt;/ref-type&gt;&lt;contributors&gt;&lt;authors&gt;&lt;author&gt;Baxi, Ruchi&lt;/author&gt;&lt;author&gt;Sharma, Mohit&lt;/author&gt;&lt;author&gt;Roseby, Robert&lt;/author&gt;&lt;author&gt;Polnay, Adam&lt;/author&gt;&lt;author&gt;Priest, Naomi&lt;/author&gt;&lt;author&gt;Waters, Elizabeth&lt;/author&gt;&lt;author&gt;Spencer, Nick&lt;/author&gt;&lt;author&gt;Webster, Premila&lt;/author&gt;&lt;/authors&gt;&lt;/contributors&gt;&lt;titles&gt;&lt;title&gt;Family and carer smoking control programmes for reducing children&amp;apos;s exposure to environmental tobacco smoke&lt;/title&gt;&lt;secondary-title&gt;Cochrane Database of Systematic Reviews&lt;/secondary-title&gt;&lt;/titles&gt;&lt;periodical&gt;&lt;full-title&gt;Cochrane Database of Systematic Reviews&lt;/full-title&gt;&lt;/periodical&gt;&lt;volume&gt;Art. No.: CD001746&lt;/volume&gt;&lt;number&gt;3&lt;/number&gt;&lt;keywords&gt;&lt;keyword&gt;Caregivers&lt;/keyword&gt;&lt;keyword&gt;Family&lt;/keyword&gt;&lt;keyword&gt;Age Factors&lt;/keyword&gt;&lt;keyword&gt;Controlled Clinical Trials as Topic&lt;/keyword&gt;&lt;keyword&gt;Environmental Exposure [prevention &amp;amp; control]&lt;/keyword&gt;&lt;keyword&gt;Infant, Newborn&lt;/keyword&gt;&lt;keyword&gt;Smoking [prevention &amp;amp; control]&lt;/keyword&gt;&lt;keyword&gt;Smoking Cessation&lt;/keyword&gt;&lt;keyword&gt;Tobacco Smoke Pollution [prevention &amp;amp; control]&lt;/keyword&gt;&lt;keyword&gt;Child[checkword]&lt;/keyword&gt;&lt;keyword&gt;Child, Preschool[checkword]&lt;/keyword&gt;&lt;keyword&gt;Humans[checkword]&lt;/keyword&gt;&lt;keyword&gt;Infant[checkword]&lt;/keyword&gt;&lt;keyword&gt;Tobacco&lt;/keyword&gt;&lt;/keywords&gt;&lt;dates&gt;&lt;year&gt;2014&lt;/year&gt;&lt;pub-dates&gt;&lt;date&gt;22nd August 2014&lt;/date&gt;&lt;/pub-dates&gt;&lt;/dates&gt;&lt;publisher&gt;John Wiley &amp;amp; Sons, Ltd&lt;/publisher&gt;&lt;accession-num&gt;CD001746&lt;/accession-num&gt;&lt;electronic-resource-num&gt;10.1002/14651858.CD001746.pub3&lt;/electronic-resource-num&gt;&lt;/record&gt;&lt;/Cite&gt;&lt;/EndNote&gt;</w:instrText>
      </w:r>
      <w:r w:rsidR="00C1475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13</w:t>
      </w:r>
      <w:r w:rsidR="00C14756" w:rsidRPr="000109D2">
        <w:rPr>
          <w:rFonts w:ascii="Times New Roman" w:hAnsi="Times New Roman" w:cs="Times New Roman"/>
          <w:sz w:val="24"/>
          <w:szCs w:val="24"/>
        </w:rPr>
        <w:fldChar w:fldCharType="end"/>
      </w:r>
      <w:r w:rsidRPr="000109D2">
        <w:rPr>
          <w:rFonts w:ascii="Times New Roman" w:hAnsi="Times New Roman" w:cs="Times New Roman"/>
          <w:sz w:val="24"/>
          <w:szCs w:val="24"/>
        </w:rPr>
        <w:t xml:space="preserve"> a further systematic review and meta-analysis, included 16 trials of interventions delivered by healthcare professionals who provide routine child health care, neither found a significant </w:t>
      </w:r>
      <w:r w:rsidRPr="000109D2">
        <w:rPr>
          <w:rFonts w:ascii="Times New Roman" w:hAnsi="Times New Roman" w:cs="Times New Roman"/>
          <w:sz w:val="24"/>
          <w:szCs w:val="24"/>
        </w:rPr>
        <w:lastRenderedPageBreak/>
        <w:t>reduction in children’s SHS exposure.</w:t>
      </w:r>
      <w:r w:rsidR="00C14756" w:rsidRPr="000109D2">
        <w:rPr>
          <w:rFonts w:ascii="Times New Roman" w:hAnsi="Times New Roman" w:cs="Times New Roman"/>
          <w:sz w:val="24"/>
          <w:szCs w:val="24"/>
        </w:rPr>
        <w:fldChar w:fldCharType="begin"/>
      </w:r>
      <w:r w:rsidR="004B2856" w:rsidRPr="000109D2">
        <w:rPr>
          <w:rFonts w:ascii="Times New Roman" w:hAnsi="Times New Roman" w:cs="Times New Roman"/>
          <w:sz w:val="24"/>
          <w:szCs w:val="24"/>
        </w:rPr>
        <w:instrText xml:space="preserve"> ADDIN EN.CITE &lt;EndNote&gt;&lt;Cite&gt;&lt;Author&gt;Daly&lt;/Author&gt;&lt;Year&gt;2016&lt;/Year&gt;&lt;IDText&gt;Interventions by Health Care Professionals Who Provide Routine Child Health Care to Reduce Tobacco Smoke Exposure in Children: A Review and Meta-analysis&lt;/IDText&gt;&lt;DisplayText&gt;&lt;style face="superscript"&gt;14&lt;/style&gt;&lt;/DisplayText&gt;&lt;record&gt;&lt;dates&gt;&lt;pub-dates&gt;&lt;date&gt;Feb&lt;/date&gt;&lt;/pub-dates&gt;&lt;year&gt;2016&lt;/year&gt;&lt;/dates&gt;&lt;keywords&gt;&lt;keyword&gt;Child&lt;/keyword&gt;&lt;keyword&gt;Child Health&lt;/keyword&gt;&lt;keyword&gt;Child Health Services&lt;/keyword&gt;&lt;keyword&gt;Female&lt;/keyword&gt;&lt;keyword&gt;Health Personnel&lt;/keyword&gt;&lt;keyword&gt;Humans&lt;/keyword&gt;&lt;keyword&gt;Parents&lt;/keyword&gt;&lt;keyword&gt;Smoking&lt;/keyword&gt;&lt;keyword&gt;Smoking Cessation&lt;/keyword&gt;&lt;keyword&gt;Tobacco&lt;/keyword&gt;&lt;keyword&gt;Tobacco Smoke Pollution&lt;/keyword&gt;&lt;/keywords&gt;&lt;urls&gt;&lt;related-urls&gt;&lt;url&gt;https://www.ncbi.nlm.nih.gov/pubmed/26719991&lt;/url&gt;&lt;/related-urls&gt;&lt;/urls&gt;&lt;isbn&gt;2168-6211&lt;/isbn&gt;&lt;titles&gt;&lt;title&gt;Interventions by Health Care Professionals Who Provide Routine Child Health Care to Reduce Tobacco Smoke Exposure in Children: A Review and Meta-analysis&lt;/title&gt;&lt;secondary-title&gt;JAMA Pediatr&lt;/secondary-title&gt;&lt;/titles&gt;&lt;pages&gt;138-47&lt;/pages&gt;&lt;number&gt;2&lt;/number&gt;&lt;contributors&gt;&lt;authors&gt;&lt;author&gt;Daly, J. B.&lt;/author&gt;&lt;author&gt;Mackenzie, L. J.&lt;/author&gt;&lt;author&gt;Freund, M.&lt;/author&gt;&lt;author&gt;Wolfenden, L.&lt;/author&gt;&lt;author&gt;Roseby, R.&lt;/author&gt;&lt;author&gt;Wiggers, J. H.&lt;/author&gt;&lt;/authors&gt;&lt;/contributors&gt;&lt;language&gt;eng&lt;/language&gt;&lt;added-date format="utc"&gt;1497113009&lt;/added-date&gt;&lt;ref-type name="Journal Article"&gt;17&lt;/ref-type&gt;&lt;rec-number&gt;651&lt;/rec-number&gt;&lt;last-updated-date format="utc"&gt;1497113009&lt;/last-updated-date&gt;&lt;accession-num&gt;26719991&lt;/accession-num&gt;&lt;electronic-resource-num&gt;10.1001/jamapediatrics.2015.3342&lt;/electronic-resource-num&gt;&lt;volume&gt;170&lt;/volume&gt;&lt;/record&gt;&lt;/Cite&gt;&lt;/EndNote&gt;</w:instrText>
      </w:r>
      <w:r w:rsidR="00C1475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14</w:t>
      </w:r>
      <w:r w:rsidR="00C14756" w:rsidRPr="000109D2">
        <w:rPr>
          <w:rFonts w:ascii="Times New Roman" w:hAnsi="Times New Roman" w:cs="Times New Roman"/>
          <w:sz w:val="24"/>
          <w:szCs w:val="24"/>
        </w:rPr>
        <w:fldChar w:fldCharType="end"/>
      </w:r>
      <w:r w:rsidRPr="000109D2">
        <w:rPr>
          <w:rFonts w:ascii="Times New Roman" w:hAnsi="Times New Roman" w:cs="Times New Roman"/>
          <w:sz w:val="24"/>
          <w:szCs w:val="24"/>
        </w:rPr>
        <w:t xml:space="preserve"> Another meta-analysis, which </w:t>
      </w:r>
      <w:r w:rsidR="009364FE" w:rsidRPr="000109D2">
        <w:rPr>
          <w:rFonts w:ascii="Times New Roman" w:hAnsi="Times New Roman" w:cs="Times New Roman"/>
          <w:sz w:val="24"/>
          <w:szCs w:val="24"/>
        </w:rPr>
        <w:t>reported</w:t>
      </w:r>
      <w:r w:rsidRPr="000109D2">
        <w:rPr>
          <w:rFonts w:ascii="Times New Roman" w:hAnsi="Times New Roman" w:cs="Times New Roman"/>
          <w:sz w:val="24"/>
          <w:szCs w:val="24"/>
        </w:rPr>
        <w:t xml:space="preserve"> on the effect of interventions aimed at reducing </w:t>
      </w:r>
      <w:r w:rsidR="009364FE" w:rsidRPr="000109D2">
        <w:rPr>
          <w:rFonts w:ascii="Times New Roman" w:hAnsi="Times New Roman" w:cs="Times New Roman"/>
          <w:sz w:val="24"/>
          <w:szCs w:val="24"/>
        </w:rPr>
        <w:t>SHS exposure</w:t>
      </w:r>
      <w:r w:rsidRPr="000109D2">
        <w:rPr>
          <w:rFonts w:ascii="Times New Roman" w:hAnsi="Times New Roman" w:cs="Times New Roman"/>
          <w:sz w:val="24"/>
          <w:szCs w:val="24"/>
        </w:rPr>
        <w:t xml:space="preserve"> in homes, found some improvement</w:t>
      </w:r>
      <w:r w:rsidR="009364FE" w:rsidRPr="000109D2">
        <w:rPr>
          <w:rFonts w:ascii="Times New Roman" w:hAnsi="Times New Roman" w:cs="Times New Roman"/>
          <w:sz w:val="24"/>
          <w:szCs w:val="24"/>
        </w:rPr>
        <w:t>s</w:t>
      </w:r>
      <w:r w:rsidRPr="000109D2">
        <w:rPr>
          <w:rFonts w:ascii="Times New Roman" w:hAnsi="Times New Roman" w:cs="Times New Roman"/>
          <w:sz w:val="24"/>
          <w:szCs w:val="24"/>
        </w:rPr>
        <w:t xml:space="preserve"> but </w:t>
      </w:r>
      <w:r w:rsidR="009364FE" w:rsidRPr="000109D2">
        <w:rPr>
          <w:rFonts w:ascii="Times New Roman" w:hAnsi="Times New Roman" w:cs="Times New Roman"/>
          <w:sz w:val="24"/>
          <w:szCs w:val="24"/>
        </w:rPr>
        <w:t>recommended</w:t>
      </w:r>
      <w:r w:rsidRPr="000109D2">
        <w:rPr>
          <w:rFonts w:ascii="Times New Roman" w:hAnsi="Times New Roman" w:cs="Times New Roman"/>
          <w:sz w:val="24"/>
          <w:szCs w:val="24"/>
        </w:rPr>
        <w:t xml:space="preserve"> further research.</w:t>
      </w:r>
      <w:r w:rsidR="00C14756" w:rsidRPr="000109D2">
        <w:rPr>
          <w:rFonts w:ascii="Times New Roman" w:hAnsi="Times New Roman" w:cs="Times New Roman"/>
          <w:sz w:val="24"/>
          <w:szCs w:val="24"/>
        </w:rPr>
        <w:fldChar w:fldCharType="begin"/>
      </w:r>
      <w:r w:rsidR="004B2856" w:rsidRPr="000109D2">
        <w:rPr>
          <w:rFonts w:ascii="Times New Roman" w:hAnsi="Times New Roman" w:cs="Times New Roman"/>
          <w:sz w:val="24"/>
          <w:szCs w:val="24"/>
        </w:rPr>
        <w:instrText xml:space="preserve"> ADDIN EN.CITE &lt;EndNote&gt;&lt;Cite&gt;&lt;Author&gt;Rosen&lt;/Author&gt;&lt;Year&gt;2015&lt;/Year&gt;&lt;IDText&gt;Effectiveness of Interventions to Reduce Tobacco Smoke Pollution in Homes: A Systematic Review and Meta-Analysis&lt;/IDText&gt;&lt;DisplayText&gt;&lt;style face="superscript"&gt;15&lt;/style&gt;&lt;/DisplayText&gt;&lt;record&gt;&lt;dates&gt;&lt;pub-dates&gt;&lt;date&gt;Dec&lt;/date&gt;&lt;/pub-dates&gt;&lt;year&gt;2015&lt;/year&gt;&lt;/dates&gt;&lt;keywords&gt;&lt;keyword&gt;Adolescent&lt;/keyword&gt;&lt;keyword&gt;Adult&lt;/keyword&gt;&lt;keyword&gt;Aged&lt;/keyword&gt;&lt;keyword&gt;Aged, 80 and over&lt;/keyword&gt;&lt;keyword&gt;Air Pollution, Indoor&lt;/keyword&gt;&lt;keyword&gt;Child&lt;/keyword&gt;&lt;keyword&gt;Child, Preschool&lt;/keyword&gt;&lt;keyword&gt;Female&lt;/keyword&gt;&lt;keyword&gt;Humans&lt;/keyword&gt;&lt;keyword&gt;Infant&lt;/keyword&gt;&lt;keyword&gt;Infant, Newborn&lt;/keyword&gt;&lt;keyword&gt;Male&lt;/keyword&gt;&lt;keyword&gt;Middle Aged&lt;/keyword&gt;&lt;keyword&gt;Nicotine&lt;/keyword&gt;&lt;keyword&gt;Parents&lt;/keyword&gt;&lt;keyword&gt;Particulate Matter&lt;/keyword&gt;&lt;keyword&gt;Smoking Cessation&lt;/keyword&gt;&lt;keyword&gt;Tobacco Smoke Pollution&lt;/keyword&gt;&lt;keyword&gt;Young Adult&lt;/keyword&gt;&lt;/keywords&gt;&lt;urls&gt;&lt;related-urls&gt;&lt;url&gt;https://www.ncbi.nlm.nih.gov/pubmed/26694440&lt;/url&gt;&lt;/related-urls&gt;&lt;/urls&gt;&lt;isbn&gt;1660-4601&lt;/isbn&gt;&lt;custom2&gt;PMC4690974&lt;/custom2&gt;&lt;titles&gt;&lt;title&gt;Effectiveness of Interventions to Reduce Tobacco Smoke Pollution in Homes: A Systematic Review and Meta-Analysis&lt;/title&gt;&lt;secondary-title&gt;Int J Environ Res Public Health&lt;/secondary-title&gt;&lt;/titles&gt;&lt;pages&gt;16043-59&lt;/pages&gt;&lt;number&gt;12&lt;/number&gt;&lt;contributors&gt;&lt;authors&gt;&lt;author&gt;Rosen, L. J.&lt;/author&gt;&lt;author&gt;Myers, V.&lt;/author&gt;&lt;author&gt;Winickoff, J. P.&lt;/author&gt;&lt;author&gt;Kott, J.&lt;/author&gt;&lt;/authors&gt;&lt;/contributors&gt;&lt;edition&gt;2015/12/18&lt;/edition&gt;&lt;language&gt;eng&lt;/language&gt;&lt;added-date format="utc"&gt;1497113776&lt;/added-date&gt;&lt;ref-type name="Journal Article"&gt;17&lt;/ref-type&gt;&lt;rec-number&gt;652&lt;/rec-number&gt;&lt;last-updated-date format="utc"&gt;1497113776&lt;/last-updated-date&gt;&lt;accession-num&gt;26694440&lt;/accession-num&gt;&lt;electronic-resource-num&gt;10.3390/ijerph121215038&lt;/electronic-resource-num&gt;&lt;volume&gt;12&lt;/volume&gt;&lt;/record&gt;&lt;/Cite&gt;&lt;/EndNote&gt;</w:instrText>
      </w:r>
      <w:r w:rsidR="00C1475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15</w:t>
      </w:r>
      <w:r w:rsidR="00C14756" w:rsidRPr="000109D2">
        <w:rPr>
          <w:rFonts w:ascii="Times New Roman" w:hAnsi="Times New Roman" w:cs="Times New Roman"/>
          <w:sz w:val="24"/>
          <w:szCs w:val="24"/>
        </w:rPr>
        <w:fldChar w:fldCharType="end"/>
      </w:r>
      <w:r w:rsidRPr="000109D2">
        <w:rPr>
          <w:rFonts w:ascii="Times New Roman" w:hAnsi="Times New Roman" w:cs="Times New Roman"/>
          <w:sz w:val="24"/>
          <w:szCs w:val="24"/>
        </w:rPr>
        <w:t xml:space="preserve"> </w:t>
      </w:r>
    </w:p>
    <w:p w14:paraId="2DBB60E3" w14:textId="0F44C20B"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 xml:space="preserve">In Bangladesh, we </w:t>
      </w:r>
      <w:r w:rsidR="009364FE" w:rsidRPr="000109D2">
        <w:rPr>
          <w:rFonts w:ascii="Times New Roman" w:hAnsi="Times New Roman" w:cs="Times New Roman"/>
          <w:sz w:val="24"/>
          <w:szCs w:val="24"/>
        </w:rPr>
        <w:t>developed</w:t>
      </w:r>
      <w:r w:rsidRPr="000109D2">
        <w:rPr>
          <w:rFonts w:ascii="Times New Roman" w:hAnsi="Times New Roman" w:cs="Times New Roman"/>
          <w:sz w:val="24"/>
          <w:szCs w:val="24"/>
        </w:rPr>
        <w:t xml:space="preserve"> a school-based Smoke Free Intervention (SFI) to encourage children to negotiate smoking restrictions in their households. </w:t>
      </w:r>
      <w:r w:rsidR="009364FE" w:rsidRPr="000109D2">
        <w:rPr>
          <w:rFonts w:ascii="Times New Roman" w:hAnsi="Times New Roman" w:cs="Times New Roman"/>
          <w:sz w:val="24"/>
          <w:szCs w:val="24"/>
        </w:rPr>
        <w:t>In a feasibility trial (CLASS I), w</w:t>
      </w:r>
      <w:r w:rsidRPr="000109D2">
        <w:rPr>
          <w:rFonts w:ascii="Times New Roman" w:hAnsi="Times New Roman" w:cs="Times New Roman"/>
          <w:sz w:val="24"/>
          <w:szCs w:val="24"/>
        </w:rPr>
        <w:t xml:space="preserve">e found that </w:t>
      </w:r>
      <w:r w:rsidR="009364FE" w:rsidRPr="000109D2">
        <w:rPr>
          <w:rFonts w:ascii="Times New Roman" w:hAnsi="Times New Roman" w:cs="Times New Roman"/>
          <w:sz w:val="24"/>
          <w:szCs w:val="24"/>
        </w:rPr>
        <w:t>SFI</w:t>
      </w:r>
      <w:r w:rsidRPr="000109D2">
        <w:rPr>
          <w:rFonts w:ascii="Times New Roman" w:hAnsi="Times New Roman" w:cs="Times New Roman"/>
          <w:sz w:val="24"/>
          <w:szCs w:val="24"/>
        </w:rPr>
        <w:t xml:space="preserve"> was successful in implementing self-reported voluntary smoking restrictions and in reducing social visibility of smoking behaviour (OR 3</w:t>
      </w:r>
      <w:r w:rsidR="004105B9"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9 95% CI: 2</w:t>
      </w:r>
      <w:r w:rsidR="004105B9"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0-7</w:t>
      </w:r>
      <w:r w:rsidR="004105B9"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5) at home.</w:t>
      </w:r>
      <w:r w:rsidR="00C14756" w:rsidRPr="000109D2">
        <w:rPr>
          <w:rFonts w:ascii="Times New Roman" w:hAnsi="Times New Roman" w:cs="Times New Roman"/>
          <w:sz w:val="24"/>
          <w:szCs w:val="24"/>
        </w:rPr>
        <w:fldChar w:fldCharType="begin">
          <w:fldData xml:space="preserve">PEVuZE5vdGU+PENpdGU+PEF1dGhvcj5IdXF1ZTwvQXV0aG9yPjxZZWFyPjIwMTU8L1llYXI+PFJl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</w:fldData>
        </w:fldChar>
      </w:r>
      <w:r w:rsidR="004B2856" w:rsidRPr="000109D2">
        <w:rPr>
          <w:rFonts w:ascii="Times New Roman" w:hAnsi="Times New Roman" w:cs="Times New Roman"/>
          <w:sz w:val="24"/>
          <w:szCs w:val="24"/>
        </w:rPr>
        <w:instrText xml:space="preserve"> ADDIN EN.CITE </w:instrText>
      </w:r>
      <w:r w:rsidR="004B2856" w:rsidRPr="000109D2">
        <w:rPr>
          <w:rFonts w:ascii="Times New Roman" w:hAnsi="Times New Roman" w:cs="Times New Roman"/>
          <w:sz w:val="24"/>
          <w:szCs w:val="24"/>
        </w:rPr>
        <w:fldChar w:fldCharType="begin">
          <w:fldData xml:space="preserve">PEVuZE5vdGU+PENpdGU+PEF1dGhvcj5IdXF1ZTwvQXV0aG9yPjxZZWFyPjIwMTU8L1llYXI+PFJl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</w:fldData>
        </w:fldChar>
      </w:r>
      <w:r w:rsidR="004B2856" w:rsidRPr="000109D2">
        <w:rPr>
          <w:rFonts w:ascii="Times New Roman" w:hAnsi="Times New Roman" w:cs="Times New Roman"/>
          <w:sz w:val="24"/>
          <w:szCs w:val="24"/>
        </w:rPr>
        <w:instrText xml:space="preserve"> ADDIN EN.CITE.DATA </w:instrText>
      </w:r>
      <w:r w:rsidR="004B2856" w:rsidRPr="000109D2">
        <w:rPr>
          <w:rFonts w:ascii="Times New Roman" w:hAnsi="Times New Roman" w:cs="Times New Roman"/>
          <w:sz w:val="24"/>
          <w:szCs w:val="24"/>
        </w:rPr>
      </w:r>
      <w:r w:rsidR="004B2856" w:rsidRPr="000109D2">
        <w:rPr>
          <w:rFonts w:ascii="Times New Roman" w:hAnsi="Times New Roman" w:cs="Times New Roman"/>
          <w:sz w:val="24"/>
          <w:szCs w:val="24"/>
        </w:rPr>
        <w:fldChar w:fldCharType="end"/>
      </w:r>
      <w:r w:rsidR="00C14756" w:rsidRPr="000109D2">
        <w:rPr>
          <w:rFonts w:ascii="Times New Roman" w:hAnsi="Times New Roman" w:cs="Times New Roman"/>
          <w:sz w:val="24"/>
          <w:szCs w:val="24"/>
        </w:rPr>
      </w:r>
      <w:r w:rsidR="00C1475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16</w:t>
      </w:r>
      <w:r w:rsidR="00C14756" w:rsidRPr="000109D2">
        <w:rPr>
          <w:rFonts w:ascii="Times New Roman" w:hAnsi="Times New Roman" w:cs="Times New Roman"/>
          <w:sz w:val="24"/>
          <w:szCs w:val="24"/>
        </w:rPr>
        <w:fldChar w:fldCharType="end"/>
      </w:r>
      <w:r w:rsidRPr="000109D2">
        <w:rPr>
          <w:rFonts w:ascii="Times New Roman" w:hAnsi="Times New Roman" w:cs="Times New Roman"/>
          <w:sz w:val="24"/>
          <w:szCs w:val="24"/>
        </w:rPr>
        <w:t xml:space="preserve"> However, we did not demonstrate if this change translated in a reduction in SHS exposure in children (e.g. reduction in cotinine levels) or in indoor air </w:t>
      </w:r>
      <w:r w:rsidR="009364FE" w:rsidRPr="000109D2">
        <w:rPr>
          <w:rFonts w:ascii="Times New Roman" w:hAnsi="Times New Roman" w:cs="Times New Roman"/>
          <w:sz w:val="24"/>
          <w:szCs w:val="24"/>
        </w:rPr>
        <w:t>pollution</w:t>
      </w:r>
      <w:r w:rsidRPr="000109D2">
        <w:rPr>
          <w:rFonts w:ascii="Times New Roman" w:hAnsi="Times New Roman" w:cs="Times New Roman"/>
          <w:sz w:val="24"/>
          <w:szCs w:val="24"/>
        </w:rPr>
        <w:t xml:space="preserve"> (e.g. reduction in PM</w:t>
      </w:r>
      <w:r w:rsidRPr="000109D2">
        <w:rPr>
          <w:rFonts w:ascii="Times New Roman" w:hAnsi="Times New Roman" w:cs="Times New Roman"/>
          <w:sz w:val="24"/>
          <w:szCs w:val="24"/>
          <w:vertAlign w:val="subscript"/>
        </w:rPr>
        <w:t>2.5</w:t>
      </w:r>
      <w:r w:rsidRPr="000109D2">
        <w:rPr>
          <w:rFonts w:ascii="Times New Roman" w:hAnsi="Times New Roman" w:cs="Times New Roman"/>
          <w:sz w:val="24"/>
          <w:szCs w:val="24"/>
        </w:rPr>
        <w:t>).</w:t>
      </w:r>
    </w:p>
    <w:p w14:paraId="0880AB47" w14:textId="220DC3A7" w:rsidR="00447467" w:rsidRPr="000109D2" w:rsidRDefault="0091285B"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Our ultimate aim is</w:t>
      </w:r>
      <w:r w:rsidR="005A4C7C" w:rsidRPr="000109D2">
        <w:rPr>
          <w:rFonts w:ascii="Times New Roman" w:hAnsi="Times New Roman" w:cs="Times New Roman"/>
          <w:sz w:val="24"/>
          <w:szCs w:val="24"/>
        </w:rPr>
        <w:t xml:space="preserve"> to assess the effectiveness and cost-effectiveness of the SFI in children exposed to SHS. Prior to conducting a definitive trial to answer the above question, we sought preliminary evidence of effectiveness in this population and tested methods for recruitment, randomisation, and outcomes measurement.</w:t>
      </w:r>
      <w:r w:rsidR="00082847" w:rsidRPr="000109D2">
        <w:rPr>
          <w:rFonts w:ascii="Times New Roman" w:hAnsi="Times New Roman" w:cs="Times New Roman"/>
          <w:sz w:val="24"/>
          <w:szCs w:val="24"/>
        </w:rPr>
        <w:t xml:space="preserve"> We also explored acceptability and feasibility of delivering the SFI with teachers and head teachers. This is reported elsewhere (manuscript in preparation).</w:t>
      </w:r>
    </w:p>
    <w:p w14:paraId="4B3768DB" w14:textId="49536F2C" w:rsidR="00447467" w:rsidRPr="000109D2" w:rsidRDefault="00416511"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b/>
          <w:sz w:val="24"/>
          <w:szCs w:val="24"/>
        </w:rPr>
        <w:t>METHODS</w:t>
      </w:r>
    </w:p>
    <w:p w14:paraId="27BE7DE4" w14:textId="77777777" w:rsidR="00447467" w:rsidRPr="000109D2" w:rsidRDefault="005A4C7C"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b/>
          <w:sz w:val="24"/>
          <w:szCs w:val="24"/>
        </w:rPr>
        <w:t>Study design</w:t>
      </w:r>
    </w:p>
    <w:p w14:paraId="51F04F9F" w14:textId="223817E7"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CLASS II was a large, two-arm, pilot, cluster randomised controlled trial (RCT) with an embedded preliminary economic analysis. It was conducted in 12 schools in Dhaka Division, Bangladesh. The study received ethics approvals from Bangladesh Medical Research Council’s and the University of York’s ethics committees. A detailed trial protocol has previously been published.</w:t>
      </w:r>
      <w:r w:rsidR="00C14756" w:rsidRPr="000109D2">
        <w:rPr>
          <w:rFonts w:ascii="Times New Roman" w:hAnsi="Times New Roman" w:cs="Times New Roman"/>
          <w:sz w:val="24"/>
          <w:szCs w:val="24"/>
        </w:rPr>
        <w:fldChar w:fldCharType="begin"/>
      </w:r>
      <w:r w:rsidR="004B2856" w:rsidRPr="000109D2">
        <w:rPr>
          <w:rFonts w:ascii="Times New Roman" w:hAnsi="Times New Roman" w:cs="Times New Roman"/>
          <w:sz w:val="24"/>
          <w:szCs w:val="24"/>
        </w:rPr>
        <w:instrText xml:space="preserve"> ADDIN EN.CITE &lt;EndNote&gt;&lt;Cite&gt;&lt;Author&gt;Siddiqi&lt;/Author&gt;&lt;Year&gt;2015&lt;/Year&gt;&lt;IDText&gt;Children Learning About Secondhand Smoke (CLASS II): protocol of a pilot cluster randomised controlled trial&lt;/IDText&gt;&lt;DisplayText&gt;&lt;style face="superscript"&gt;17&lt;/style&gt;&lt;/DisplayText&gt;&lt;record&gt;&lt;dates&gt;&lt;pub-dates&gt;&lt;date&gt;Aug&lt;/date&gt;&lt;/pub-dates&gt;&lt;year&gt;2015&lt;/year&gt;&lt;/dates&gt;&lt;keywords&gt;&lt;keyword&gt;Bangladesh&lt;/keyword&gt;&lt;keyword&gt;Child&lt;/keyword&gt;&lt;keyword&gt;Cost-Benefit Analysis&lt;/keyword&gt;&lt;keyword&gt;Environmental Exposure&lt;/keyword&gt;&lt;keyword&gt;Health Education&lt;/keyword&gt;&lt;keyword&gt;Health Knowledge, Attitudes, Practice&lt;/keyword&gt;&lt;keyword&gt;Housing&lt;/keyword&gt;&lt;keyword&gt;Humans&lt;/keyword&gt;&lt;keyword&gt;Pilot Projects&lt;/keyword&gt;&lt;keyword&gt;Schools&lt;/keyword&gt;&lt;keyword&gt;Tobacco Smoke Pollution&lt;/keyword&gt;&lt;/keywords&gt;&lt;urls&gt;&lt;related-urls&gt;&lt;url&gt;https://www.ncbi.nlm.nih.gov/pubmed/26307620&lt;/url&gt;&lt;/related-urls&gt;&lt;/urls&gt;&lt;isbn&gt;2044-6055&lt;/isbn&gt;&lt;custom2&gt;PMC4550726&lt;/custom2&gt;&lt;titles&gt;&lt;title&gt;Children Learning About Secondhand Smoke (CLASS II): protocol of a pilot cluster randomised controlled trial&lt;/title&gt;&lt;secondary-title&gt;BMJ Open&lt;/secondary-title&gt;&lt;/titles&gt;&lt;pages&gt;e008749&lt;/pages&gt;&lt;number&gt;8&lt;/number&gt;&lt;contributors&gt;&lt;authors&gt;&lt;author&gt;Siddiqi, K.&lt;/author&gt;&lt;author&gt;Huque, R.&lt;/author&gt;&lt;author&gt;Jackson, C.&lt;/author&gt;&lt;author&gt;Parrott, S.&lt;/author&gt;&lt;author&gt;Dogar, O.&lt;/author&gt;&lt;author&gt;Shah, S.&lt;/author&gt;&lt;author&gt;Thomson, H.&lt;/author&gt;&lt;author&gt;Sheikh, A.&lt;/author&gt;&lt;/authors&gt;&lt;/contributors&gt;&lt;edition&gt;2015/08/25&lt;/edition&gt;&lt;language&gt;eng&lt;/language&gt;&lt;added-date format="utc"&gt;1490107901&lt;/added-date&gt;&lt;ref-type name="Journal Article"&gt;17&lt;/ref-type&gt;&lt;rec-number&gt;290&lt;/rec-number&gt;&lt;last-updated-date format="utc"&gt;1490107901&lt;/last-updated-date&gt;&lt;accession-num&gt;26307620&lt;/accession-num&gt;&lt;electronic-resource-num&gt;10.1136/bmjopen-2015-008749&lt;/electronic-resource-num&gt;&lt;volume&gt;5&lt;/volume&gt;&lt;/record&gt;&lt;/Cite&gt;&lt;/EndNote&gt;</w:instrText>
      </w:r>
      <w:r w:rsidR="00C1475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17</w:t>
      </w:r>
      <w:r w:rsidR="00C14756" w:rsidRPr="000109D2">
        <w:rPr>
          <w:rFonts w:ascii="Times New Roman" w:hAnsi="Times New Roman" w:cs="Times New Roman"/>
          <w:sz w:val="24"/>
          <w:szCs w:val="24"/>
        </w:rPr>
        <w:fldChar w:fldCharType="end"/>
      </w:r>
      <w:r w:rsidR="00C14756" w:rsidRPr="000109D2">
        <w:rPr>
          <w:rFonts w:ascii="Times New Roman" w:hAnsi="Times New Roman" w:cs="Times New Roman"/>
          <w:sz w:val="24"/>
          <w:szCs w:val="24"/>
        </w:rPr>
        <w:t xml:space="preserve"> </w:t>
      </w:r>
      <w:r w:rsidRPr="000109D2">
        <w:rPr>
          <w:rFonts w:ascii="Times New Roman" w:hAnsi="Times New Roman" w:cs="Times New Roman"/>
          <w:sz w:val="24"/>
          <w:szCs w:val="24"/>
        </w:rPr>
        <w:t xml:space="preserve"> </w:t>
      </w:r>
    </w:p>
    <w:p w14:paraId="0B2B5EA8" w14:textId="77777777" w:rsidR="00447467" w:rsidRPr="000109D2" w:rsidRDefault="005A4C7C"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b/>
          <w:sz w:val="24"/>
          <w:szCs w:val="24"/>
        </w:rPr>
        <w:lastRenderedPageBreak/>
        <w:t>Participants</w:t>
      </w:r>
    </w:p>
    <w:p w14:paraId="19DB08FB" w14:textId="7246DAF6"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We recruited children from primary schools that followed national curricula, had year-5 classes with</w:t>
      </w:r>
      <w:r w:rsidR="00A43FEB" w:rsidRPr="000109D2">
        <w:rPr>
          <w:rFonts w:ascii="Times New Roman" w:hAnsi="Times New Roman" w:cs="Times New Roman"/>
          <w:sz w:val="24"/>
          <w:szCs w:val="24"/>
        </w:rPr>
        <w:t xml:space="preserve"> &gt;40 and &lt;120 children/</w:t>
      </w:r>
      <w:r w:rsidRPr="000109D2">
        <w:rPr>
          <w:rFonts w:ascii="Times New Roman" w:hAnsi="Times New Roman" w:cs="Times New Roman"/>
          <w:sz w:val="24"/>
          <w:szCs w:val="24"/>
        </w:rPr>
        <w:t>class</w:t>
      </w:r>
      <w:r w:rsidR="00A43FEB" w:rsidRPr="000109D2">
        <w:rPr>
          <w:rFonts w:ascii="Times New Roman" w:hAnsi="Times New Roman" w:cs="Times New Roman"/>
          <w:sz w:val="24"/>
          <w:szCs w:val="24"/>
        </w:rPr>
        <w:t xml:space="preserve">, an associated secondary school </w:t>
      </w:r>
      <w:r w:rsidRPr="000109D2">
        <w:rPr>
          <w:rFonts w:ascii="Times New Roman" w:hAnsi="Times New Roman" w:cs="Times New Roman"/>
          <w:sz w:val="24"/>
          <w:szCs w:val="24"/>
        </w:rPr>
        <w:t xml:space="preserve">and a non-smoking policy on their premises. All schools situated within Mirpur and </w:t>
      </w:r>
      <w:proofErr w:type="spellStart"/>
      <w:r w:rsidRPr="000109D2">
        <w:rPr>
          <w:rFonts w:ascii="Times New Roman" w:hAnsi="Times New Roman" w:cs="Times New Roman"/>
          <w:sz w:val="24"/>
          <w:szCs w:val="24"/>
        </w:rPr>
        <w:t>Savar</w:t>
      </w:r>
      <w:proofErr w:type="spellEnd"/>
      <w:r w:rsidRPr="000109D2">
        <w:rPr>
          <w:rFonts w:ascii="Times New Roman" w:hAnsi="Times New Roman" w:cs="Times New Roman"/>
          <w:sz w:val="24"/>
          <w:szCs w:val="24"/>
        </w:rPr>
        <w:t xml:space="preserve"> </w:t>
      </w:r>
      <w:r w:rsidR="00A43FEB" w:rsidRPr="000109D2">
        <w:rPr>
          <w:rFonts w:ascii="Times New Roman" w:hAnsi="Times New Roman" w:cs="Times New Roman"/>
          <w:sz w:val="24"/>
          <w:szCs w:val="24"/>
        </w:rPr>
        <w:t>(Dhaka)</w:t>
      </w:r>
      <w:r w:rsidRPr="000109D2">
        <w:rPr>
          <w:rFonts w:ascii="Times New Roman" w:hAnsi="Times New Roman" w:cs="Times New Roman"/>
          <w:sz w:val="24"/>
          <w:szCs w:val="24"/>
        </w:rPr>
        <w:t xml:space="preserve"> were contacted and those that responded positively within seven days were assessed for eligibility. All year-5 children (expected age range 10-12 years) who</w:t>
      </w:r>
      <w:r w:rsidR="00A43FEB" w:rsidRPr="000109D2">
        <w:rPr>
          <w:rFonts w:ascii="Times New Roman" w:hAnsi="Times New Roman" w:cs="Times New Roman"/>
          <w:sz w:val="24"/>
          <w:szCs w:val="24"/>
        </w:rPr>
        <w:t xml:space="preserve"> were self-reported non-smokers, </w:t>
      </w:r>
      <w:r w:rsidRPr="000109D2">
        <w:rPr>
          <w:rFonts w:ascii="Times New Roman" w:hAnsi="Times New Roman" w:cs="Times New Roman"/>
          <w:sz w:val="24"/>
          <w:szCs w:val="24"/>
        </w:rPr>
        <w:t xml:space="preserve">were eligible to participate. We excluded children with serious mental and physical conditions, disabilities including learning difficulties, and those showing severe behavioural problems. The schools </w:t>
      </w:r>
      <w:r w:rsidR="00A43FEB" w:rsidRPr="000109D2">
        <w:rPr>
          <w:rFonts w:ascii="Times New Roman" w:hAnsi="Times New Roman" w:cs="Times New Roman"/>
          <w:sz w:val="24"/>
          <w:szCs w:val="24"/>
        </w:rPr>
        <w:t>provided</w:t>
      </w:r>
      <w:r w:rsidRPr="000109D2">
        <w:rPr>
          <w:rFonts w:ascii="Times New Roman" w:hAnsi="Times New Roman" w:cs="Times New Roman"/>
          <w:sz w:val="24"/>
          <w:szCs w:val="24"/>
        </w:rPr>
        <w:t xml:space="preserve"> a list of all eligible children who were then recruited after obtaining their written, informed, assent and parental consent on an opt-out basis.</w:t>
      </w:r>
    </w:p>
    <w:p w14:paraId="02F456A2" w14:textId="77777777" w:rsidR="00447467" w:rsidRPr="000109D2" w:rsidRDefault="005A4C7C"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b/>
          <w:sz w:val="24"/>
          <w:szCs w:val="24"/>
        </w:rPr>
        <w:t>Randomisation</w:t>
      </w:r>
    </w:p>
    <w:p w14:paraId="72AC4955" w14:textId="59E019F1"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 xml:space="preserve">All participating schools were randomly allocated to two arms following a computer-generated minimisation sequence. </w:t>
      </w:r>
      <w:r w:rsidR="00FA3E47" w:rsidRPr="000109D2">
        <w:rPr>
          <w:rFonts w:ascii="Times New Roman" w:hAnsi="Times New Roman" w:cs="Times New Roman"/>
          <w:sz w:val="24"/>
          <w:szCs w:val="24"/>
        </w:rPr>
        <w:t>While schools in both arms received routine education as prescribed by the National Curriculum and Textbook, those in the</w:t>
      </w:r>
      <w:r w:rsidRPr="000109D2">
        <w:rPr>
          <w:rFonts w:ascii="Times New Roman" w:hAnsi="Times New Roman" w:cs="Times New Roman"/>
          <w:sz w:val="24"/>
          <w:szCs w:val="24"/>
        </w:rPr>
        <w:t xml:space="preserve"> intervention arm </w:t>
      </w:r>
      <w:r w:rsidR="00FA3E47" w:rsidRPr="000109D2">
        <w:rPr>
          <w:rFonts w:ascii="Times New Roman" w:hAnsi="Times New Roman" w:cs="Times New Roman"/>
          <w:sz w:val="24"/>
          <w:szCs w:val="24"/>
        </w:rPr>
        <w:t>received</w:t>
      </w:r>
      <w:r w:rsidRPr="000109D2">
        <w:rPr>
          <w:rFonts w:ascii="Times New Roman" w:hAnsi="Times New Roman" w:cs="Times New Roman"/>
          <w:sz w:val="24"/>
          <w:szCs w:val="24"/>
        </w:rPr>
        <w:t xml:space="preserve"> SFI </w:t>
      </w:r>
      <w:r w:rsidR="00FA3E47" w:rsidRPr="000109D2">
        <w:rPr>
          <w:rFonts w:ascii="Times New Roman" w:hAnsi="Times New Roman" w:cs="Times New Roman"/>
          <w:sz w:val="24"/>
          <w:szCs w:val="24"/>
        </w:rPr>
        <w:t>in addition</w:t>
      </w:r>
      <w:r w:rsidRPr="000109D2">
        <w:rPr>
          <w:rFonts w:ascii="Times New Roman" w:hAnsi="Times New Roman" w:cs="Times New Roman"/>
          <w:sz w:val="24"/>
          <w:szCs w:val="24"/>
        </w:rPr>
        <w:t xml:space="preserve">. </w:t>
      </w:r>
      <w:r w:rsidR="004824A1" w:rsidRPr="000109D2">
        <w:rPr>
          <w:rFonts w:ascii="Times New Roman" w:hAnsi="Times New Roman" w:cs="Times New Roman"/>
          <w:sz w:val="24"/>
        </w:rPr>
        <w:t>At the time of the CLASS II trial, this curriculum and the textbooks contained no information on second-hand smoke and its associated harms</w:t>
      </w:r>
      <w:r w:rsidR="004824A1" w:rsidRPr="000109D2">
        <w:rPr>
          <w:rFonts w:ascii="Times New Roman" w:hAnsi="Times New Roman" w:cs="Times New Roman"/>
          <w:sz w:val="28"/>
          <w:szCs w:val="24"/>
        </w:rPr>
        <w:t xml:space="preserve">. </w:t>
      </w:r>
      <w:r w:rsidRPr="000109D2">
        <w:rPr>
          <w:rFonts w:ascii="Times New Roman" w:hAnsi="Times New Roman" w:cs="Times New Roman"/>
          <w:sz w:val="24"/>
          <w:szCs w:val="24"/>
        </w:rPr>
        <w:t xml:space="preserve">Minimisation - </w:t>
      </w:r>
      <w:r w:rsidRPr="000109D2">
        <w:rPr>
          <w:rFonts w:ascii="Times New Roman" w:eastAsia="Helvetica Neue" w:hAnsi="Times New Roman" w:cs="Times New Roman"/>
          <w:color w:val="222222"/>
          <w:sz w:val="24"/>
          <w:szCs w:val="24"/>
        </w:rPr>
        <w:t xml:space="preserve">a </w:t>
      </w:r>
      <w:r w:rsidRPr="000109D2">
        <w:rPr>
          <w:rFonts w:ascii="Times New Roman" w:hAnsi="Times New Roman" w:cs="Times New Roman"/>
          <w:sz w:val="24"/>
          <w:szCs w:val="24"/>
        </w:rPr>
        <w:t xml:space="preserve">method of adaptive </w:t>
      </w:r>
      <w:hyperlink r:id="rId10">
        <w:r w:rsidRPr="000109D2">
          <w:rPr>
            <w:rFonts w:ascii="Times New Roman" w:hAnsi="Times New Roman" w:cs="Times New Roman"/>
            <w:sz w:val="24"/>
            <w:szCs w:val="24"/>
          </w:rPr>
          <w:t>stratified sampling</w:t>
        </w:r>
      </w:hyperlink>
      <w:r w:rsidRPr="000109D2">
        <w:rPr>
          <w:rFonts w:ascii="Times New Roman" w:hAnsi="Times New Roman" w:cs="Times New Roman"/>
          <w:sz w:val="24"/>
          <w:szCs w:val="24"/>
        </w:rPr>
        <w:t xml:space="preserve"> - was used to restrict randomisation on school’s public/private status and boys to girls</w:t>
      </w:r>
      <w:r w:rsidR="00983E78" w:rsidRPr="000109D2">
        <w:rPr>
          <w:rFonts w:ascii="Times New Roman" w:hAnsi="Times New Roman" w:cs="Times New Roman"/>
          <w:sz w:val="24"/>
          <w:szCs w:val="24"/>
        </w:rPr>
        <w:t>’</w:t>
      </w:r>
      <w:r w:rsidRPr="000109D2">
        <w:rPr>
          <w:rFonts w:ascii="Times New Roman" w:hAnsi="Times New Roman" w:cs="Times New Roman"/>
          <w:sz w:val="24"/>
          <w:szCs w:val="24"/>
        </w:rPr>
        <w:t xml:space="preserve"> ratio. The schools’ identification was concealed from the trial statistician, who generated the allocation sequence and assigned schools to the trial arms. Because of the nature of the intervention, it was not possible to mask the children, school teachers or researchers from the intervention allocation.</w:t>
      </w:r>
    </w:p>
    <w:p w14:paraId="568642D5" w14:textId="77777777" w:rsidR="00447467" w:rsidRPr="000109D2" w:rsidRDefault="005A4C7C"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b/>
          <w:sz w:val="24"/>
          <w:szCs w:val="24"/>
        </w:rPr>
        <w:t>Procedures</w:t>
      </w:r>
    </w:p>
    <w:p w14:paraId="77BEC702" w14:textId="531B68DD"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lastRenderedPageBreak/>
        <w:t xml:space="preserve">Soon after </w:t>
      </w:r>
      <w:r w:rsidR="00566D39" w:rsidRPr="000109D2">
        <w:rPr>
          <w:rFonts w:ascii="Times New Roman" w:hAnsi="Times New Roman" w:cs="Times New Roman"/>
          <w:sz w:val="24"/>
          <w:szCs w:val="24"/>
        </w:rPr>
        <w:t>obtaining consent, we carried out children’s</w:t>
      </w:r>
      <w:r w:rsidRPr="000109D2">
        <w:rPr>
          <w:rFonts w:ascii="Times New Roman" w:hAnsi="Times New Roman" w:cs="Times New Roman"/>
          <w:sz w:val="24"/>
          <w:szCs w:val="24"/>
        </w:rPr>
        <w:t xml:space="preserve"> baseline assessment. This contained a classroom administered questionnaire that included </w:t>
      </w:r>
      <w:r w:rsidR="00BC4D54" w:rsidRPr="000109D2">
        <w:rPr>
          <w:rFonts w:ascii="Times New Roman" w:hAnsi="Times New Roman" w:cs="Times New Roman"/>
          <w:sz w:val="24"/>
          <w:szCs w:val="24"/>
        </w:rPr>
        <w:t xml:space="preserve">socio-demographic information and </w:t>
      </w:r>
      <w:r w:rsidRPr="000109D2">
        <w:rPr>
          <w:rFonts w:ascii="Times New Roman" w:hAnsi="Times New Roman" w:cs="Times New Roman"/>
          <w:sz w:val="24"/>
          <w:szCs w:val="24"/>
        </w:rPr>
        <w:t>questions on smoking behaviour, quality of life, and health service use and was completed by participating children. In addition, schoolteachers completed an Academic Performance Questionnaire (APQ)</w:t>
      </w:r>
      <w:r w:rsidR="00C14756" w:rsidRPr="000109D2">
        <w:rPr>
          <w:rFonts w:ascii="Times New Roman" w:hAnsi="Times New Roman" w:cs="Times New Roman"/>
          <w:sz w:val="24"/>
          <w:szCs w:val="24"/>
        </w:rPr>
        <w:fldChar w:fldCharType="begin"/>
      </w:r>
      <w:r w:rsidR="004B2856" w:rsidRPr="000109D2">
        <w:rPr>
          <w:rFonts w:ascii="Times New Roman" w:hAnsi="Times New Roman" w:cs="Times New Roman"/>
          <w:sz w:val="24"/>
          <w:szCs w:val="24"/>
        </w:rPr>
        <w:instrText xml:space="preserve"> ADDIN EN.CITE &lt;EndNote&gt;&lt;Cite&gt;&lt;Author&gt;Bennett&lt;/Author&gt;&lt;Year&gt;2009&lt;/Year&gt;&lt;RecNum&gt;2394&lt;/RecNum&gt;&lt;DisplayText&gt;&lt;style face="superscript"&gt;18&lt;/style&gt;&lt;/DisplayText&gt;&lt;record&gt;&lt;rec-number&gt;2394&lt;/rec-number&gt;&lt;foreign-keys&gt;&lt;key app="EN" db-id="etvpfddz2v2rwlevse6xrdf0wxxwszwexxpp" timestamp="1408708759"&gt;2394&lt;/key&gt;&lt;/foreign-keys&gt;&lt;ref-type name="Journal Article"&gt;17&lt;/ref-type&gt;&lt;contributors&gt;&lt;authors&gt;&lt;author&gt;Bennett, Amanda E.&lt;/author&gt;&lt;author&gt;Power, Thomas J.&lt;/author&gt;&lt;author&gt;Eiraldi, Ricardo B.&lt;/author&gt;&lt;author&gt;Leff, Stephen S.&lt;/author&gt;&lt;author&gt;Blum, Nathan J.&lt;/author&gt;&lt;/authors&gt;&lt;/contributors&gt;&lt;titles&gt;&lt;title&gt;Identifying Learning Problems in Children Evaluated for ADHD: The Academic Performance Questionnaire&lt;/title&gt;&lt;secondary-title&gt;Pediatrics&lt;/secondary-title&gt;&lt;/titles&gt;&lt;periodical&gt;&lt;full-title&gt;Pediatrics&lt;/full-title&gt;&lt;/periodical&gt;&lt;pages&gt;e633-e639&lt;/pages&gt;&lt;volume&gt;124&lt;/volume&gt;&lt;number&gt;4&lt;/number&gt;&lt;dates&gt;&lt;year&gt;2009&lt;/year&gt;&lt;pub-dates&gt;&lt;date&gt;October 1, 2009&lt;/date&gt;&lt;/pub-dates&gt;&lt;/dates&gt;&lt;urls&gt;&lt;related-urls&gt;&lt;url&gt;http://pediatrics.aappublications.org/content/124/4/e633.abstract&lt;/url&gt;&lt;url&gt;http://pediatrics.aappublications.org/content/124/4/e633.full.pdf&lt;/url&gt;&lt;/related-urls&gt;&lt;/urls&gt;&lt;electronic-resource-num&gt;10.1542/peds.2009-0143&lt;/electronic-resource-num&gt;&lt;/record&gt;&lt;/Cite&gt;&lt;/EndNote&gt;</w:instrText>
      </w:r>
      <w:r w:rsidR="00C1475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18</w:t>
      </w:r>
      <w:r w:rsidR="00C14756" w:rsidRPr="000109D2">
        <w:rPr>
          <w:rFonts w:ascii="Times New Roman" w:hAnsi="Times New Roman" w:cs="Times New Roman"/>
          <w:sz w:val="24"/>
          <w:szCs w:val="24"/>
        </w:rPr>
        <w:fldChar w:fldCharType="end"/>
      </w:r>
      <w:r w:rsidR="00C563C1" w:rsidRPr="000109D2">
        <w:rPr>
          <w:rFonts w:ascii="Times New Roman" w:hAnsi="Times New Roman" w:cs="Times New Roman"/>
          <w:sz w:val="24"/>
          <w:szCs w:val="24"/>
        </w:rPr>
        <w:t xml:space="preserve"> </w:t>
      </w:r>
      <w:r w:rsidRPr="000109D2">
        <w:rPr>
          <w:rFonts w:ascii="Times New Roman" w:hAnsi="Times New Roman" w:cs="Times New Roman"/>
          <w:sz w:val="24"/>
          <w:szCs w:val="24"/>
        </w:rPr>
        <w:t xml:space="preserve">and a school absenteeism form. </w:t>
      </w:r>
      <w:r w:rsidR="00566D39" w:rsidRPr="000109D2">
        <w:rPr>
          <w:rFonts w:ascii="Times New Roman" w:hAnsi="Times New Roman" w:cs="Times New Roman"/>
          <w:sz w:val="24"/>
          <w:szCs w:val="24"/>
        </w:rPr>
        <w:t>We also</w:t>
      </w:r>
      <w:r w:rsidRPr="000109D2">
        <w:rPr>
          <w:rFonts w:ascii="Times New Roman" w:hAnsi="Times New Roman" w:cs="Times New Roman"/>
          <w:sz w:val="24"/>
          <w:szCs w:val="24"/>
        </w:rPr>
        <w:t xml:space="preserve"> assessed children’s lung function tests and collected saliva (morning samples) for cotinine test. Children were also asked to complete a daily respiratory symptoms diary. After baseline data collection, schools were allocated to the </w:t>
      </w:r>
      <w:r w:rsidR="00566D39" w:rsidRPr="000109D2">
        <w:rPr>
          <w:rFonts w:ascii="Times New Roman" w:hAnsi="Times New Roman" w:cs="Times New Roman"/>
          <w:sz w:val="24"/>
          <w:szCs w:val="24"/>
        </w:rPr>
        <w:t>two trial arms</w:t>
      </w:r>
      <w:r w:rsidRPr="000109D2">
        <w:rPr>
          <w:rFonts w:ascii="Times New Roman" w:hAnsi="Times New Roman" w:cs="Times New Roman"/>
          <w:sz w:val="24"/>
          <w:szCs w:val="24"/>
        </w:rPr>
        <w:t xml:space="preserve">. </w:t>
      </w:r>
      <w:r w:rsidR="00566D39" w:rsidRPr="000109D2">
        <w:rPr>
          <w:rFonts w:ascii="Times New Roman" w:hAnsi="Times New Roman" w:cs="Times New Roman"/>
          <w:sz w:val="24"/>
          <w:szCs w:val="24"/>
        </w:rPr>
        <w:t>Post-allocation, c</w:t>
      </w:r>
      <w:r w:rsidRPr="000109D2">
        <w:rPr>
          <w:rFonts w:ascii="Times New Roman" w:hAnsi="Times New Roman" w:cs="Times New Roman"/>
          <w:sz w:val="24"/>
          <w:szCs w:val="24"/>
        </w:rPr>
        <w:t xml:space="preserve">hildren with salivary cotinine levels indicative of SHS exposure were followed-up at two, six and 12 months. </w:t>
      </w:r>
      <w:r w:rsidR="00566D39" w:rsidRPr="000109D2">
        <w:rPr>
          <w:rFonts w:ascii="Times New Roman" w:hAnsi="Times New Roman" w:cs="Times New Roman"/>
          <w:sz w:val="24"/>
          <w:szCs w:val="24"/>
        </w:rPr>
        <w:t>The follow-ups included</w:t>
      </w:r>
      <w:r w:rsidRPr="000109D2">
        <w:rPr>
          <w:rFonts w:ascii="Times New Roman" w:hAnsi="Times New Roman" w:cs="Times New Roman"/>
          <w:sz w:val="24"/>
          <w:szCs w:val="24"/>
        </w:rPr>
        <w:t xml:space="preserve"> </w:t>
      </w:r>
      <w:r w:rsidR="00566D39" w:rsidRPr="000109D2">
        <w:rPr>
          <w:rFonts w:ascii="Times New Roman" w:hAnsi="Times New Roman" w:cs="Times New Roman"/>
          <w:sz w:val="24"/>
          <w:szCs w:val="24"/>
        </w:rPr>
        <w:t>all</w:t>
      </w:r>
      <w:r w:rsidRPr="000109D2">
        <w:rPr>
          <w:rFonts w:ascii="Times New Roman" w:hAnsi="Times New Roman" w:cs="Times New Roman"/>
          <w:sz w:val="24"/>
          <w:szCs w:val="24"/>
        </w:rPr>
        <w:t xml:space="preserve"> assessments except salivary cotinine levels, which </w:t>
      </w:r>
      <w:r w:rsidR="00566D39" w:rsidRPr="000109D2">
        <w:rPr>
          <w:rFonts w:ascii="Times New Roman" w:hAnsi="Times New Roman" w:cs="Times New Roman"/>
          <w:sz w:val="24"/>
          <w:szCs w:val="24"/>
        </w:rPr>
        <w:t>happened at month-two follow-up only.</w:t>
      </w:r>
    </w:p>
    <w:p w14:paraId="6CE58B90" w14:textId="77777777" w:rsidR="00447467" w:rsidRPr="000109D2" w:rsidRDefault="005A4C7C"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b/>
          <w:sz w:val="24"/>
          <w:szCs w:val="24"/>
        </w:rPr>
        <w:t xml:space="preserve">Intervention </w:t>
      </w:r>
    </w:p>
    <w:p w14:paraId="3D280C9F" w14:textId="0A7E59D6"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 xml:space="preserve">SFI was a theory-based behaviour change </w:t>
      </w:r>
      <w:r w:rsidR="00C14756" w:rsidRPr="000109D2">
        <w:rPr>
          <w:rFonts w:ascii="Times New Roman" w:hAnsi="Times New Roman" w:cs="Times New Roman"/>
          <w:sz w:val="24"/>
          <w:szCs w:val="24"/>
        </w:rPr>
        <w:t>intervention</w:t>
      </w:r>
      <w:r w:rsidR="00C14756" w:rsidRPr="000109D2">
        <w:rPr>
          <w:rFonts w:ascii="Times New Roman" w:hAnsi="Times New Roman" w:cs="Times New Roman"/>
          <w:sz w:val="24"/>
          <w:szCs w:val="24"/>
        </w:rPr>
        <w:fldChar w:fldCharType="begin"/>
      </w:r>
      <w:r w:rsidR="004B2856" w:rsidRPr="000109D2">
        <w:rPr>
          <w:rFonts w:ascii="Times New Roman" w:hAnsi="Times New Roman" w:cs="Times New Roman"/>
          <w:sz w:val="24"/>
          <w:szCs w:val="24"/>
        </w:rPr>
        <w:instrText xml:space="preserve"> ADDIN EN.CITE &lt;EndNote&gt;&lt;Cite&gt;&lt;Author&gt;Michie&lt;/Author&gt;&lt;Year&gt;2013&lt;/Year&gt;&lt;IDText&gt;The behavior change technique taxonomy (v1) of 93 hierarchically clustered techniques: building an international consensus for the reporting of behavior change interventions&lt;/IDText&gt;&lt;DisplayText&gt;&lt;style face="superscript"&gt;19&lt;/style&gt;&lt;/DisplayText&gt;&lt;record&gt;&lt;urls&gt;&lt;related-urls&gt;&lt;url&gt;http://dx.doi.org/10.1007/s12160-013-9486-6&lt;/url&gt;&lt;/related-urls&gt;&lt;/urls&gt;&lt;titles&gt;&lt;title&gt;The behavior change technique taxonomy (v1) of 93 hierarchically clustered techniques: building an international consensus for the reporting of behavior change interventions&lt;/title&gt;&lt;secondary-title&gt;Ann Behav Med&lt;/secondary-title&gt;&lt;short-title&gt;The behavior change technique taxonomy (v1) of 93 hierarchically clustered techniques: building an international consensus for the reporting of behavior change interventions&lt;/short-title&gt;&lt;/titles&gt;&lt;contributors&gt;&lt;authors&gt;&lt;author&gt;Michie, S.&lt;/author&gt;&lt;author&gt;Richardson, M.&lt;/author&gt;&lt;author&gt;Johnston, M.&lt;/author&gt;&lt;author&gt;Abraham, C.&lt;/author&gt;&lt;author&gt;Francis, J.&lt;/author&gt;&lt;author&gt;Hardeman, W.&lt;/author&gt;&lt;/authors&gt;&lt;/contributors&gt;&lt;added-date format="utc"&gt;1490100236&lt;/added-date&gt;&lt;ref-type name="Journal Article"&gt;17&lt;/ref-type&gt;&lt;dates&gt;&lt;year&gt;2013&lt;/year&gt;&lt;/dates&gt;&lt;rec-number&gt;234&lt;/rec-number&gt;&lt;last-updated-date format="utc"&gt;1490100236&lt;/last-updated-date&gt;&lt;label&gt;Michie2013&lt;/label&gt;&lt;electronic-resource-num&gt;10.1007/s12160-013-9486-6&lt;/electronic-resource-num&gt;&lt;volume&gt;46&lt;/volume&gt;&lt;/record&gt;&lt;/Cite&gt;&lt;/EndNote&gt;</w:instrText>
      </w:r>
      <w:r w:rsidR="00C1475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19</w:t>
      </w:r>
      <w:r w:rsidR="00C14756" w:rsidRPr="000109D2">
        <w:rPr>
          <w:rFonts w:ascii="Times New Roman" w:hAnsi="Times New Roman" w:cs="Times New Roman"/>
          <w:sz w:val="24"/>
          <w:szCs w:val="24"/>
        </w:rPr>
        <w:fldChar w:fldCharType="end"/>
      </w:r>
      <w:r w:rsidR="00C14756" w:rsidRPr="000109D2">
        <w:rPr>
          <w:rFonts w:ascii="Times New Roman" w:hAnsi="Times New Roman" w:cs="Times New Roman"/>
          <w:sz w:val="24"/>
          <w:szCs w:val="24"/>
        </w:rPr>
        <w:t xml:space="preserve"> developed by a multidisciplinary group in Bangladesh.</w:t>
      </w:r>
      <w:r w:rsidR="00C14756" w:rsidRPr="000109D2">
        <w:rPr>
          <w:rFonts w:ascii="Times New Roman" w:hAnsi="Times New Roman" w:cs="Times New Roman"/>
          <w:sz w:val="24"/>
          <w:szCs w:val="24"/>
        </w:rPr>
        <w:fldChar w:fldCharType="begin">
          <w:fldData xml:space="preserve">PEVuZE5vdGU+PENpdGU+PEF1dGhvcj5IdXF1ZTwvQXV0aG9yPjxZZWFyPjIwMTU8L1llYXI+PFJl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</w:fldData>
        </w:fldChar>
      </w:r>
      <w:r w:rsidR="004B2856" w:rsidRPr="000109D2">
        <w:rPr>
          <w:rFonts w:ascii="Times New Roman" w:hAnsi="Times New Roman" w:cs="Times New Roman"/>
          <w:sz w:val="24"/>
          <w:szCs w:val="24"/>
        </w:rPr>
        <w:instrText xml:space="preserve"> ADDIN EN.CITE </w:instrText>
      </w:r>
      <w:r w:rsidR="004B2856" w:rsidRPr="000109D2">
        <w:rPr>
          <w:rFonts w:ascii="Times New Roman" w:hAnsi="Times New Roman" w:cs="Times New Roman"/>
          <w:sz w:val="24"/>
          <w:szCs w:val="24"/>
        </w:rPr>
        <w:fldChar w:fldCharType="begin">
          <w:fldData xml:space="preserve">PEVuZE5vdGU+PENpdGU+PEF1dGhvcj5IdXF1ZTwvQXV0aG9yPjxZZWFyPjIwMTU8L1llYXI+PFJl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</w:fldData>
        </w:fldChar>
      </w:r>
      <w:r w:rsidR="004B2856" w:rsidRPr="000109D2">
        <w:rPr>
          <w:rFonts w:ascii="Times New Roman" w:hAnsi="Times New Roman" w:cs="Times New Roman"/>
          <w:sz w:val="24"/>
          <w:szCs w:val="24"/>
        </w:rPr>
        <w:instrText xml:space="preserve"> ADDIN EN.CITE.DATA </w:instrText>
      </w:r>
      <w:r w:rsidR="004B2856" w:rsidRPr="000109D2">
        <w:rPr>
          <w:rFonts w:ascii="Times New Roman" w:hAnsi="Times New Roman" w:cs="Times New Roman"/>
          <w:sz w:val="24"/>
          <w:szCs w:val="24"/>
        </w:rPr>
      </w:r>
      <w:r w:rsidR="004B2856" w:rsidRPr="000109D2">
        <w:rPr>
          <w:rFonts w:ascii="Times New Roman" w:hAnsi="Times New Roman" w:cs="Times New Roman"/>
          <w:sz w:val="24"/>
          <w:szCs w:val="24"/>
        </w:rPr>
        <w:fldChar w:fldCharType="end"/>
      </w:r>
      <w:r w:rsidR="00C14756" w:rsidRPr="000109D2">
        <w:rPr>
          <w:rFonts w:ascii="Times New Roman" w:hAnsi="Times New Roman" w:cs="Times New Roman"/>
          <w:sz w:val="24"/>
          <w:szCs w:val="24"/>
        </w:rPr>
      </w:r>
      <w:r w:rsidR="00C1475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16</w:t>
      </w:r>
      <w:r w:rsidR="00C14756" w:rsidRPr="000109D2">
        <w:rPr>
          <w:rFonts w:ascii="Times New Roman" w:hAnsi="Times New Roman" w:cs="Times New Roman"/>
          <w:sz w:val="24"/>
          <w:szCs w:val="24"/>
        </w:rPr>
        <w:fldChar w:fldCharType="end"/>
      </w:r>
      <w:r w:rsidRPr="000109D2">
        <w:rPr>
          <w:rFonts w:ascii="Times New Roman" w:hAnsi="Times New Roman" w:cs="Times New Roman"/>
          <w:sz w:val="24"/>
          <w:szCs w:val="24"/>
        </w:rPr>
        <w:t xml:space="preserve"> SFI was delivered by year-5 schoolteachers who were provided the relevant resource materials and training. </w:t>
      </w:r>
      <w:r w:rsidR="009140F4" w:rsidRPr="000109D2">
        <w:rPr>
          <w:rFonts w:ascii="Times New Roman" w:hAnsi="Times New Roman" w:cs="Times New Roman"/>
          <w:sz w:val="24"/>
          <w:szCs w:val="24"/>
        </w:rPr>
        <w:t xml:space="preserve">The intervention was delivered to all children as a group in a classroom setting irrespective of their baseline cotinine levels. </w:t>
      </w:r>
      <w:r w:rsidRPr="000109D2">
        <w:rPr>
          <w:rFonts w:ascii="Times New Roman" w:hAnsi="Times New Roman" w:cs="Times New Roman"/>
          <w:sz w:val="24"/>
          <w:szCs w:val="24"/>
        </w:rPr>
        <w:t>It consisted of two 45-minute sessions delivered over two consecutive days. Each session included classroom presentations, quiz, interactive games, storytelling and role-play – utilising vicarious learning techniques.</w:t>
      </w:r>
      <w:r w:rsidR="00C14756" w:rsidRPr="000109D2">
        <w:rPr>
          <w:rFonts w:ascii="Times New Roman" w:hAnsi="Times New Roman" w:cs="Times New Roman"/>
          <w:sz w:val="24"/>
          <w:szCs w:val="24"/>
        </w:rPr>
        <w:fldChar w:fldCharType="begin">
          <w:fldData xml:space="preserve">PEVuZE5vdGU+PENpdGU+PEF1dGhvcj5IdXF1ZTwvQXV0aG9yPjxZZWFyPjIwMTU8L1llYXI+PFJl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</w:fldData>
        </w:fldChar>
      </w:r>
      <w:r w:rsidR="004B2856" w:rsidRPr="000109D2">
        <w:rPr>
          <w:rFonts w:ascii="Times New Roman" w:hAnsi="Times New Roman" w:cs="Times New Roman"/>
          <w:sz w:val="24"/>
          <w:szCs w:val="24"/>
        </w:rPr>
        <w:instrText xml:space="preserve"> ADDIN EN.CITE </w:instrText>
      </w:r>
      <w:r w:rsidR="004B2856" w:rsidRPr="000109D2">
        <w:rPr>
          <w:rFonts w:ascii="Times New Roman" w:hAnsi="Times New Roman" w:cs="Times New Roman"/>
          <w:sz w:val="24"/>
          <w:szCs w:val="24"/>
        </w:rPr>
        <w:fldChar w:fldCharType="begin">
          <w:fldData xml:space="preserve">PEVuZE5vdGU+PENpdGU+PEF1dGhvcj5IdXF1ZTwvQXV0aG9yPjxZZWFyPjIwMTU8L1llYXI+PFJl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</w:fldData>
        </w:fldChar>
      </w:r>
      <w:r w:rsidR="004B2856" w:rsidRPr="000109D2">
        <w:rPr>
          <w:rFonts w:ascii="Times New Roman" w:hAnsi="Times New Roman" w:cs="Times New Roman"/>
          <w:sz w:val="24"/>
          <w:szCs w:val="24"/>
        </w:rPr>
        <w:instrText xml:space="preserve"> ADDIN EN.CITE.DATA </w:instrText>
      </w:r>
      <w:r w:rsidR="004B2856" w:rsidRPr="000109D2">
        <w:rPr>
          <w:rFonts w:ascii="Times New Roman" w:hAnsi="Times New Roman" w:cs="Times New Roman"/>
          <w:sz w:val="24"/>
          <w:szCs w:val="24"/>
        </w:rPr>
      </w:r>
      <w:r w:rsidR="004B2856" w:rsidRPr="000109D2">
        <w:rPr>
          <w:rFonts w:ascii="Times New Roman" w:hAnsi="Times New Roman" w:cs="Times New Roman"/>
          <w:sz w:val="24"/>
          <w:szCs w:val="24"/>
        </w:rPr>
        <w:fldChar w:fldCharType="end"/>
      </w:r>
      <w:r w:rsidR="00C14756" w:rsidRPr="000109D2">
        <w:rPr>
          <w:rFonts w:ascii="Times New Roman" w:hAnsi="Times New Roman" w:cs="Times New Roman"/>
          <w:sz w:val="24"/>
          <w:szCs w:val="24"/>
        </w:rPr>
      </w:r>
      <w:r w:rsidR="00C1475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16</w:t>
      </w:r>
      <w:r w:rsidR="00C14756" w:rsidRPr="000109D2">
        <w:rPr>
          <w:rFonts w:ascii="Times New Roman" w:hAnsi="Times New Roman" w:cs="Times New Roman"/>
          <w:sz w:val="24"/>
          <w:szCs w:val="24"/>
        </w:rPr>
        <w:fldChar w:fldCharType="end"/>
      </w:r>
      <w:r w:rsidRPr="000109D2">
        <w:rPr>
          <w:rFonts w:ascii="Times New Roman" w:hAnsi="Times New Roman" w:cs="Times New Roman"/>
          <w:sz w:val="24"/>
          <w:szCs w:val="24"/>
        </w:rPr>
        <w:t xml:space="preserve"> The presentation, quiz and games aimed to make children aware of the harms of SHS and motivate them to achieve a smoke-free home. The storytelling and role-play activities focused on building children’s confidence in raising their concerns about SHS with their parents and enhance their negotiation skills. While storytelling illustrated numerous challenges of discussing adults’ smoking behaviour within families, role-play allowed children to learn and practice relevant negotiating strategies. These were followed by four </w:t>
      </w:r>
      <w:r w:rsidRPr="000109D2">
        <w:rPr>
          <w:rFonts w:ascii="Times New Roman" w:hAnsi="Times New Roman" w:cs="Times New Roman"/>
          <w:sz w:val="24"/>
          <w:szCs w:val="24"/>
        </w:rPr>
        <w:lastRenderedPageBreak/>
        <w:t>refresher sessions (15 minutes each) over the subsequent four weeks. These sessions reinforced learning by revising the salient points of the initial sessions and by encouraging children to share their experience of initiating relevant conversations within their families. Teachers also helped children to plan their next action. Children were also provided with take-home promise forms for families that provided graphic representations of the hazards of SHS, pictorial guidance to help them make their homes smoke free, and a tear-off slip to commit to imposing smoking restrictions at home. These restrictions extended to visitors and cars too. Teachers were also trained to pick up any signs of distress among children as an untoward consequence of SFI.</w:t>
      </w:r>
    </w:p>
    <w:p w14:paraId="7A843767" w14:textId="77777777" w:rsidR="009140F4" w:rsidRPr="000109D2" w:rsidRDefault="009140F4"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b/>
          <w:sz w:val="24"/>
          <w:szCs w:val="24"/>
        </w:rPr>
        <w:t>Controls</w:t>
      </w:r>
    </w:p>
    <w:p w14:paraId="03185634" w14:textId="1776FE6B" w:rsidR="009140F4" w:rsidRPr="000109D2" w:rsidRDefault="009140F4"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sz w:val="24"/>
          <w:szCs w:val="24"/>
        </w:rPr>
        <w:t xml:space="preserve">Schools in the control arm did not receive any intervention but only </w:t>
      </w:r>
      <w:r w:rsidR="00E57DA8" w:rsidRPr="000109D2">
        <w:rPr>
          <w:rFonts w:ascii="Times New Roman" w:hAnsi="Times New Roman" w:cs="Times New Roman"/>
          <w:sz w:val="24"/>
          <w:szCs w:val="24"/>
        </w:rPr>
        <w:t xml:space="preserve">study </w:t>
      </w:r>
      <w:r w:rsidRPr="000109D2">
        <w:rPr>
          <w:rFonts w:ascii="Times New Roman" w:hAnsi="Times New Roman" w:cs="Times New Roman"/>
          <w:sz w:val="24"/>
          <w:szCs w:val="24"/>
        </w:rPr>
        <w:t>information.</w:t>
      </w:r>
    </w:p>
    <w:p w14:paraId="44790C99" w14:textId="3D4E6227" w:rsidR="00447467" w:rsidRPr="000109D2" w:rsidRDefault="005A4C7C"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b/>
          <w:sz w:val="24"/>
          <w:szCs w:val="24"/>
        </w:rPr>
        <w:t>Outcomes</w:t>
      </w:r>
    </w:p>
    <w:p w14:paraId="72E52571" w14:textId="4F56139B"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 xml:space="preserve">The primary outcome was a change in children’s salivary cotinine - a sensitive biochemical marker strongly associated with </w:t>
      </w:r>
      <w:r w:rsidR="008752E9" w:rsidRPr="000109D2">
        <w:rPr>
          <w:rFonts w:ascii="Times New Roman" w:hAnsi="Times New Roman" w:cs="Times New Roman"/>
          <w:sz w:val="24"/>
          <w:szCs w:val="24"/>
        </w:rPr>
        <w:t xml:space="preserve">recent </w:t>
      </w:r>
      <w:r w:rsidRPr="000109D2">
        <w:rPr>
          <w:rFonts w:ascii="Times New Roman" w:hAnsi="Times New Roman" w:cs="Times New Roman"/>
          <w:sz w:val="24"/>
          <w:szCs w:val="24"/>
        </w:rPr>
        <w:t xml:space="preserve">SHS exposure. Collected by keeping a sterile swab in the mouth for approximately 5 minutes and then transferring to a sterile plastic container, the saliva samples were analysed using gas-liquid chromatography technique at ABS laboratories in the UK. </w:t>
      </w:r>
    </w:p>
    <w:p w14:paraId="5BDA546A" w14:textId="77777777" w:rsidR="00447467" w:rsidRPr="000109D2" w:rsidRDefault="005A4C7C" w:rsidP="00A903CB">
      <w:pPr>
        <w:pStyle w:val="Normal1"/>
        <w:spacing w:line="480" w:lineRule="auto"/>
        <w:rPr>
          <w:rFonts w:ascii="Times New Roman" w:hAnsi="Times New Roman" w:cs="Times New Roman"/>
          <w:sz w:val="24"/>
          <w:szCs w:val="24"/>
        </w:rPr>
      </w:pPr>
      <w:bookmarkStart w:id="2" w:name="_30j0zll" w:colFirst="0" w:colLast="0"/>
      <w:bookmarkEnd w:id="2"/>
      <w:r w:rsidRPr="000109D2">
        <w:rPr>
          <w:rFonts w:ascii="Times New Roman" w:hAnsi="Times New Roman" w:cs="Times New Roman"/>
          <w:sz w:val="24"/>
          <w:szCs w:val="24"/>
        </w:rPr>
        <w:t xml:space="preserve">Our secondary outcomes included the frequency and severity of respiratory symptoms, lung function tests, self-reported smoking restrictions, health service use, quality of life, academic performance, and school absenteeism. </w:t>
      </w:r>
    </w:p>
    <w:p w14:paraId="61E543CB" w14:textId="11EAE6BC"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Furthermore, children kept a diary for 13 respiratory symptoms and recorded their severity on a four-point scale on a daily basis.</w:t>
      </w:r>
      <w:r w:rsidR="00C14756" w:rsidRPr="000109D2">
        <w:rPr>
          <w:rFonts w:ascii="Times New Roman" w:hAnsi="Times New Roman" w:cs="Times New Roman"/>
          <w:sz w:val="24"/>
          <w:szCs w:val="24"/>
        </w:rPr>
        <w:fldChar w:fldCharType="begin"/>
      </w:r>
      <w:r w:rsidR="004B2856" w:rsidRPr="000109D2">
        <w:rPr>
          <w:rFonts w:ascii="Times New Roman" w:hAnsi="Times New Roman" w:cs="Times New Roman"/>
          <w:sz w:val="24"/>
          <w:szCs w:val="24"/>
        </w:rPr>
        <w:instrText xml:space="preserve"> ADDIN EN.CITE &lt;EndNote&gt;&lt;Cite&gt;&lt;Author&gt;Chauhan&lt;/Author&gt;&lt;Year&gt;2003&lt;/Year&gt;&lt;RecNum&gt;2384&lt;/RecNum&gt;&lt;DisplayText&gt;&lt;style face="superscript"&gt;20&lt;/style&gt;&lt;/DisplayText&gt;&lt;record&gt;&lt;rec-number&gt;2384&lt;/rec-number&gt;&lt;foreign-keys&gt;&lt;key app="EN" db-id="etvpfddz2v2rwlevse6xrdf0wxxwszwexxpp" timestamp="1408707634"&gt;2384&lt;/key&gt;&lt;/foreign-keys&gt;&lt;ref-type name="Journal Article"&gt;17&lt;/ref-type&gt;&lt;contributors&gt;&lt;authors&gt;&lt;author&gt;Chauhan, A. J.&lt;/author&gt;&lt;author&gt;Inskip, H. M.&lt;/author&gt;&lt;author&gt;Linaker, C. H.&lt;/author&gt;&lt;author&gt;Smith, S.&lt;/author&gt;&lt;author&gt;Schreiber, J.&lt;/author&gt;&lt;author&gt;Johnston, S. L.&lt;/author&gt;&lt;author&gt;Holgate, S. T.&lt;/author&gt;&lt;/authors&gt;&lt;/contributors&gt;&lt;auth-address&gt;Respiratory, Cell, and Molecular Biology Research Division, University of Southampton, Southampton, UK. anoop.chauhan@porthosp.nhs.uk &amp;lt;anoop.chauhan@porthosp.nhs.uk&amp;gt;&lt;/auth-address&gt;&lt;titles&gt;&lt;title&gt;Personal exposure to nitrogen dioxide (NO2) and the severity of virus-induced asthma in children&lt;/title&gt;&lt;secondary-title&gt;Lancet&lt;/secondary-title&gt;&lt;alt-title&gt;Lancet&lt;/alt-title&gt;&lt;/titles&gt;&lt;periodical&gt;&lt;full-title&gt;Lancet&lt;/full-title&gt;&lt;/periodical&gt;&lt;alt-periodical&gt;&lt;full-title&gt;Lancet&lt;/full-title&gt;&lt;/alt-periodical&gt;&lt;pages&gt;1939-44&lt;/pages&gt;&lt;volume&gt;361&lt;/volume&gt;&lt;number&gt;9373&lt;/number&gt;&lt;edition&gt;2003/06/13&lt;/edition&gt;&lt;keywords&gt;&lt;keyword&gt;Air Pollutants/*adverse effects&lt;/keyword&gt;&lt;keyword&gt;Asthma/classification/*etiology&lt;/keyword&gt;&lt;keyword&gt;Child&lt;/keyword&gt;&lt;keyword&gt;Cohort Studies&lt;/keyword&gt;&lt;keyword&gt;Female&lt;/keyword&gt;&lt;keyword&gt;Humans&lt;/keyword&gt;&lt;keyword&gt;Male&lt;/keyword&gt;&lt;keyword&gt;Nitric Oxide/*adverse effects&lt;/keyword&gt;&lt;keyword&gt;Registries&lt;/keyword&gt;&lt;keyword&gt;Severity of Illness Index&lt;/keyword&gt;&lt;keyword&gt;Virus Diseases/*complications&lt;/keyword&gt;&lt;/keywords&gt;&lt;dates&gt;&lt;year&gt;2003&lt;/year&gt;&lt;pub-dates&gt;&lt;date&gt;Jun 7&lt;/date&gt;&lt;/pub-dates&gt;&lt;/dates&gt;&lt;isbn&gt;0140-6736 (Print)&amp;#xD;0140-6736 (Linking)&lt;/isbn&gt;&lt;accession-num&gt;12801737&lt;/accession-num&gt;&lt;work-type&gt;Research Support, Non-U.S. Gov&amp;apos;t&lt;/work-type&gt;&lt;urls&gt;&lt;related-urls&gt;&lt;url&gt;http://www.ncbi.nlm.nih.gov/pubmed/12801737&lt;/url&gt;&lt;/related-urls&gt;&lt;/urls&gt;&lt;/record&gt;&lt;/Cite&gt;&lt;/EndNote&gt;</w:instrText>
      </w:r>
      <w:r w:rsidR="00C1475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20</w:t>
      </w:r>
      <w:r w:rsidR="00C14756" w:rsidRPr="000109D2">
        <w:rPr>
          <w:rFonts w:ascii="Times New Roman" w:hAnsi="Times New Roman" w:cs="Times New Roman"/>
          <w:sz w:val="24"/>
          <w:szCs w:val="24"/>
        </w:rPr>
        <w:fldChar w:fldCharType="end"/>
      </w:r>
      <w:r w:rsidRPr="000109D2">
        <w:rPr>
          <w:rFonts w:ascii="Times New Roman" w:hAnsi="Times New Roman" w:cs="Times New Roman"/>
          <w:sz w:val="24"/>
          <w:szCs w:val="24"/>
        </w:rPr>
        <w:t xml:space="preserve"> For upper respiratory tract symptoms, children reported on having a runny nose or sneezing, blocked or stuffy nose, sore throat or hoarse voice, </w:t>
      </w:r>
      <w:r w:rsidRPr="000109D2">
        <w:rPr>
          <w:rFonts w:ascii="Times New Roman" w:hAnsi="Times New Roman" w:cs="Times New Roman"/>
          <w:sz w:val="24"/>
          <w:szCs w:val="24"/>
        </w:rPr>
        <w:lastRenderedPageBreak/>
        <w:t xml:space="preserve">headaches or face aches, aches or pains elsewhere, and feeling chill, fever, or shivers. For lower respiratory symptoms, cough on waking, wheeze on waking, cough during the day, wheeze during the day, shortness of breath during the day, night cough, and wheeze or shortness of breath during the night, were included. Presence of at least four of these symptoms on any one-day was considered a clinical episode. We estimated the proportion of children with at least one clinical episode and mean clinical episodes per child. Children’s lung functions including forced vital capacity (FVC), forced expiratory volume in the first second (FEV1), and peak expiratory flow (PEF) were measured using a handheld Micro1 spirometer as per </w:t>
      </w:r>
      <w:r w:rsidR="00C14756" w:rsidRPr="000109D2">
        <w:rPr>
          <w:rFonts w:ascii="Times New Roman" w:hAnsi="Times New Roman" w:cs="Times New Roman"/>
          <w:sz w:val="24"/>
          <w:szCs w:val="24"/>
        </w:rPr>
        <w:t>Thoracic Society guidelines.</w:t>
      </w:r>
      <w:r w:rsidR="00C14756" w:rsidRPr="000109D2">
        <w:rPr>
          <w:rFonts w:ascii="Times New Roman" w:hAnsi="Times New Roman" w:cs="Times New Roman"/>
          <w:sz w:val="24"/>
          <w:szCs w:val="24"/>
        </w:rPr>
        <w:fldChar w:fldCharType="begin"/>
      </w:r>
      <w:r w:rsidR="004B2856" w:rsidRPr="000109D2">
        <w:rPr>
          <w:rFonts w:ascii="Times New Roman" w:hAnsi="Times New Roman" w:cs="Times New Roman"/>
          <w:sz w:val="24"/>
          <w:szCs w:val="24"/>
        </w:rPr>
        <w:instrText xml:space="preserve"> ADDIN EN.CITE &lt;EndNote&gt;&lt;Cite&gt;&lt;Author&gt;Consortium&lt;/Author&gt;&lt;Year&gt;2005&lt;/Year&gt;&lt;RecNum&gt;2393&lt;/RecNum&gt;&lt;DisplayText&gt;&lt;style face="superscript"&gt;21&lt;/style&gt;&lt;/DisplayText&gt;&lt;record&gt;&lt;rec-number&gt;2393&lt;/rec-number&gt;&lt;foreign-keys&gt;&lt;key app="EN" db-id="etvpfddz2v2rwlevse6xrdf0wxxwszwexxpp" timestamp="1408708101"&gt;2393&lt;/key&gt;&lt;/foreign-keys&gt;&lt;ref-type name="Standard"&gt;58&lt;/ref-type&gt;&lt;contributors&gt;&lt;authors&gt;&lt;author&gt;BTS COPD Consortium&lt;/author&gt;&lt;/authors&gt;&lt;/contributors&gt;&lt;titles&gt;&lt;title&gt;Spirometry in practice: A practical guide to using spirometry in primary care&lt;/title&gt;&lt;/titles&gt;&lt;dates&gt;&lt;year&gt;2005&lt;/year&gt;&lt;/dates&gt;&lt;pub-location&gt;London&lt;/pub-location&gt;&lt;publisher&gt;British Thoracic Society&lt;/publisher&gt;&lt;/record&gt;&lt;/Cite&gt;&lt;/EndNote&gt;</w:instrText>
      </w:r>
      <w:r w:rsidR="00C1475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21</w:t>
      </w:r>
      <w:r w:rsidR="00C14756" w:rsidRPr="000109D2">
        <w:rPr>
          <w:rFonts w:ascii="Times New Roman" w:hAnsi="Times New Roman" w:cs="Times New Roman"/>
          <w:sz w:val="24"/>
          <w:szCs w:val="24"/>
        </w:rPr>
        <w:fldChar w:fldCharType="end"/>
      </w:r>
      <w:r w:rsidRPr="000109D2">
        <w:rPr>
          <w:rFonts w:ascii="Times New Roman" w:hAnsi="Times New Roman" w:cs="Times New Roman"/>
          <w:sz w:val="24"/>
          <w:szCs w:val="24"/>
        </w:rPr>
        <w:t xml:space="preserve"> In addition to absolute PEF, we estimated relative PEF as a proportion of the predi</w:t>
      </w:r>
      <w:r w:rsidR="007A3701" w:rsidRPr="000109D2">
        <w:rPr>
          <w:rFonts w:ascii="Times New Roman" w:hAnsi="Times New Roman" w:cs="Times New Roman"/>
          <w:sz w:val="24"/>
          <w:szCs w:val="24"/>
        </w:rPr>
        <w:t>cted PEF, based on age and sex.</w:t>
      </w:r>
    </w:p>
    <w:p w14:paraId="3366A20E" w14:textId="77777777" w:rsidR="00447467" w:rsidRPr="000109D2" w:rsidRDefault="005A4C7C" w:rsidP="00A903CB">
      <w:pPr>
        <w:pStyle w:val="Normal1"/>
        <w:spacing w:before="280" w:after="280" w:line="480" w:lineRule="auto"/>
        <w:rPr>
          <w:rFonts w:ascii="Times New Roman" w:hAnsi="Times New Roman" w:cs="Times New Roman"/>
          <w:sz w:val="24"/>
          <w:szCs w:val="24"/>
        </w:rPr>
      </w:pPr>
      <w:r w:rsidRPr="000109D2">
        <w:rPr>
          <w:rFonts w:ascii="Times New Roman" w:hAnsi="Times New Roman" w:cs="Times New Roman"/>
          <w:sz w:val="24"/>
          <w:szCs w:val="24"/>
        </w:rPr>
        <w:t>Children reported on smoking restrictions and its social visibility at home. The questionnaire asked: (</w:t>
      </w:r>
      <w:proofErr w:type="spellStart"/>
      <w:r w:rsidRPr="000109D2">
        <w:rPr>
          <w:rFonts w:ascii="Times New Roman" w:hAnsi="Times New Roman" w:cs="Times New Roman"/>
          <w:sz w:val="24"/>
          <w:szCs w:val="24"/>
        </w:rPr>
        <w:t>i</w:t>
      </w:r>
      <w:proofErr w:type="spellEnd"/>
      <w:r w:rsidRPr="000109D2">
        <w:rPr>
          <w:rFonts w:ascii="Times New Roman" w:hAnsi="Times New Roman" w:cs="Times New Roman"/>
          <w:sz w:val="24"/>
          <w:szCs w:val="24"/>
        </w:rPr>
        <w:t>) ‘Are people who live with you allowed to smoke?’ (Anywhere inside your home/in some rooms in your home/ only in one room in your home/ only outside); (ii) ‘Are people who visit your home allowed to smoke?’ (Anywhere inside your home/in some rooms in your home/ only in one room in your home/ only outside); (iii) ‘Are people who live with you allowed to smoke in front of children?’ (Y/N); and (iv) ‘Are people who visit your home allowed to smoke in front of children?’ (Y/N). Variables on smoking restrictions for residents and visitors were later combined to create a composite variable indicating ‘complete restriction’ if the responses were "only outside" for both variables, ‘no restriction’ if the answer was “anywhere inside your home” for either of the two variables and ‘partial restriction’ for all other combinations.</w:t>
      </w:r>
    </w:p>
    <w:p w14:paraId="26FE6EAB" w14:textId="2694A565" w:rsidR="00447467" w:rsidRPr="000109D2" w:rsidRDefault="005A4C7C" w:rsidP="00A903CB">
      <w:pPr>
        <w:pStyle w:val="Normal1"/>
        <w:spacing w:line="480" w:lineRule="auto"/>
        <w:rPr>
          <w:rFonts w:ascii="Times New Roman" w:hAnsi="Times New Roman" w:cs="Times New Roman"/>
          <w:b/>
          <w:i/>
          <w:sz w:val="24"/>
          <w:szCs w:val="24"/>
        </w:rPr>
      </w:pPr>
      <w:r w:rsidRPr="000109D2">
        <w:rPr>
          <w:rFonts w:ascii="Times New Roman" w:hAnsi="Times New Roman" w:cs="Times New Roman"/>
          <w:sz w:val="24"/>
          <w:szCs w:val="24"/>
        </w:rPr>
        <w:t>Children’s academic performance was assessed using the Academic Performance Questionnaire (APQ).</w:t>
      </w:r>
      <w:r w:rsidR="00C14756" w:rsidRPr="000109D2">
        <w:rPr>
          <w:rFonts w:ascii="Times New Roman" w:hAnsi="Times New Roman" w:cs="Times New Roman"/>
          <w:sz w:val="24"/>
          <w:szCs w:val="24"/>
        </w:rPr>
        <w:fldChar w:fldCharType="begin"/>
      </w:r>
      <w:r w:rsidR="004B2856" w:rsidRPr="000109D2">
        <w:rPr>
          <w:rFonts w:ascii="Times New Roman" w:hAnsi="Times New Roman" w:cs="Times New Roman"/>
          <w:sz w:val="24"/>
          <w:szCs w:val="24"/>
        </w:rPr>
        <w:instrText xml:space="preserve"> ADDIN EN.CITE &lt;EndNote&gt;&lt;Cite&gt;&lt;Author&gt;Bennett&lt;/Author&gt;&lt;Year&gt;2009&lt;/Year&gt;&lt;RecNum&gt;2394&lt;/RecNum&gt;&lt;DisplayText&gt;&lt;style face="superscript"&gt;18&lt;/style&gt;&lt;/DisplayText&gt;&lt;record&gt;&lt;rec-number&gt;2394&lt;/rec-number&gt;&lt;foreign-keys&gt;&lt;key app="EN" db-id="etvpfddz2v2rwlevse6xrdf0wxxwszwexxpp" timestamp="1408708759"&gt;2394&lt;/key&gt;&lt;/foreign-keys&gt;&lt;ref-type name="Journal Article"&gt;17&lt;/ref-type&gt;&lt;contributors&gt;&lt;authors&gt;&lt;author&gt;Bennett, Amanda E.&lt;/author&gt;&lt;author&gt;Power, Thomas J.&lt;/author&gt;&lt;author&gt;Eiraldi, Ricardo B.&lt;/author&gt;&lt;author&gt;Leff, Stephen S.&lt;/author&gt;&lt;author&gt;Blum, Nathan J.&lt;/author&gt;&lt;/authors&gt;&lt;/contributors&gt;&lt;titles&gt;&lt;title&gt;Identifying Learning Problems in Children Evaluated for ADHD: The Academic Performance Questionnaire&lt;/title&gt;&lt;secondary-title&gt;Pediatrics&lt;/secondary-title&gt;&lt;/titles&gt;&lt;periodical&gt;&lt;full-title&gt;Pediatrics&lt;/full-title&gt;&lt;/periodical&gt;&lt;pages&gt;e633-e639&lt;/pages&gt;&lt;volume&gt;124&lt;/volume&gt;&lt;number&gt;4&lt;/number&gt;&lt;dates&gt;&lt;year&gt;2009&lt;/year&gt;&lt;pub-dates&gt;&lt;date&gt;October 1, 2009&lt;/date&gt;&lt;/pub-dates&gt;&lt;/dates&gt;&lt;urls&gt;&lt;related-urls&gt;&lt;url&gt;http://pediatrics.aappublications.org/content/124/4/e633.abstract&lt;/url&gt;&lt;url&gt;http://pediatrics.aappublications.org/content/124/4/e633.full.pdf&lt;/url&gt;&lt;/related-urls&gt;&lt;/urls&gt;&lt;electronic-resource-num&gt;10.1542/peds.2009-0143&lt;/electronic-resource-num&gt;&lt;/record&gt;&lt;/Cite&gt;&lt;/EndNote&gt;</w:instrText>
      </w:r>
      <w:r w:rsidR="00C1475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18</w:t>
      </w:r>
      <w:r w:rsidR="00C14756" w:rsidRPr="000109D2">
        <w:rPr>
          <w:rFonts w:ascii="Times New Roman" w:hAnsi="Times New Roman" w:cs="Times New Roman"/>
          <w:sz w:val="24"/>
          <w:szCs w:val="24"/>
        </w:rPr>
        <w:fldChar w:fldCharType="end"/>
      </w:r>
      <w:r w:rsidRPr="000109D2">
        <w:rPr>
          <w:rFonts w:ascii="Times New Roman" w:hAnsi="Times New Roman" w:cs="Times New Roman"/>
          <w:sz w:val="24"/>
          <w:szCs w:val="24"/>
        </w:rPr>
        <w:t xml:space="preserve"> The teachers reported on children’s reading, maths and writing </w:t>
      </w:r>
      <w:r w:rsidRPr="000109D2">
        <w:rPr>
          <w:rFonts w:ascii="Times New Roman" w:hAnsi="Times New Roman" w:cs="Times New Roman"/>
          <w:sz w:val="24"/>
          <w:szCs w:val="24"/>
        </w:rPr>
        <w:lastRenderedPageBreak/>
        <w:t>performance as: (a) well above average; (b) at or somewhat above average; (c) somewhat below average; and (d) well below average. Schools also provided reports on children’s school absenteeism (number of days missed in the last month).</w:t>
      </w:r>
    </w:p>
    <w:p w14:paraId="09E85956" w14:textId="0275DE89"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We also measured recruitment and attrition rates for clusters and participants including their reasons for ineligibility and non-participation, the intra-cluster correlation coefficient (ICC) for the primary outcome, the costs associated with delivering SFI and the time and resources required in measuring outcomes and the extent and type of missing data. The baseline questionnaire also collected data on other potential confounders including: age, gender, medical history, household amenities, family structure, co-habiting smokers – including parents, pet ownership, overcrowding – number of rooms and residents, built environment, neighbourhood</w:t>
      </w:r>
      <w:r w:rsidR="007D03D8" w:rsidRPr="000109D2">
        <w:rPr>
          <w:rFonts w:ascii="Times New Roman" w:hAnsi="Times New Roman" w:cs="Times New Roman"/>
          <w:sz w:val="24"/>
          <w:szCs w:val="24"/>
        </w:rPr>
        <w:t xml:space="preserve"> (number of shops selling tobacco within 5 minutes of walking distance from home)</w:t>
      </w:r>
      <w:r w:rsidRPr="000109D2">
        <w:rPr>
          <w:rFonts w:ascii="Times New Roman" w:hAnsi="Times New Roman" w:cs="Times New Roman"/>
          <w:sz w:val="24"/>
          <w:szCs w:val="24"/>
        </w:rPr>
        <w:t>, presence of mould/moisture, and the type of fuel used for cooking in homes.</w:t>
      </w:r>
      <w:r w:rsidR="008F04CB" w:rsidRPr="000109D2">
        <w:rPr>
          <w:rFonts w:ascii="Times New Roman" w:hAnsi="Times New Roman" w:cs="Times New Roman"/>
          <w:sz w:val="24"/>
          <w:szCs w:val="24"/>
        </w:rPr>
        <w:t xml:space="preserve"> </w:t>
      </w:r>
    </w:p>
    <w:p w14:paraId="31B7E919" w14:textId="77777777" w:rsidR="00447467" w:rsidRPr="000109D2" w:rsidRDefault="005A4C7C"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b/>
          <w:sz w:val="24"/>
          <w:szCs w:val="24"/>
        </w:rPr>
        <w:t>Statistical analysis</w:t>
      </w:r>
    </w:p>
    <w:p w14:paraId="7776280A" w14:textId="40242B85"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We aimed to recruit at least 12 schools (clusters) and 360 children (participants), 30 per school, for this pilot RCT. Among these, we expected at least a third (120 children) to have a baseline salivary cotinine result indicative of recent SHS exposure. Based on our feasibility study,</w:t>
      </w:r>
      <w:r w:rsidR="00C14756" w:rsidRPr="000109D2">
        <w:rPr>
          <w:rFonts w:ascii="Times New Roman" w:hAnsi="Times New Roman" w:cs="Times New Roman"/>
          <w:sz w:val="24"/>
          <w:szCs w:val="24"/>
        </w:rPr>
        <w:fldChar w:fldCharType="begin">
          <w:fldData xml:space="preserve">PEVuZE5vdGU+PENpdGU+PEF1dGhvcj5IdXF1ZTwvQXV0aG9yPjxZZWFyPjIwMTU8L1llYXI+PFJl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</w:fldData>
        </w:fldChar>
      </w:r>
      <w:r w:rsidR="004B2856" w:rsidRPr="000109D2">
        <w:rPr>
          <w:rFonts w:ascii="Times New Roman" w:hAnsi="Times New Roman" w:cs="Times New Roman"/>
          <w:sz w:val="24"/>
          <w:szCs w:val="24"/>
        </w:rPr>
        <w:instrText xml:space="preserve"> ADDIN EN.CITE </w:instrText>
      </w:r>
      <w:r w:rsidR="004B2856" w:rsidRPr="000109D2">
        <w:rPr>
          <w:rFonts w:ascii="Times New Roman" w:hAnsi="Times New Roman" w:cs="Times New Roman"/>
          <w:sz w:val="24"/>
          <w:szCs w:val="24"/>
        </w:rPr>
        <w:fldChar w:fldCharType="begin">
          <w:fldData xml:space="preserve">PEVuZE5vdGU+PENpdGU+PEF1dGhvcj5IdXF1ZTwvQXV0aG9yPjxZZWFyPjIwMTU8L1llYXI+PFJl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</w:fldData>
        </w:fldChar>
      </w:r>
      <w:r w:rsidR="004B2856" w:rsidRPr="000109D2">
        <w:rPr>
          <w:rFonts w:ascii="Times New Roman" w:hAnsi="Times New Roman" w:cs="Times New Roman"/>
          <w:sz w:val="24"/>
          <w:szCs w:val="24"/>
        </w:rPr>
        <w:instrText xml:space="preserve"> ADDIN EN.CITE.DATA </w:instrText>
      </w:r>
      <w:r w:rsidR="004B2856" w:rsidRPr="000109D2">
        <w:rPr>
          <w:rFonts w:ascii="Times New Roman" w:hAnsi="Times New Roman" w:cs="Times New Roman"/>
          <w:sz w:val="24"/>
          <w:szCs w:val="24"/>
        </w:rPr>
      </w:r>
      <w:r w:rsidR="004B2856" w:rsidRPr="000109D2">
        <w:rPr>
          <w:rFonts w:ascii="Times New Roman" w:hAnsi="Times New Roman" w:cs="Times New Roman"/>
          <w:sz w:val="24"/>
          <w:szCs w:val="24"/>
        </w:rPr>
        <w:fldChar w:fldCharType="end"/>
      </w:r>
      <w:r w:rsidR="00C14756" w:rsidRPr="000109D2">
        <w:rPr>
          <w:rFonts w:ascii="Times New Roman" w:hAnsi="Times New Roman" w:cs="Times New Roman"/>
          <w:sz w:val="24"/>
          <w:szCs w:val="24"/>
        </w:rPr>
      </w:r>
      <w:r w:rsidR="00C1475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16</w:t>
      </w:r>
      <w:r w:rsidR="00C14756" w:rsidRPr="000109D2">
        <w:rPr>
          <w:rFonts w:ascii="Times New Roman" w:hAnsi="Times New Roman" w:cs="Times New Roman"/>
          <w:sz w:val="24"/>
          <w:szCs w:val="24"/>
        </w:rPr>
        <w:fldChar w:fldCharType="end"/>
      </w:r>
      <w:r w:rsidRPr="000109D2">
        <w:rPr>
          <w:rFonts w:ascii="Times New Roman" w:hAnsi="Times New Roman" w:cs="Times New Roman"/>
          <w:sz w:val="24"/>
          <w:szCs w:val="24"/>
        </w:rPr>
        <w:t xml:space="preserve"> we predicted retaining all 12 schools and at least 80% of all participants in the trial. We anticipated that a pilot trial that retains approximately 100 children was likely to provide robust estimates of the effect size, recruitment and retention rates and ICC ahead of a definitive trial.</w:t>
      </w:r>
    </w:p>
    <w:p w14:paraId="0AEAFE2C" w14:textId="12291BBE"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 xml:space="preserve">We conducted a preliminary analysis summarising: participant (individual and cluster) characteristics, recruitment attrition rates, effect size and ICC. Although determining differences in the outcomes between the two arms was not the purpose of this study, we summarised outcomes at both cluster and individual levels using an intention to treat </w:t>
      </w:r>
      <w:r w:rsidRPr="000109D2">
        <w:rPr>
          <w:rFonts w:ascii="Times New Roman" w:hAnsi="Times New Roman" w:cs="Times New Roman"/>
          <w:sz w:val="24"/>
          <w:szCs w:val="24"/>
        </w:rPr>
        <w:lastRenderedPageBreak/>
        <w:t xml:space="preserve">principle (ITT) and estimated 95% confidence intervals (CI’s) for any differences. </w:t>
      </w:r>
      <w:r w:rsidR="006E3D59" w:rsidRPr="000109D2">
        <w:rPr>
          <w:rFonts w:ascii="Times New Roman" w:hAnsi="Times New Roman" w:cs="Times New Roman"/>
          <w:sz w:val="24"/>
          <w:szCs w:val="24"/>
        </w:rPr>
        <w:t xml:space="preserve">We explored the likely difference in the cotinine levels at the first follow-up at the cluster level </w:t>
      </w:r>
      <w:r w:rsidR="000A7606" w:rsidRPr="000109D2">
        <w:rPr>
          <w:rFonts w:ascii="Times New Roman" w:hAnsi="Times New Roman" w:cs="Times New Roman"/>
          <w:sz w:val="24"/>
          <w:szCs w:val="24"/>
        </w:rPr>
        <w:t xml:space="preserve">using two </w:t>
      </w:r>
      <w:r w:rsidR="006E3D59" w:rsidRPr="000109D2">
        <w:rPr>
          <w:rFonts w:ascii="Times New Roman" w:hAnsi="Times New Roman" w:cs="Times New Roman"/>
          <w:sz w:val="24"/>
          <w:szCs w:val="24"/>
        </w:rPr>
        <w:t>sample t-test adjusted for unequal variance. Furthermore, we explored the likely effect size using individual level data adjusted for clustering and taking into account minimisation variables.  To this effect, we have used linear regression models with random intercept</w:t>
      </w:r>
      <w:r w:rsidR="000A7606" w:rsidRPr="000109D2">
        <w:rPr>
          <w:rFonts w:ascii="Times New Roman" w:hAnsi="Times New Roman" w:cs="Times New Roman"/>
          <w:sz w:val="24"/>
          <w:szCs w:val="24"/>
        </w:rPr>
        <w:t>s</w:t>
      </w:r>
      <w:r w:rsidR="006E3D59" w:rsidRPr="000109D2">
        <w:rPr>
          <w:rFonts w:ascii="Times New Roman" w:hAnsi="Times New Roman" w:cs="Times New Roman"/>
          <w:sz w:val="24"/>
          <w:szCs w:val="24"/>
        </w:rPr>
        <w:t xml:space="preserve"> to account for the clustering using maximum likelihood estimation.  We also</w:t>
      </w:r>
      <w:r w:rsidR="000A7606" w:rsidRPr="000109D2">
        <w:rPr>
          <w:rFonts w:ascii="Times New Roman" w:hAnsi="Times New Roman" w:cs="Times New Roman"/>
          <w:sz w:val="24"/>
          <w:szCs w:val="24"/>
        </w:rPr>
        <w:t xml:space="preserve"> report on the effect size when</w:t>
      </w:r>
      <w:r w:rsidR="006E3D59" w:rsidRPr="000109D2">
        <w:rPr>
          <w:rFonts w:ascii="Times New Roman" w:hAnsi="Times New Roman" w:cs="Times New Roman"/>
          <w:sz w:val="24"/>
          <w:szCs w:val="24"/>
        </w:rPr>
        <w:t xml:space="preserve"> controlling for baseline cotinine levels and other </w:t>
      </w:r>
      <w:r w:rsidR="000A7606" w:rsidRPr="000109D2">
        <w:rPr>
          <w:rFonts w:ascii="Times New Roman" w:hAnsi="Times New Roman" w:cs="Times New Roman"/>
          <w:sz w:val="24"/>
          <w:szCs w:val="24"/>
        </w:rPr>
        <w:t>demographic baseline</w:t>
      </w:r>
      <w:r w:rsidR="006E3D59" w:rsidRPr="000109D2">
        <w:rPr>
          <w:rFonts w:ascii="Times New Roman" w:hAnsi="Times New Roman" w:cs="Times New Roman"/>
          <w:sz w:val="24"/>
          <w:szCs w:val="24"/>
        </w:rPr>
        <w:t xml:space="preserve"> variables</w:t>
      </w:r>
      <w:r w:rsidR="000A7606" w:rsidRPr="000109D2">
        <w:rPr>
          <w:rFonts w:ascii="Times New Roman" w:hAnsi="Times New Roman" w:cs="Times New Roman"/>
          <w:sz w:val="24"/>
          <w:szCs w:val="24"/>
        </w:rPr>
        <w:t xml:space="preserve">. </w:t>
      </w:r>
      <w:r w:rsidRPr="000109D2">
        <w:rPr>
          <w:rFonts w:ascii="Times New Roman" w:hAnsi="Times New Roman" w:cs="Times New Roman"/>
          <w:sz w:val="24"/>
          <w:szCs w:val="24"/>
        </w:rPr>
        <w:t xml:space="preserve">We also summarised all </w:t>
      </w:r>
      <w:r w:rsidR="00562328" w:rsidRPr="000109D2">
        <w:rPr>
          <w:rFonts w:ascii="Times New Roman" w:hAnsi="Times New Roman" w:cs="Times New Roman"/>
          <w:sz w:val="24"/>
          <w:szCs w:val="24"/>
        </w:rPr>
        <w:t xml:space="preserve">other </w:t>
      </w:r>
      <w:r w:rsidRPr="000109D2">
        <w:rPr>
          <w:rFonts w:ascii="Times New Roman" w:hAnsi="Times New Roman" w:cs="Times New Roman"/>
          <w:sz w:val="24"/>
          <w:szCs w:val="24"/>
        </w:rPr>
        <w:t>secondary outcomes descriptively. All analyses were conducted using STATA v.14.</w:t>
      </w:r>
      <w:r w:rsidR="00C14756" w:rsidRPr="000109D2">
        <w:rPr>
          <w:rFonts w:ascii="Times New Roman" w:hAnsi="Times New Roman" w:cs="Times New Roman"/>
          <w:sz w:val="24"/>
          <w:szCs w:val="24"/>
        </w:rPr>
        <w:fldChar w:fldCharType="begin"/>
      </w:r>
      <w:r w:rsidR="004B2856" w:rsidRPr="000109D2">
        <w:rPr>
          <w:rFonts w:ascii="Times New Roman" w:hAnsi="Times New Roman" w:cs="Times New Roman"/>
          <w:sz w:val="24"/>
          <w:szCs w:val="24"/>
        </w:rPr>
        <w:instrText xml:space="preserve"> ADDIN EN.CITE &lt;EndNote&gt;&lt;Cite&gt;&lt;Author&gt;Boston&lt;/Author&gt;&lt;Year&gt;2003&lt;/Year&gt;&lt;IDText&gt;STATA: a statistical analysis system for examining biomedical data&lt;/IDText&gt;&lt;DisplayText&gt;&lt;style face="superscript"&gt;22&lt;/style&gt;&lt;/DisplayText&gt;&lt;record&gt;&lt;keywords&gt;&lt;keyword&gt;Automatic Data Processing&lt;/keyword&gt;&lt;keyword&gt;Computer Simulation&lt;/keyword&gt;&lt;keyword&gt;Glucose&lt;/keyword&gt;&lt;keyword&gt;Humans&lt;/keyword&gt;&lt;keyword&gt;Insulin&lt;/keyword&gt;&lt;keyword&gt;Kinetics&lt;/keyword&gt;&lt;keyword&gt;Models, Biological&lt;/keyword&gt;&lt;keyword&gt;Software&lt;/keyword&gt;&lt;keyword&gt;User-Computer Interface&lt;/keyword&gt;&lt;/keywords&gt;&lt;urls&gt;&lt;related-urls&gt;&lt;url&gt;https://www.ncbi.nlm.nih.gov/pubmed/14995047&lt;/url&gt;&lt;/related-urls&gt;&lt;/urls&gt;&lt;isbn&gt;0065-2598&lt;/isbn&gt;&lt;titles&gt;&lt;title&gt;STATA: a statistical analysis system for examining biomedical data&lt;/title&gt;&lt;secondary-title&gt;Adv Exp Med Biol&lt;/secondary-title&gt;&lt;/titles&gt;&lt;pages&gt;353-69&lt;/pages&gt;&lt;contributors&gt;&lt;authors&gt;&lt;author&gt;Boston, R. C.&lt;/author&gt;&lt;author&gt;Sumner, A. E.&lt;/author&gt;&lt;/authors&gt;&lt;/contributors&gt;&lt;language&gt;eng&lt;/language&gt;&lt;added-date format="utc"&gt;1503653428&lt;/added-date&gt;&lt;ref-type name="Journal Article"&gt;17&lt;/ref-type&gt;&lt;dates&gt;&lt;year&gt;2003&lt;/year&gt;&lt;/dates&gt;&lt;rec-number&gt;838&lt;/rec-number&gt;&lt;last-updated-date format="utc"&gt;1503653428&lt;/last-updated-date&gt;&lt;accession-num&gt;14995047&lt;/accession-num&gt;&lt;volume&gt;537&lt;/volume&gt;&lt;/record&gt;&lt;/Cite&gt;&lt;/EndNote&gt;</w:instrText>
      </w:r>
      <w:r w:rsidR="00C1475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22</w:t>
      </w:r>
      <w:r w:rsidR="00C14756" w:rsidRPr="000109D2">
        <w:rPr>
          <w:rFonts w:ascii="Times New Roman" w:hAnsi="Times New Roman" w:cs="Times New Roman"/>
          <w:sz w:val="24"/>
          <w:szCs w:val="24"/>
        </w:rPr>
        <w:fldChar w:fldCharType="end"/>
      </w:r>
    </w:p>
    <w:p w14:paraId="74259F3E" w14:textId="47DA34C9" w:rsidR="00447467" w:rsidRPr="000109D2" w:rsidRDefault="00FB2A31"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b/>
          <w:sz w:val="24"/>
          <w:szCs w:val="24"/>
        </w:rPr>
        <w:t>Preliminary economic analysis</w:t>
      </w:r>
    </w:p>
    <w:p w14:paraId="625B15BE" w14:textId="28B66BCD"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We also assessed the feasibility of undertaking a full cost-effectiveness analysis</w:t>
      </w:r>
      <w:r w:rsidR="00FB2A31" w:rsidRPr="000109D2">
        <w:rPr>
          <w:rFonts w:ascii="Times New Roman" w:hAnsi="Times New Roman" w:cs="Times New Roman"/>
          <w:sz w:val="24"/>
          <w:szCs w:val="24"/>
        </w:rPr>
        <w:t xml:space="preserve"> in future</w:t>
      </w:r>
      <w:r w:rsidRPr="000109D2">
        <w:rPr>
          <w:rFonts w:ascii="Times New Roman" w:hAnsi="Times New Roman" w:cs="Times New Roman"/>
          <w:sz w:val="24"/>
          <w:szCs w:val="24"/>
        </w:rPr>
        <w:t>. We estimated the cost of delivering the SFI including the time and resources needed to deliver the intervention. Health service utilisation was assessed by asking pre-tested questions</w:t>
      </w:r>
      <w:r w:rsidR="00C14756" w:rsidRPr="000109D2">
        <w:rPr>
          <w:rFonts w:ascii="Times New Roman" w:hAnsi="Times New Roman" w:cs="Times New Roman"/>
          <w:sz w:val="24"/>
          <w:szCs w:val="24"/>
        </w:rPr>
        <w:fldChar w:fldCharType="begin"/>
      </w:r>
      <w:r w:rsidR="004B2856" w:rsidRPr="000109D2">
        <w:rPr>
          <w:rFonts w:ascii="Times New Roman" w:hAnsi="Times New Roman" w:cs="Times New Roman"/>
          <w:sz w:val="24"/>
          <w:szCs w:val="24"/>
        </w:rPr>
        <w:instrText xml:space="preserve"> ADDIN EN.CITE &lt;EndNote&gt;&lt;Cite&gt;&lt;Author&gt;Ainsworth&lt;/Author&gt;&lt;Year&gt;2013&lt;/Year&gt;&lt;RecNum&gt;2049&lt;/RecNum&gt;&lt;DisplayText&gt;&lt;style face="superscript"&gt;23&lt;/style&gt;&lt;/DisplayText&gt;&lt;record&gt;&lt;rec-number&gt;2049&lt;/rec-number&gt;&lt;foreign-keys&gt;&lt;key app="EN" db-id="etvpfddz2v2rwlevse6xrdf0wxxwszwexxpp" timestamp="1384441850"&gt;2049&lt;/key&gt;&lt;/foreign-keys&gt;&lt;ref-type name="Journal Article"&gt;17&lt;/ref-type&gt;&lt;contributors&gt;&lt;authors&gt;&lt;author&gt;Ainsworth, H.&lt;/author&gt;&lt;author&gt;Shah, S.&lt;/author&gt;&lt;author&gt;Ahmed, F.&lt;/author&gt;&lt;author&gt;Amos, A.&lt;/author&gt;&lt;author&gt;Cameron, I.&lt;/author&gt;&lt;author&gt;Fairhurst, C.&lt;/author&gt;&lt;author&gt;King, R.&lt;/author&gt;&lt;author&gt;Mir, G.&lt;/author&gt;&lt;author&gt;Parrott, S.&lt;/author&gt;&lt;author&gt;Sheikh, A.&lt;/author&gt;&lt;author&gt;Torgerson, D.&lt;/author&gt;&lt;author&gt;Thomson, H.&lt;/author&gt;&lt;author&gt;Siddiqi, K.&lt;/author&gt;&lt;/authors&gt;&lt;/contributors&gt;&lt;titles&gt;&lt;title&gt;Muslim communities learning about second-hand smoke (MCLASS): study protocol for a pilot cluster randomised controlled trial&lt;/title&gt;&lt;secondary-title&gt;Trials&lt;/secondary-title&gt;&lt;alt-title&gt;Trials&lt;/alt-title&gt;&lt;/titles&gt;&lt;periodical&gt;&lt;full-title&gt;Trials&lt;/full-title&gt;&lt;/periodical&gt;&lt;alt-periodical&gt;&lt;full-title&gt;Trials&lt;/full-title&gt;&lt;/alt-periodical&gt;&lt;pages&gt;295&lt;/pages&gt;&lt;volume&gt;14&lt;/volume&gt;&lt;number&gt;1&lt;/number&gt;&lt;dates&gt;&lt;year&gt;2013&lt;/year&gt;&lt;pub-dates&gt;&lt;date&gt;Sep 13&lt;/date&gt;&lt;/pub-dates&gt;&lt;/dates&gt;&lt;isbn&gt;1745-6215 (Electronic)&amp;#xD;1745-6215 (Linking)&lt;/isbn&gt;&lt;accession-num&gt;24034853&lt;/accession-num&gt;&lt;urls&gt;&lt;related-urls&gt;&lt;url&gt;http://www.ncbi.nlm.nih.gov/pubmed/24034853&lt;/url&gt;&lt;/related-urls&gt;&lt;/urls&gt;&lt;electronic-resource-num&gt;10.1186/1745-6215-14-295&lt;/electronic-resource-num&gt;&lt;/record&gt;&lt;/Cite&gt;&lt;/EndNote&gt;</w:instrText>
      </w:r>
      <w:r w:rsidR="00C1475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23</w:t>
      </w:r>
      <w:r w:rsidR="00C14756" w:rsidRPr="000109D2">
        <w:rPr>
          <w:rFonts w:ascii="Times New Roman" w:hAnsi="Times New Roman" w:cs="Times New Roman"/>
          <w:sz w:val="24"/>
          <w:szCs w:val="24"/>
        </w:rPr>
        <w:fldChar w:fldCharType="end"/>
      </w:r>
      <w:r w:rsidRPr="000109D2">
        <w:rPr>
          <w:rFonts w:ascii="Times New Roman" w:hAnsi="Times New Roman" w:cs="Times New Roman"/>
          <w:sz w:val="24"/>
          <w:szCs w:val="24"/>
        </w:rPr>
        <w:t xml:space="preserve"> on contacts with doctors/nurses, hospital admissions, pharmacy visits and antibiotic prescriptions. Quality of life was assessed using a short quality of life questionnaire for children EQ-5DY.</w:t>
      </w:r>
      <w:r w:rsidR="00C14756" w:rsidRPr="000109D2">
        <w:rPr>
          <w:rFonts w:ascii="Times New Roman" w:hAnsi="Times New Roman" w:cs="Times New Roman"/>
          <w:sz w:val="24"/>
          <w:szCs w:val="24"/>
        </w:rPr>
        <w:fldChar w:fldCharType="begin"/>
      </w:r>
      <w:r w:rsidR="004B2856" w:rsidRPr="000109D2">
        <w:rPr>
          <w:rFonts w:ascii="Times New Roman" w:hAnsi="Times New Roman" w:cs="Times New Roman"/>
          <w:sz w:val="24"/>
          <w:szCs w:val="24"/>
        </w:rPr>
        <w:instrText xml:space="preserve"> ADDIN EN.CITE &lt;EndNote&gt;&lt;Cite&gt;&lt;Author&gt;Burström&lt;/Author&gt;&lt;Year&gt;2014&lt;/Year&gt;&lt;RecNum&gt;3158&lt;/RecNum&gt;&lt;DisplayText&gt;&lt;style face="superscript"&gt;24&lt;/style&gt;&lt;/DisplayText&gt;&lt;record&gt;&lt;rec-number&gt;3158&lt;/rec-number&gt;&lt;foreign-keys&gt;&lt;key app="EN" db-id="etvpfddz2v2rwlevse6xrdf0wxxwszwexxpp" timestamp="1431377668"&gt;3158&lt;/key&gt;&lt;/foreign-keys&gt;&lt;ref-type name="Journal Article"&gt;17&lt;/ref-type&gt;&lt;contributors&gt;&lt;authors&gt;&lt;author&gt;Burström, K.&lt;/author&gt;&lt;author&gt;Bartonek, Å&lt;/author&gt;&lt;author&gt;Broström, E. W.&lt;/author&gt;&lt;author&gt;Sun, S.&lt;/author&gt;&lt;author&gt;Egmar, A. C.&lt;/author&gt;&lt;/authors&gt;&lt;/contributors&gt;&lt;titles&gt;&lt;title&gt;EQ-5D-Y as a health-related quality of life measure in children and adolescents with functional disability in Sweden: testing feasibility and validity&lt;/title&gt;&lt;secondary-title&gt;Acta Paediatrica&lt;/secondary-title&gt;&lt;/titles&gt;&lt;periodical&gt;&lt;full-title&gt;Acta Paediatrica&lt;/full-title&gt;&lt;/periodical&gt;&lt;pages&gt;426-435&lt;/pages&gt;&lt;volume&gt;103&lt;/volume&gt;&lt;number&gt;4&lt;/number&gt;&lt;keywords&gt;&lt;keyword&gt;Child and adolescent health&lt;/keyword&gt;&lt;keyword&gt;EQ-5D-Y&lt;/keyword&gt;&lt;keyword&gt;Functional disability&lt;/keyword&gt;&lt;keyword&gt;Health measurement&lt;/keyword&gt;&lt;keyword&gt;Health-related quality of life&lt;/keyword&gt;&lt;/keywords&gt;&lt;dates&gt;&lt;year&gt;2014&lt;/year&gt;&lt;/dates&gt;&lt;isbn&gt;1651-2227&lt;/isbn&gt;&lt;urls&gt;&lt;related-urls&gt;&lt;url&gt;http://dx.doi.org/10.1111/apa.12557&lt;/url&gt;&lt;/related-urls&gt;&lt;/urls&gt;&lt;electronic-resource-num&gt;10.1111/apa.12557&lt;/electronic-resource-num&gt;&lt;/record&gt;&lt;/Cite&gt;&lt;/EndNote&gt;</w:instrText>
      </w:r>
      <w:r w:rsidR="00C14756"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24</w:t>
      </w:r>
      <w:r w:rsidR="00C14756" w:rsidRPr="000109D2">
        <w:rPr>
          <w:rFonts w:ascii="Times New Roman" w:hAnsi="Times New Roman" w:cs="Times New Roman"/>
          <w:sz w:val="24"/>
          <w:szCs w:val="24"/>
        </w:rPr>
        <w:fldChar w:fldCharType="end"/>
      </w:r>
      <w:r w:rsidRPr="000109D2">
        <w:rPr>
          <w:rFonts w:ascii="Times New Roman" w:hAnsi="Times New Roman" w:cs="Times New Roman"/>
          <w:b/>
          <w:sz w:val="24"/>
          <w:szCs w:val="24"/>
        </w:rPr>
        <w:t xml:space="preserve"> </w:t>
      </w:r>
      <w:r w:rsidRPr="000109D2">
        <w:rPr>
          <w:rFonts w:ascii="Times New Roman" w:hAnsi="Times New Roman" w:cs="Times New Roman"/>
          <w:sz w:val="24"/>
          <w:szCs w:val="24"/>
        </w:rPr>
        <w:t>We also audited data for completeness.</w:t>
      </w:r>
    </w:p>
    <w:p w14:paraId="5B5DFC8E" w14:textId="77777777"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The trial is registered at ISRCTN.com and the number ISRCTN68690577.</w:t>
      </w:r>
    </w:p>
    <w:p w14:paraId="5F42FE70" w14:textId="0A26A2D7" w:rsidR="00447467" w:rsidRPr="000109D2" w:rsidRDefault="00416511"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b/>
          <w:sz w:val="24"/>
          <w:szCs w:val="24"/>
        </w:rPr>
        <w:t>RESULTS</w:t>
      </w:r>
    </w:p>
    <w:p w14:paraId="2827E7EE" w14:textId="3664E608"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Between 1</w:t>
      </w:r>
      <w:r w:rsidRPr="000109D2">
        <w:rPr>
          <w:rFonts w:ascii="Times New Roman" w:hAnsi="Times New Roman" w:cs="Times New Roman"/>
          <w:sz w:val="24"/>
          <w:szCs w:val="24"/>
          <w:vertAlign w:val="superscript"/>
        </w:rPr>
        <w:t>st</w:t>
      </w:r>
      <w:r w:rsidRPr="000109D2">
        <w:rPr>
          <w:rFonts w:ascii="Times New Roman" w:hAnsi="Times New Roman" w:cs="Times New Roman"/>
          <w:sz w:val="24"/>
          <w:szCs w:val="24"/>
        </w:rPr>
        <w:t xml:space="preserve"> April 2015 and 30</w:t>
      </w:r>
      <w:r w:rsidRPr="000109D2">
        <w:rPr>
          <w:rFonts w:ascii="Times New Roman" w:hAnsi="Times New Roman" w:cs="Times New Roman"/>
          <w:sz w:val="24"/>
          <w:szCs w:val="24"/>
          <w:vertAlign w:val="superscript"/>
        </w:rPr>
        <w:t>th</w:t>
      </w:r>
      <w:r w:rsidRPr="000109D2">
        <w:rPr>
          <w:rFonts w:ascii="Times New Roman" w:hAnsi="Times New Roman" w:cs="Times New Roman"/>
          <w:sz w:val="24"/>
          <w:szCs w:val="24"/>
        </w:rPr>
        <w:t xml:space="preserve"> June 2015, we approached 25 schools and recruited 12 (Figure 1); seven declined to participate due to workload issues and six were ineligible: three s</w:t>
      </w:r>
      <w:r w:rsidR="002F6630" w:rsidRPr="000109D2">
        <w:rPr>
          <w:rFonts w:ascii="Times New Roman" w:hAnsi="Times New Roman" w:cs="Times New Roman"/>
          <w:sz w:val="24"/>
          <w:szCs w:val="24"/>
        </w:rPr>
        <w:t>chools didn't follow government-</w:t>
      </w:r>
      <w:r w:rsidRPr="000109D2">
        <w:rPr>
          <w:rFonts w:ascii="Times New Roman" w:hAnsi="Times New Roman" w:cs="Times New Roman"/>
          <w:sz w:val="24"/>
          <w:szCs w:val="24"/>
        </w:rPr>
        <w:t xml:space="preserve">approved curriculum, one had a small class size, and two </w:t>
      </w:r>
      <w:r w:rsidR="002F6630" w:rsidRPr="000109D2">
        <w:rPr>
          <w:rFonts w:ascii="Times New Roman" w:hAnsi="Times New Roman" w:cs="Times New Roman"/>
          <w:sz w:val="24"/>
          <w:szCs w:val="24"/>
        </w:rPr>
        <w:t>weren’t</w:t>
      </w:r>
      <w:r w:rsidRPr="000109D2">
        <w:rPr>
          <w:rFonts w:ascii="Times New Roman" w:hAnsi="Times New Roman" w:cs="Times New Roman"/>
          <w:sz w:val="24"/>
          <w:szCs w:val="24"/>
        </w:rPr>
        <w:t xml:space="preserve"> linked </w:t>
      </w:r>
      <w:r w:rsidR="002F6630" w:rsidRPr="000109D2">
        <w:rPr>
          <w:rFonts w:ascii="Times New Roman" w:hAnsi="Times New Roman" w:cs="Times New Roman"/>
          <w:sz w:val="24"/>
          <w:szCs w:val="24"/>
        </w:rPr>
        <w:t xml:space="preserve">to </w:t>
      </w:r>
      <w:r w:rsidRPr="000109D2">
        <w:rPr>
          <w:rFonts w:ascii="Times New Roman" w:hAnsi="Times New Roman" w:cs="Times New Roman"/>
          <w:sz w:val="24"/>
          <w:szCs w:val="24"/>
        </w:rPr>
        <w:t>secondary school</w:t>
      </w:r>
      <w:r w:rsidR="002F6630" w:rsidRPr="000109D2">
        <w:rPr>
          <w:rFonts w:ascii="Times New Roman" w:hAnsi="Times New Roman" w:cs="Times New Roman"/>
          <w:sz w:val="24"/>
          <w:szCs w:val="24"/>
        </w:rPr>
        <w:t>s</w:t>
      </w:r>
      <w:r w:rsidRPr="000109D2">
        <w:rPr>
          <w:rFonts w:ascii="Times New Roman" w:hAnsi="Times New Roman" w:cs="Times New Roman"/>
          <w:sz w:val="24"/>
          <w:szCs w:val="24"/>
        </w:rPr>
        <w:t xml:space="preserve">. Of 576 children studying in year-5 in the 12 schools, </w:t>
      </w:r>
      <w:r w:rsidRPr="000109D2">
        <w:rPr>
          <w:rFonts w:ascii="Times New Roman" w:hAnsi="Times New Roman" w:cs="Times New Roman"/>
          <w:sz w:val="24"/>
          <w:szCs w:val="24"/>
        </w:rPr>
        <w:lastRenderedPageBreak/>
        <w:t>484 were present on the recruitment</w:t>
      </w:r>
      <w:r w:rsidR="004C71FD" w:rsidRPr="000109D2">
        <w:rPr>
          <w:rFonts w:ascii="Times New Roman" w:hAnsi="Times New Roman" w:cs="Times New Roman"/>
          <w:sz w:val="24"/>
          <w:szCs w:val="24"/>
        </w:rPr>
        <w:t xml:space="preserve"> day</w:t>
      </w:r>
      <w:r w:rsidRPr="000109D2">
        <w:rPr>
          <w:rFonts w:ascii="Times New Roman" w:hAnsi="Times New Roman" w:cs="Times New Roman"/>
          <w:sz w:val="24"/>
          <w:szCs w:val="24"/>
        </w:rPr>
        <w:t xml:space="preserve">; 481 consented while three declined without </w:t>
      </w:r>
      <w:r w:rsidR="004C71FD" w:rsidRPr="000109D2">
        <w:rPr>
          <w:rFonts w:ascii="Times New Roman" w:hAnsi="Times New Roman" w:cs="Times New Roman"/>
          <w:sz w:val="24"/>
          <w:szCs w:val="24"/>
        </w:rPr>
        <w:t>giving</w:t>
      </w:r>
      <w:r w:rsidRPr="000109D2">
        <w:rPr>
          <w:rFonts w:ascii="Times New Roman" w:hAnsi="Times New Roman" w:cs="Times New Roman"/>
          <w:sz w:val="24"/>
          <w:szCs w:val="24"/>
        </w:rPr>
        <w:t xml:space="preserve"> any specific reasons. </w:t>
      </w:r>
    </w:p>
    <w:p w14:paraId="269D8BBC" w14:textId="70D28AEA" w:rsidR="00C563C1"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 xml:space="preserve">Six schools (245 children) were allocated to the intervention and six (236 children) to the control arm. All 12 schools were retained throughout the trial. Based on the baseline cotinine (indicative of SHS exposure), we </w:t>
      </w:r>
      <w:r w:rsidR="004C71FD" w:rsidRPr="000109D2">
        <w:rPr>
          <w:rFonts w:ascii="Times New Roman" w:hAnsi="Times New Roman" w:cs="Times New Roman"/>
          <w:sz w:val="24"/>
          <w:szCs w:val="24"/>
        </w:rPr>
        <w:t xml:space="preserve">were expected to follow-up </w:t>
      </w:r>
      <w:r w:rsidRPr="000109D2">
        <w:rPr>
          <w:rFonts w:ascii="Times New Roman" w:hAnsi="Times New Roman" w:cs="Times New Roman"/>
          <w:sz w:val="24"/>
          <w:szCs w:val="24"/>
        </w:rPr>
        <w:t>450 children (229 in the intervention and 221 in the control arm). However, 89</w:t>
      </w:r>
      <w:r w:rsidR="004F55E2"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9% children (206/229) in the intervention and 88</w:t>
      </w:r>
      <w:r w:rsidR="004F55E2"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9% (192/221) in the control arm completed their first follow-up at which the primary outcome was assessed. Similarly, 92</w:t>
      </w:r>
      <w:r w:rsidR="004F55E2"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1% (211/229) and 89</w:t>
      </w:r>
      <w:r w:rsidR="004F55E2"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9% children (206/229) in the intervention and 89</w:t>
      </w:r>
      <w:r w:rsidR="004F55E2"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6% (198/221) and 88</w:t>
      </w:r>
      <w:r w:rsidR="004F55E2"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9% children (192/221) in the control arm completed their month-6 and mo</w:t>
      </w:r>
      <w:r w:rsidR="00A11DBC" w:rsidRPr="000109D2">
        <w:rPr>
          <w:rFonts w:ascii="Times New Roman" w:hAnsi="Times New Roman" w:cs="Times New Roman"/>
          <w:sz w:val="24"/>
          <w:szCs w:val="24"/>
        </w:rPr>
        <w:t xml:space="preserve">nth-12 follow-ups, respectively. </w:t>
      </w:r>
    </w:p>
    <w:p w14:paraId="209FBE4F" w14:textId="77777777" w:rsidR="009E3DD2" w:rsidRPr="000109D2" w:rsidRDefault="009E3DD2" w:rsidP="009E3DD2">
      <w:pPr>
        <w:pStyle w:val="Normal1"/>
        <w:spacing w:line="480" w:lineRule="auto"/>
        <w:jc w:val="center"/>
        <w:rPr>
          <w:rFonts w:ascii="Times New Roman" w:hAnsi="Times New Roman" w:cs="Times New Roman"/>
          <w:b/>
          <w:sz w:val="24"/>
          <w:szCs w:val="24"/>
        </w:rPr>
      </w:pPr>
      <w:r w:rsidRPr="000109D2">
        <w:rPr>
          <w:rFonts w:ascii="Times New Roman" w:hAnsi="Times New Roman" w:cs="Times New Roman"/>
          <w:b/>
          <w:sz w:val="24"/>
          <w:szCs w:val="24"/>
        </w:rPr>
        <w:t>Figure 1: CLASS II Trial Flow Diagram (adapted from CONSORT 2010)</w:t>
      </w:r>
    </w:p>
    <w:p w14:paraId="60405F95" w14:textId="6ED36FF2" w:rsidR="009E3DD2" w:rsidRPr="000109D2" w:rsidRDefault="009E3DD2" w:rsidP="009E3DD2">
      <w:pPr>
        <w:pStyle w:val="Normal1"/>
        <w:spacing w:line="480" w:lineRule="auto"/>
        <w:jc w:val="center"/>
        <w:rPr>
          <w:rFonts w:ascii="Times New Roman" w:hAnsi="Times New Roman" w:cs="Times New Roman"/>
          <w:sz w:val="24"/>
          <w:szCs w:val="24"/>
        </w:rPr>
      </w:pPr>
      <w:r w:rsidRPr="000109D2">
        <w:rPr>
          <w:rFonts w:ascii="Times New Roman" w:hAnsi="Times New Roman" w:cs="Times New Roman"/>
          <w:sz w:val="24"/>
          <w:szCs w:val="24"/>
        </w:rPr>
        <w:t>(See attached Figure 1)</w:t>
      </w:r>
    </w:p>
    <w:p w14:paraId="71A4BCC3" w14:textId="74BEF5B2"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 xml:space="preserve">Both </w:t>
      </w:r>
      <w:r w:rsidR="004C71FD" w:rsidRPr="000109D2">
        <w:rPr>
          <w:rFonts w:ascii="Times New Roman" w:hAnsi="Times New Roman" w:cs="Times New Roman"/>
          <w:sz w:val="24"/>
          <w:szCs w:val="24"/>
        </w:rPr>
        <w:t>arms</w:t>
      </w:r>
      <w:r w:rsidRPr="000109D2">
        <w:rPr>
          <w:rFonts w:ascii="Times New Roman" w:hAnsi="Times New Roman" w:cs="Times New Roman"/>
          <w:sz w:val="24"/>
          <w:szCs w:val="24"/>
        </w:rPr>
        <w:t xml:space="preserve"> were balanced </w:t>
      </w:r>
      <w:r w:rsidR="004C71FD" w:rsidRPr="000109D2">
        <w:rPr>
          <w:rFonts w:ascii="Times New Roman" w:hAnsi="Times New Roman" w:cs="Times New Roman"/>
          <w:sz w:val="24"/>
          <w:szCs w:val="24"/>
        </w:rPr>
        <w:t>on</w:t>
      </w:r>
      <w:r w:rsidRPr="000109D2">
        <w:rPr>
          <w:rFonts w:ascii="Times New Roman" w:hAnsi="Times New Roman" w:cs="Times New Roman"/>
          <w:sz w:val="24"/>
          <w:szCs w:val="24"/>
        </w:rPr>
        <w:t xml:space="preserve"> key socio-demographic and </w:t>
      </w:r>
      <w:r w:rsidR="00A862AD" w:rsidRPr="000109D2">
        <w:rPr>
          <w:rFonts w:ascii="Times New Roman" w:hAnsi="Times New Roman" w:cs="Times New Roman"/>
          <w:sz w:val="24"/>
          <w:szCs w:val="24"/>
        </w:rPr>
        <w:t>environmental characteristics (T</w:t>
      </w:r>
      <w:r w:rsidR="004C71FD" w:rsidRPr="000109D2">
        <w:rPr>
          <w:rFonts w:ascii="Times New Roman" w:hAnsi="Times New Roman" w:cs="Times New Roman"/>
          <w:sz w:val="24"/>
          <w:szCs w:val="24"/>
        </w:rPr>
        <w:t xml:space="preserve">able 1). </w:t>
      </w:r>
      <w:r w:rsidRPr="000109D2">
        <w:rPr>
          <w:rFonts w:ascii="Times New Roman" w:hAnsi="Times New Roman" w:cs="Times New Roman"/>
          <w:sz w:val="24"/>
          <w:szCs w:val="24"/>
        </w:rPr>
        <w:t xml:space="preserve">The majority of children lived in homes </w:t>
      </w:r>
      <w:r w:rsidR="004C71FD" w:rsidRPr="000109D2">
        <w:rPr>
          <w:rFonts w:ascii="Times New Roman" w:hAnsi="Times New Roman" w:cs="Times New Roman"/>
          <w:sz w:val="24"/>
          <w:szCs w:val="24"/>
        </w:rPr>
        <w:t>with</w:t>
      </w:r>
      <w:r w:rsidRPr="000109D2">
        <w:rPr>
          <w:rFonts w:ascii="Times New Roman" w:hAnsi="Times New Roman" w:cs="Times New Roman"/>
          <w:sz w:val="24"/>
          <w:szCs w:val="24"/>
        </w:rPr>
        <w:t xml:space="preserve"> an outdoor space (68%) and used clean fuels for cooking (93</w:t>
      </w:r>
      <w:r w:rsidR="00C563C1"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6%), but had no</w:t>
      </w:r>
      <w:r w:rsidR="004C71FD" w:rsidRPr="000109D2">
        <w:rPr>
          <w:rFonts w:ascii="Times New Roman" w:hAnsi="Times New Roman" w:cs="Times New Roman"/>
          <w:sz w:val="24"/>
          <w:szCs w:val="24"/>
        </w:rPr>
        <w:t xml:space="preserve"> visible mould damage </w:t>
      </w:r>
      <w:r w:rsidRPr="000109D2">
        <w:rPr>
          <w:rFonts w:ascii="Times New Roman" w:hAnsi="Times New Roman" w:cs="Times New Roman"/>
          <w:sz w:val="24"/>
          <w:szCs w:val="24"/>
        </w:rPr>
        <w:t>(58</w:t>
      </w:r>
      <w:r w:rsidR="00C563C1"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6%) or</w:t>
      </w:r>
      <w:r w:rsidR="004C71FD" w:rsidRPr="000109D2">
        <w:rPr>
          <w:rFonts w:ascii="Times New Roman" w:hAnsi="Times New Roman" w:cs="Times New Roman"/>
          <w:sz w:val="24"/>
          <w:szCs w:val="24"/>
        </w:rPr>
        <w:t xml:space="preserve"> kept</w:t>
      </w:r>
      <w:r w:rsidRPr="000109D2">
        <w:rPr>
          <w:rFonts w:ascii="Times New Roman" w:hAnsi="Times New Roman" w:cs="Times New Roman"/>
          <w:sz w:val="24"/>
          <w:szCs w:val="24"/>
        </w:rPr>
        <w:t xml:space="preserve"> any cattle (75</w:t>
      </w:r>
      <w:r w:rsidR="00C563C1"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 xml:space="preserve">9%). </w:t>
      </w:r>
      <w:r w:rsidR="00F36A15" w:rsidRPr="000109D2">
        <w:rPr>
          <w:rFonts w:ascii="Times New Roman" w:hAnsi="Times New Roman" w:cs="Times New Roman"/>
          <w:sz w:val="24"/>
          <w:szCs w:val="24"/>
        </w:rPr>
        <w:t xml:space="preserve">However, there were baseline differences between the two arms on family smoking patterns i.e. living with a smoker and smoking restrictions at home (Table 1 and 2). </w:t>
      </w:r>
    </w:p>
    <w:p w14:paraId="7A5A61E9" w14:textId="7D9470AF" w:rsidR="00447467" w:rsidRPr="000109D2" w:rsidRDefault="004C71FD"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Out of</w:t>
      </w:r>
      <w:r w:rsidR="005A4C7C" w:rsidRPr="000109D2">
        <w:rPr>
          <w:rFonts w:ascii="Times New Roman" w:hAnsi="Times New Roman" w:cs="Times New Roman"/>
          <w:sz w:val="24"/>
          <w:szCs w:val="24"/>
        </w:rPr>
        <w:t xml:space="preserve"> 450 children, 398 provided a salivary sample for cotinine</w:t>
      </w:r>
      <w:r w:rsidRPr="000109D2">
        <w:rPr>
          <w:rFonts w:ascii="Times New Roman" w:hAnsi="Times New Roman" w:cs="Times New Roman"/>
          <w:sz w:val="24"/>
          <w:szCs w:val="24"/>
        </w:rPr>
        <w:t>,</w:t>
      </w:r>
      <w:r w:rsidR="005A4C7C" w:rsidRPr="000109D2">
        <w:rPr>
          <w:rFonts w:ascii="Times New Roman" w:hAnsi="Times New Roman" w:cs="Times New Roman"/>
          <w:sz w:val="24"/>
          <w:szCs w:val="24"/>
        </w:rPr>
        <w:t xml:space="preserve"> two months </w:t>
      </w:r>
      <w:r w:rsidRPr="000109D2">
        <w:rPr>
          <w:rFonts w:ascii="Times New Roman" w:hAnsi="Times New Roman" w:cs="Times New Roman"/>
          <w:sz w:val="24"/>
          <w:szCs w:val="24"/>
        </w:rPr>
        <w:t>post-</w:t>
      </w:r>
      <w:r w:rsidR="005A4C7C" w:rsidRPr="000109D2">
        <w:rPr>
          <w:rFonts w:ascii="Times New Roman" w:hAnsi="Times New Roman" w:cs="Times New Roman"/>
          <w:sz w:val="24"/>
          <w:szCs w:val="24"/>
        </w:rPr>
        <w:t>allocation. At month-two follow-up</w:t>
      </w:r>
      <w:r w:rsidRPr="000109D2">
        <w:rPr>
          <w:rFonts w:ascii="Times New Roman" w:hAnsi="Times New Roman" w:cs="Times New Roman"/>
          <w:sz w:val="24"/>
          <w:szCs w:val="24"/>
        </w:rPr>
        <w:t>,</w:t>
      </w:r>
      <w:r w:rsidR="005A4C7C" w:rsidRPr="000109D2">
        <w:rPr>
          <w:rFonts w:ascii="Times New Roman" w:hAnsi="Times New Roman" w:cs="Times New Roman"/>
          <w:sz w:val="24"/>
          <w:szCs w:val="24"/>
        </w:rPr>
        <w:t xml:space="preserve"> mean salivary cotinine at the cluster level was 0</w:t>
      </w:r>
      <w:r w:rsidR="004F55E2" w:rsidRPr="000109D2">
        <w:rPr>
          <w:rFonts w:ascii="Times New Roman" w:eastAsia="Arial" w:hAnsi="Times New Roman" w:cs="Times New Roman"/>
          <w:b/>
          <w:color w:val="222222"/>
          <w:sz w:val="24"/>
          <w:szCs w:val="24"/>
        </w:rPr>
        <w:t>·</w:t>
      </w:r>
      <w:r w:rsidR="005A4C7C" w:rsidRPr="000109D2">
        <w:rPr>
          <w:rFonts w:ascii="Times New Roman" w:hAnsi="Times New Roman" w:cs="Times New Roman"/>
          <w:sz w:val="24"/>
          <w:szCs w:val="24"/>
        </w:rPr>
        <w:t>53 ng/ml (SD 0.36) in the intervention arm compared to 1</w:t>
      </w:r>
      <w:r w:rsidR="004F55E2" w:rsidRPr="000109D2">
        <w:rPr>
          <w:rFonts w:ascii="Times New Roman" w:eastAsia="Arial" w:hAnsi="Times New Roman" w:cs="Times New Roman"/>
          <w:b/>
          <w:color w:val="222222"/>
          <w:sz w:val="24"/>
          <w:szCs w:val="24"/>
        </w:rPr>
        <w:t>·</w:t>
      </w:r>
      <w:r w:rsidR="005A4C7C" w:rsidRPr="000109D2">
        <w:rPr>
          <w:rFonts w:ascii="Times New Roman" w:hAnsi="Times New Roman" w:cs="Times New Roman"/>
          <w:sz w:val="24"/>
          <w:szCs w:val="24"/>
        </w:rPr>
        <w:t>84 ng/ml (SD 1</w:t>
      </w:r>
      <w:r w:rsidR="004F55E2" w:rsidRPr="000109D2">
        <w:rPr>
          <w:rFonts w:ascii="Times New Roman" w:eastAsia="Arial" w:hAnsi="Times New Roman" w:cs="Times New Roman"/>
          <w:b/>
          <w:color w:val="222222"/>
          <w:sz w:val="24"/>
          <w:szCs w:val="24"/>
        </w:rPr>
        <w:t>·</w:t>
      </w:r>
      <w:r w:rsidR="005A4C7C" w:rsidRPr="000109D2">
        <w:rPr>
          <w:rFonts w:ascii="Times New Roman" w:hAnsi="Times New Roman" w:cs="Times New Roman"/>
          <w:sz w:val="24"/>
          <w:szCs w:val="24"/>
        </w:rPr>
        <w:t>49) in the control providing a mean difference of -1</w:t>
      </w:r>
      <w:r w:rsidR="004F55E2" w:rsidRPr="000109D2">
        <w:rPr>
          <w:rFonts w:ascii="Times New Roman" w:eastAsia="Arial" w:hAnsi="Times New Roman" w:cs="Times New Roman"/>
          <w:b/>
          <w:color w:val="222222"/>
          <w:sz w:val="24"/>
          <w:szCs w:val="24"/>
        </w:rPr>
        <w:t>·</w:t>
      </w:r>
      <w:r w:rsidR="005A4C7C" w:rsidRPr="000109D2">
        <w:rPr>
          <w:rFonts w:ascii="Times New Roman" w:hAnsi="Times New Roman" w:cs="Times New Roman"/>
          <w:sz w:val="24"/>
          <w:szCs w:val="24"/>
        </w:rPr>
        <w:t>31 ng/ml (95%CI -2</w:t>
      </w:r>
      <w:r w:rsidR="004F55E2" w:rsidRPr="000109D2">
        <w:rPr>
          <w:rFonts w:ascii="Times New Roman" w:eastAsia="Arial" w:hAnsi="Times New Roman" w:cs="Times New Roman"/>
          <w:b/>
          <w:color w:val="222222"/>
          <w:sz w:val="24"/>
          <w:szCs w:val="24"/>
        </w:rPr>
        <w:t>·</w:t>
      </w:r>
      <w:r w:rsidR="005A4C7C" w:rsidRPr="000109D2">
        <w:rPr>
          <w:rFonts w:ascii="Times New Roman" w:hAnsi="Times New Roman" w:cs="Times New Roman"/>
          <w:sz w:val="24"/>
          <w:szCs w:val="24"/>
        </w:rPr>
        <w:t>86, 0</w:t>
      </w:r>
      <w:r w:rsidR="004F55E2" w:rsidRPr="000109D2">
        <w:rPr>
          <w:rFonts w:ascii="Times New Roman" w:eastAsia="Arial" w:hAnsi="Times New Roman" w:cs="Times New Roman"/>
          <w:b/>
          <w:color w:val="222222"/>
          <w:sz w:val="24"/>
          <w:szCs w:val="24"/>
        </w:rPr>
        <w:t>·</w:t>
      </w:r>
      <w:r w:rsidR="009E3DD2" w:rsidRPr="000109D2">
        <w:rPr>
          <w:rFonts w:ascii="Times New Roman" w:hAnsi="Times New Roman" w:cs="Times New Roman"/>
          <w:sz w:val="24"/>
          <w:szCs w:val="24"/>
        </w:rPr>
        <w:t>24) (T</w:t>
      </w:r>
      <w:r w:rsidR="005A4C7C" w:rsidRPr="000109D2">
        <w:rPr>
          <w:rFonts w:ascii="Times New Roman" w:hAnsi="Times New Roman" w:cs="Times New Roman"/>
          <w:sz w:val="24"/>
          <w:szCs w:val="24"/>
        </w:rPr>
        <w:t>able 2</w:t>
      </w:r>
      <w:r w:rsidR="00DD71D3" w:rsidRPr="000109D2">
        <w:rPr>
          <w:rFonts w:ascii="Times New Roman" w:hAnsi="Times New Roman" w:cs="Times New Roman"/>
          <w:sz w:val="24"/>
          <w:szCs w:val="24"/>
        </w:rPr>
        <w:t>)</w:t>
      </w:r>
      <w:r w:rsidR="005A4C7C" w:rsidRPr="000109D2">
        <w:rPr>
          <w:rFonts w:ascii="Times New Roman" w:hAnsi="Times New Roman" w:cs="Times New Roman"/>
          <w:sz w:val="24"/>
          <w:szCs w:val="24"/>
        </w:rPr>
        <w:t xml:space="preserve">. After adjusting for clustering, baseline cotinine, and </w:t>
      </w:r>
      <w:r w:rsidRPr="000109D2">
        <w:rPr>
          <w:rFonts w:ascii="Times New Roman" w:hAnsi="Times New Roman" w:cs="Times New Roman"/>
          <w:sz w:val="24"/>
          <w:szCs w:val="24"/>
        </w:rPr>
        <w:t>other potential confounders</w:t>
      </w:r>
      <w:r w:rsidR="005A4C7C" w:rsidRPr="000109D2">
        <w:rPr>
          <w:rFonts w:ascii="Times New Roman" w:hAnsi="Times New Roman" w:cs="Times New Roman"/>
          <w:sz w:val="24"/>
          <w:szCs w:val="24"/>
        </w:rPr>
        <w:t>, a similar mean difference of -1</w:t>
      </w:r>
      <w:r w:rsidR="004F55E2" w:rsidRPr="000109D2">
        <w:rPr>
          <w:rFonts w:ascii="Times New Roman" w:eastAsia="Arial" w:hAnsi="Times New Roman" w:cs="Times New Roman"/>
          <w:b/>
          <w:color w:val="222222"/>
          <w:sz w:val="24"/>
          <w:szCs w:val="24"/>
        </w:rPr>
        <w:t>·</w:t>
      </w:r>
      <w:r w:rsidR="00FA3B26" w:rsidRPr="000109D2">
        <w:rPr>
          <w:rFonts w:ascii="Times New Roman" w:hAnsi="Times New Roman" w:cs="Times New Roman"/>
          <w:sz w:val="24"/>
          <w:szCs w:val="24"/>
        </w:rPr>
        <w:t>54</w:t>
      </w:r>
      <w:r w:rsidR="005A4C7C" w:rsidRPr="000109D2">
        <w:rPr>
          <w:rFonts w:ascii="Times New Roman" w:hAnsi="Times New Roman" w:cs="Times New Roman"/>
          <w:sz w:val="24"/>
          <w:szCs w:val="24"/>
        </w:rPr>
        <w:t xml:space="preserve"> ng/ml (95%CI -3</w:t>
      </w:r>
      <w:r w:rsidR="004F55E2" w:rsidRPr="000109D2">
        <w:rPr>
          <w:rFonts w:ascii="Times New Roman" w:eastAsia="Arial" w:hAnsi="Times New Roman" w:cs="Times New Roman"/>
          <w:b/>
          <w:color w:val="222222"/>
          <w:sz w:val="24"/>
          <w:szCs w:val="24"/>
        </w:rPr>
        <w:t>·</w:t>
      </w:r>
      <w:r w:rsidR="00FA3B26" w:rsidRPr="000109D2">
        <w:rPr>
          <w:rFonts w:ascii="Times New Roman" w:hAnsi="Times New Roman" w:cs="Times New Roman"/>
          <w:sz w:val="24"/>
          <w:szCs w:val="24"/>
        </w:rPr>
        <w:t>47</w:t>
      </w:r>
      <w:r w:rsidR="005A4C7C" w:rsidRPr="000109D2">
        <w:rPr>
          <w:rFonts w:ascii="Times New Roman" w:hAnsi="Times New Roman" w:cs="Times New Roman"/>
          <w:sz w:val="24"/>
          <w:szCs w:val="24"/>
        </w:rPr>
        <w:t>, 0</w:t>
      </w:r>
      <w:r w:rsidR="004F55E2" w:rsidRPr="000109D2">
        <w:rPr>
          <w:rFonts w:ascii="Times New Roman" w:eastAsia="Arial" w:hAnsi="Times New Roman" w:cs="Times New Roman"/>
          <w:b/>
          <w:color w:val="222222"/>
          <w:sz w:val="24"/>
          <w:szCs w:val="24"/>
        </w:rPr>
        <w:t>·</w:t>
      </w:r>
      <w:r w:rsidR="00FA3B26" w:rsidRPr="000109D2">
        <w:rPr>
          <w:rFonts w:ascii="Times New Roman" w:hAnsi="Times New Roman" w:cs="Times New Roman"/>
          <w:sz w:val="24"/>
          <w:szCs w:val="24"/>
        </w:rPr>
        <w:t>38</w:t>
      </w:r>
      <w:r w:rsidR="005A4C7C" w:rsidRPr="000109D2">
        <w:rPr>
          <w:rFonts w:ascii="Times New Roman" w:hAnsi="Times New Roman" w:cs="Times New Roman"/>
          <w:sz w:val="24"/>
          <w:szCs w:val="24"/>
        </w:rPr>
        <w:t>) was estimated.</w:t>
      </w:r>
    </w:p>
    <w:p w14:paraId="0F70E4CF" w14:textId="77777777" w:rsidR="008A0B11" w:rsidRPr="000109D2" w:rsidRDefault="005A4C7C" w:rsidP="008A0B11">
      <w:pPr>
        <w:spacing w:line="480" w:lineRule="auto"/>
        <w:rPr>
          <w:rFonts w:ascii="Times New Roman" w:hAnsi="Times New Roman" w:cs="Times New Roman"/>
          <w:sz w:val="24"/>
          <w:szCs w:val="24"/>
        </w:rPr>
      </w:pPr>
      <w:r w:rsidRPr="000109D2">
        <w:rPr>
          <w:rFonts w:ascii="Times New Roman" w:hAnsi="Times New Roman" w:cs="Times New Roman"/>
          <w:sz w:val="24"/>
          <w:szCs w:val="24"/>
        </w:rPr>
        <w:lastRenderedPageBreak/>
        <w:t>Table 3</w:t>
      </w:r>
      <w:r w:rsidR="002A22B6" w:rsidRPr="000109D2">
        <w:rPr>
          <w:rFonts w:ascii="Times New Roman" w:hAnsi="Times New Roman" w:cs="Times New Roman"/>
          <w:sz w:val="24"/>
          <w:szCs w:val="24"/>
        </w:rPr>
        <w:t xml:space="preserve"> and </w:t>
      </w:r>
      <w:r w:rsidR="00DD71D3" w:rsidRPr="000109D2">
        <w:rPr>
          <w:rFonts w:ascii="Times New Roman" w:hAnsi="Times New Roman" w:cs="Times New Roman"/>
          <w:sz w:val="24"/>
          <w:szCs w:val="24"/>
        </w:rPr>
        <w:t>supplementary Table 1</w:t>
      </w:r>
      <w:r w:rsidRPr="000109D2">
        <w:rPr>
          <w:rFonts w:ascii="Times New Roman" w:hAnsi="Times New Roman" w:cs="Times New Roman"/>
          <w:sz w:val="24"/>
          <w:szCs w:val="24"/>
        </w:rPr>
        <w:t xml:space="preserve"> presents a range of behavioural, clinical and educational </w:t>
      </w:r>
      <w:r w:rsidR="004C71FD" w:rsidRPr="000109D2">
        <w:rPr>
          <w:rFonts w:ascii="Times New Roman" w:hAnsi="Times New Roman" w:cs="Times New Roman"/>
          <w:sz w:val="24"/>
          <w:szCs w:val="24"/>
        </w:rPr>
        <w:t>outcomes</w:t>
      </w:r>
      <w:r w:rsidR="009E3DD2" w:rsidRPr="000109D2">
        <w:rPr>
          <w:rFonts w:ascii="Times New Roman" w:hAnsi="Times New Roman" w:cs="Times New Roman"/>
          <w:sz w:val="24"/>
          <w:szCs w:val="24"/>
        </w:rPr>
        <w:t>, respectively</w:t>
      </w:r>
      <w:r w:rsidRPr="000109D2">
        <w:rPr>
          <w:rFonts w:ascii="Times New Roman" w:hAnsi="Times New Roman" w:cs="Times New Roman"/>
          <w:sz w:val="24"/>
          <w:szCs w:val="24"/>
        </w:rPr>
        <w:t xml:space="preserve">. </w:t>
      </w:r>
      <w:r w:rsidR="00D53268" w:rsidRPr="000109D2">
        <w:rPr>
          <w:rFonts w:ascii="Times New Roman" w:hAnsi="Times New Roman" w:cs="Times New Roman"/>
          <w:sz w:val="24"/>
          <w:szCs w:val="24"/>
        </w:rPr>
        <w:t>No</w:t>
      </w:r>
      <w:r w:rsidRPr="000109D2">
        <w:rPr>
          <w:rFonts w:ascii="Times New Roman" w:hAnsi="Times New Roman" w:cs="Times New Roman"/>
          <w:sz w:val="24"/>
          <w:szCs w:val="24"/>
        </w:rPr>
        <w:t xml:space="preserve"> obvious differences between the intervention and the control arms</w:t>
      </w:r>
      <w:r w:rsidR="00D53268" w:rsidRPr="000109D2">
        <w:rPr>
          <w:rFonts w:ascii="Times New Roman" w:hAnsi="Times New Roman" w:cs="Times New Roman"/>
          <w:sz w:val="24"/>
          <w:szCs w:val="24"/>
        </w:rPr>
        <w:t xml:space="preserve"> were observed</w:t>
      </w:r>
      <w:r w:rsidRPr="000109D2">
        <w:rPr>
          <w:rFonts w:ascii="Times New Roman" w:hAnsi="Times New Roman" w:cs="Times New Roman"/>
          <w:sz w:val="24"/>
          <w:szCs w:val="24"/>
        </w:rPr>
        <w:t xml:space="preserve">. </w:t>
      </w:r>
      <w:r w:rsidR="00D53268" w:rsidRPr="000109D2">
        <w:rPr>
          <w:rFonts w:ascii="Times New Roman" w:hAnsi="Times New Roman" w:cs="Times New Roman"/>
          <w:sz w:val="24"/>
          <w:szCs w:val="24"/>
        </w:rPr>
        <w:t>Four-fifth children</w:t>
      </w:r>
      <w:r w:rsidRPr="000109D2">
        <w:rPr>
          <w:rFonts w:ascii="Times New Roman" w:hAnsi="Times New Roman" w:cs="Times New Roman"/>
          <w:sz w:val="24"/>
          <w:szCs w:val="24"/>
        </w:rPr>
        <w:t xml:space="preserve"> in t</w:t>
      </w:r>
      <w:r w:rsidR="00D53268" w:rsidRPr="000109D2">
        <w:rPr>
          <w:rFonts w:ascii="Times New Roman" w:hAnsi="Times New Roman" w:cs="Times New Roman"/>
          <w:sz w:val="24"/>
          <w:szCs w:val="24"/>
        </w:rPr>
        <w:t>he intervention and three-fifth</w:t>
      </w:r>
      <w:r w:rsidRPr="000109D2">
        <w:rPr>
          <w:rFonts w:ascii="Times New Roman" w:hAnsi="Times New Roman" w:cs="Times New Roman"/>
          <w:sz w:val="24"/>
          <w:szCs w:val="24"/>
        </w:rPr>
        <w:t xml:space="preserve"> in the control arm</w:t>
      </w:r>
      <w:r w:rsidR="00D53268" w:rsidRPr="000109D2">
        <w:rPr>
          <w:rFonts w:ascii="Times New Roman" w:hAnsi="Times New Roman" w:cs="Times New Roman"/>
          <w:sz w:val="24"/>
          <w:szCs w:val="24"/>
        </w:rPr>
        <w:t xml:space="preserve"> reported complete smoking restrictions at home; l</w:t>
      </w:r>
      <w:r w:rsidRPr="000109D2">
        <w:rPr>
          <w:rFonts w:ascii="Times New Roman" w:hAnsi="Times New Roman" w:cs="Times New Roman"/>
          <w:sz w:val="24"/>
          <w:szCs w:val="24"/>
        </w:rPr>
        <w:t>ittle change was observed in both arms at</w:t>
      </w:r>
      <w:r w:rsidR="00D53268" w:rsidRPr="000109D2">
        <w:rPr>
          <w:rFonts w:ascii="Times New Roman" w:hAnsi="Times New Roman" w:cs="Times New Roman"/>
          <w:sz w:val="24"/>
          <w:szCs w:val="24"/>
        </w:rPr>
        <w:t xml:space="preserve"> the</w:t>
      </w:r>
      <w:r w:rsidRPr="000109D2">
        <w:rPr>
          <w:rFonts w:ascii="Times New Roman" w:hAnsi="Times New Roman" w:cs="Times New Roman"/>
          <w:sz w:val="24"/>
          <w:szCs w:val="24"/>
        </w:rPr>
        <w:t xml:space="preserve"> follow-ups. The average PEF remained a little below the predicted PEF (range 83-89%) in children in both trial arms at</w:t>
      </w:r>
      <w:r w:rsidR="00D53268" w:rsidRPr="000109D2">
        <w:rPr>
          <w:rFonts w:ascii="Times New Roman" w:hAnsi="Times New Roman" w:cs="Times New Roman"/>
          <w:sz w:val="24"/>
          <w:szCs w:val="24"/>
        </w:rPr>
        <w:t xml:space="preserve"> all time-points. A</w:t>
      </w:r>
      <w:r w:rsidRPr="000109D2">
        <w:rPr>
          <w:rFonts w:ascii="Times New Roman" w:hAnsi="Times New Roman" w:cs="Times New Roman"/>
          <w:sz w:val="24"/>
          <w:szCs w:val="24"/>
        </w:rPr>
        <w:t xml:space="preserve">lmost all measures of educational attainment improved as the year progressed albeit in both arms.  The proportion of children completing the </w:t>
      </w:r>
      <w:r w:rsidR="00D53268" w:rsidRPr="000109D2">
        <w:rPr>
          <w:rFonts w:ascii="Times New Roman" w:hAnsi="Times New Roman" w:cs="Times New Roman"/>
          <w:sz w:val="24"/>
          <w:szCs w:val="24"/>
        </w:rPr>
        <w:t xml:space="preserve">respiratory symptom </w:t>
      </w:r>
      <w:r w:rsidRPr="000109D2">
        <w:rPr>
          <w:rFonts w:ascii="Times New Roman" w:hAnsi="Times New Roman" w:cs="Times New Roman"/>
          <w:sz w:val="24"/>
          <w:szCs w:val="24"/>
        </w:rPr>
        <w:t>diary dropped from 70% and 72% in the first two months to 56% and 64% in the last six months in the intervention and the control arms, respectively</w:t>
      </w:r>
      <w:r w:rsidR="00D53268" w:rsidRPr="000109D2">
        <w:rPr>
          <w:rFonts w:ascii="Times New Roman" w:hAnsi="Times New Roman" w:cs="Times New Roman"/>
          <w:sz w:val="24"/>
          <w:szCs w:val="24"/>
        </w:rPr>
        <w:t xml:space="preserve"> (</w:t>
      </w:r>
      <w:r w:rsidR="009E3DD2" w:rsidRPr="000109D2">
        <w:rPr>
          <w:rFonts w:ascii="Times New Roman" w:hAnsi="Times New Roman" w:cs="Times New Roman"/>
          <w:sz w:val="24"/>
          <w:szCs w:val="24"/>
        </w:rPr>
        <w:t>supp</w:t>
      </w:r>
      <w:r w:rsidR="00DD71D3" w:rsidRPr="000109D2">
        <w:rPr>
          <w:rFonts w:ascii="Times New Roman" w:hAnsi="Times New Roman" w:cs="Times New Roman"/>
          <w:sz w:val="24"/>
          <w:szCs w:val="24"/>
        </w:rPr>
        <w:t>lementary Table 2</w:t>
      </w:r>
      <w:r w:rsidR="00D53268" w:rsidRPr="000109D2">
        <w:rPr>
          <w:rFonts w:ascii="Times New Roman" w:hAnsi="Times New Roman" w:cs="Times New Roman"/>
          <w:sz w:val="24"/>
          <w:szCs w:val="24"/>
        </w:rPr>
        <w:t>)</w:t>
      </w:r>
      <w:r w:rsidRPr="000109D2">
        <w:rPr>
          <w:rFonts w:ascii="Times New Roman" w:hAnsi="Times New Roman" w:cs="Times New Roman"/>
          <w:sz w:val="24"/>
          <w:szCs w:val="24"/>
        </w:rPr>
        <w:t xml:space="preserve">. Most children (range 82-92%) recorded respiratory symptoms that reached clinical threshold at least once during all three time-periods. Children, who reported symptoms with a score above the clinical threshold, did so for nearly half of the number of weeks in the first six months and for one-third of the number of weeks in the last six months. </w:t>
      </w:r>
      <w:r w:rsidR="008A0B11" w:rsidRPr="000109D2">
        <w:rPr>
          <w:rFonts w:ascii="Times New Roman" w:hAnsi="Times New Roman" w:cs="Times New Roman"/>
          <w:sz w:val="24"/>
          <w:szCs w:val="24"/>
        </w:rPr>
        <w:t xml:space="preserve">Children and teachers reported no adverse events despite specific enquiries at the follow-ups. </w:t>
      </w:r>
    </w:p>
    <w:p w14:paraId="0C524EE2" w14:textId="77777777" w:rsidR="008A0B11" w:rsidRPr="000109D2" w:rsidRDefault="00FB2A31"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b/>
          <w:sz w:val="24"/>
          <w:szCs w:val="24"/>
        </w:rPr>
        <w:t>Preliminary E</w:t>
      </w:r>
      <w:r w:rsidR="005A4C7C" w:rsidRPr="000109D2">
        <w:rPr>
          <w:rFonts w:ascii="Times New Roman" w:hAnsi="Times New Roman" w:cs="Times New Roman"/>
          <w:b/>
          <w:sz w:val="24"/>
          <w:szCs w:val="24"/>
        </w:rPr>
        <w:t>conomic Analysis</w:t>
      </w:r>
    </w:p>
    <w:p w14:paraId="1DDC7C54" w14:textId="4CA8F3DD" w:rsidR="00447467" w:rsidRPr="000109D2" w:rsidRDefault="005A4C7C"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sz w:val="24"/>
          <w:szCs w:val="24"/>
        </w:rPr>
        <w:t xml:space="preserve">Costs for the training were 56,440 Bangladeshi taka (BDT) (equivalent to £536) in Mirpur and 42,840 (£401) BDT at </w:t>
      </w:r>
      <w:proofErr w:type="spellStart"/>
      <w:r w:rsidRPr="000109D2">
        <w:rPr>
          <w:rFonts w:ascii="Times New Roman" w:hAnsi="Times New Roman" w:cs="Times New Roman"/>
          <w:sz w:val="24"/>
          <w:szCs w:val="24"/>
        </w:rPr>
        <w:t>Savar</w:t>
      </w:r>
      <w:proofErr w:type="spellEnd"/>
      <w:r w:rsidRPr="000109D2">
        <w:rPr>
          <w:rFonts w:ascii="Times New Roman" w:hAnsi="Times New Roman" w:cs="Times New Roman"/>
          <w:sz w:val="24"/>
          <w:szCs w:val="24"/>
        </w:rPr>
        <w:t xml:space="preserve"> giving a total of 99,280 BDT (£943). Based on the 245 children in the intervention group the cost per child was 405</w:t>
      </w:r>
      <w:r w:rsidR="00167D4A"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22 BDT (£3</w:t>
      </w:r>
      <w:r w:rsidR="004F55E2"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 xml:space="preserve">85).  </w:t>
      </w:r>
    </w:p>
    <w:p w14:paraId="2E9A56F8" w14:textId="5841DADE"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Based on two 45-minute sessions and four 15-minute refresher sessions, using a unit cost of 645</w:t>
      </w:r>
      <w:r w:rsidR="004F55E2"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 xml:space="preserve">83 BDT per hour for teachers, the total </w:t>
      </w:r>
      <w:r w:rsidR="00D53268" w:rsidRPr="000109D2">
        <w:rPr>
          <w:rFonts w:ascii="Times New Roman" w:hAnsi="Times New Roman" w:cs="Times New Roman"/>
          <w:sz w:val="24"/>
          <w:szCs w:val="24"/>
        </w:rPr>
        <w:t>intervention</w:t>
      </w:r>
      <w:r w:rsidRPr="000109D2">
        <w:rPr>
          <w:rFonts w:ascii="Times New Roman" w:hAnsi="Times New Roman" w:cs="Times New Roman"/>
          <w:sz w:val="24"/>
          <w:szCs w:val="24"/>
        </w:rPr>
        <w:t xml:space="preserve"> cost for the six schools was 9,687 BDT</w:t>
      </w:r>
      <w:r w:rsidR="00D53268" w:rsidRPr="000109D2">
        <w:rPr>
          <w:rFonts w:ascii="Times New Roman" w:hAnsi="Times New Roman" w:cs="Times New Roman"/>
          <w:sz w:val="24"/>
          <w:szCs w:val="24"/>
        </w:rPr>
        <w:t xml:space="preserve"> -</w:t>
      </w:r>
      <w:r w:rsidRPr="000109D2">
        <w:rPr>
          <w:rFonts w:ascii="Times New Roman" w:hAnsi="Times New Roman" w:cs="Times New Roman"/>
          <w:sz w:val="24"/>
          <w:szCs w:val="24"/>
        </w:rPr>
        <w:t xml:space="preserve"> 39</w:t>
      </w:r>
      <w:r w:rsidR="004F55E2"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5 BDT (£0</w:t>
      </w:r>
      <w:r w:rsidR="004F55E2"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38) per child.  Summing training costs and intervention cost to derive the total cost per child was estimated at 444</w:t>
      </w:r>
      <w:r w:rsidR="004F55E2" w:rsidRPr="000109D2">
        <w:rPr>
          <w:rFonts w:ascii="Times New Roman" w:eastAsia="Arial" w:hAnsi="Times New Roman" w:cs="Times New Roman"/>
          <w:b/>
          <w:color w:val="222222"/>
          <w:sz w:val="24"/>
          <w:szCs w:val="24"/>
        </w:rPr>
        <w:t>·</w:t>
      </w:r>
      <w:r w:rsidRPr="000109D2">
        <w:rPr>
          <w:rFonts w:ascii="Times New Roman" w:hAnsi="Times New Roman" w:cs="Times New Roman"/>
          <w:sz w:val="24"/>
          <w:szCs w:val="24"/>
        </w:rPr>
        <w:t>72 BDT (£4.22).</w:t>
      </w:r>
    </w:p>
    <w:p w14:paraId="070E8446" w14:textId="78523CB1" w:rsidR="009A70C9"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EQ-5D-Y was administered at baseline and three follow up time points (</w:t>
      </w:r>
      <w:r w:rsidR="009E3DD2" w:rsidRPr="000109D2">
        <w:rPr>
          <w:rFonts w:ascii="Times New Roman" w:hAnsi="Times New Roman" w:cs="Times New Roman"/>
          <w:sz w:val="24"/>
          <w:szCs w:val="24"/>
        </w:rPr>
        <w:t>supplement</w:t>
      </w:r>
      <w:r w:rsidR="00DD71D3" w:rsidRPr="000109D2">
        <w:rPr>
          <w:rFonts w:ascii="Times New Roman" w:hAnsi="Times New Roman" w:cs="Times New Roman"/>
          <w:sz w:val="24"/>
          <w:szCs w:val="24"/>
        </w:rPr>
        <w:t>ary Table 3</w:t>
      </w:r>
      <w:r w:rsidR="009E3DD2" w:rsidRPr="000109D2">
        <w:rPr>
          <w:rFonts w:ascii="Times New Roman" w:hAnsi="Times New Roman" w:cs="Times New Roman"/>
          <w:sz w:val="24"/>
          <w:szCs w:val="24"/>
        </w:rPr>
        <w:t>a</w:t>
      </w:r>
      <w:r w:rsidRPr="000109D2">
        <w:rPr>
          <w:rFonts w:ascii="Times New Roman" w:hAnsi="Times New Roman" w:cs="Times New Roman"/>
          <w:sz w:val="24"/>
          <w:szCs w:val="24"/>
        </w:rPr>
        <w:t xml:space="preserve">). There is no single utility weight that can be applied to EQ-5D-Y hence we report </w:t>
      </w:r>
      <w:r w:rsidRPr="000109D2">
        <w:rPr>
          <w:rFonts w:ascii="Times New Roman" w:hAnsi="Times New Roman" w:cs="Times New Roman"/>
          <w:sz w:val="24"/>
          <w:szCs w:val="24"/>
        </w:rPr>
        <w:lastRenderedPageBreak/>
        <w:t>percentages reporting no problems in any of the five dimensions.  In the overall sample at baseline 53% reported no problems, compared with 59% at 2-month follow</w:t>
      </w:r>
      <w:r w:rsidR="00D53268" w:rsidRPr="000109D2">
        <w:rPr>
          <w:rFonts w:ascii="Times New Roman" w:hAnsi="Times New Roman" w:cs="Times New Roman"/>
          <w:sz w:val="24"/>
          <w:szCs w:val="24"/>
        </w:rPr>
        <w:t>-up, 52% at 6-month follow-up and 56% at 12-month follow-up.</w:t>
      </w:r>
      <w:r w:rsidRPr="000109D2">
        <w:rPr>
          <w:rFonts w:ascii="Times New Roman" w:hAnsi="Times New Roman" w:cs="Times New Roman"/>
          <w:sz w:val="24"/>
          <w:szCs w:val="24"/>
        </w:rPr>
        <w:t xml:space="preserve"> Complete EQ-5DY data (all items)</w:t>
      </w:r>
      <w:r w:rsidR="00D53268" w:rsidRPr="000109D2">
        <w:rPr>
          <w:rFonts w:ascii="Times New Roman" w:hAnsi="Times New Roman" w:cs="Times New Roman"/>
          <w:sz w:val="24"/>
          <w:szCs w:val="24"/>
        </w:rPr>
        <w:t xml:space="preserve"> and</w:t>
      </w:r>
      <w:r w:rsidRPr="000109D2">
        <w:rPr>
          <w:rFonts w:ascii="Times New Roman" w:hAnsi="Times New Roman" w:cs="Times New Roman"/>
          <w:sz w:val="24"/>
          <w:szCs w:val="24"/>
        </w:rPr>
        <w:t xml:space="preserve"> </w:t>
      </w:r>
      <w:r w:rsidR="00D53268" w:rsidRPr="000109D2">
        <w:rPr>
          <w:rFonts w:ascii="Times New Roman" w:hAnsi="Times New Roman" w:cs="Times New Roman"/>
          <w:sz w:val="24"/>
          <w:szCs w:val="24"/>
        </w:rPr>
        <w:t>health care utilisation data were</w:t>
      </w:r>
      <w:r w:rsidRPr="000109D2">
        <w:rPr>
          <w:rFonts w:ascii="Times New Roman" w:hAnsi="Times New Roman" w:cs="Times New Roman"/>
          <w:sz w:val="24"/>
          <w:szCs w:val="24"/>
        </w:rPr>
        <w:t xml:space="preserve"> returned for all individuals.</w:t>
      </w:r>
      <w:r w:rsidR="00D53268" w:rsidRPr="000109D2">
        <w:rPr>
          <w:rFonts w:ascii="Times New Roman" w:hAnsi="Times New Roman" w:cs="Times New Roman"/>
          <w:sz w:val="24"/>
          <w:szCs w:val="24"/>
        </w:rPr>
        <w:t xml:space="preserve"> </w:t>
      </w:r>
      <w:r w:rsidRPr="000109D2">
        <w:rPr>
          <w:rFonts w:ascii="Times New Roman" w:hAnsi="Times New Roman" w:cs="Times New Roman"/>
          <w:sz w:val="24"/>
          <w:szCs w:val="24"/>
        </w:rPr>
        <w:t>The results showed very low rates of contact wi</w:t>
      </w:r>
      <w:r w:rsidR="00416511" w:rsidRPr="000109D2">
        <w:rPr>
          <w:rFonts w:ascii="Times New Roman" w:hAnsi="Times New Roman" w:cs="Times New Roman"/>
          <w:sz w:val="24"/>
          <w:szCs w:val="24"/>
        </w:rPr>
        <w:t>th health care services (</w:t>
      </w:r>
      <w:r w:rsidR="00D56057" w:rsidRPr="000109D2">
        <w:rPr>
          <w:rFonts w:ascii="Times New Roman" w:hAnsi="Times New Roman" w:cs="Times New Roman"/>
          <w:sz w:val="24"/>
          <w:szCs w:val="24"/>
        </w:rPr>
        <w:t>supplementary Tables 3b &amp; 3</w:t>
      </w:r>
      <w:r w:rsidR="009E3DD2" w:rsidRPr="000109D2">
        <w:rPr>
          <w:rFonts w:ascii="Times New Roman" w:hAnsi="Times New Roman" w:cs="Times New Roman"/>
          <w:sz w:val="24"/>
          <w:szCs w:val="24"/>
        </w:rPr>
        <w:t>c</w:t>
      </w:r>
      <w:r w:rsidR="00D53268" w:rsidRPr="000109D2">
        <w:rPr>
          <w:rFonts w:ascii="Times New Roman" w:hAnsi="Times New Roman" w:cs="Times New Roman"/>
          <w:sz w:val="24"/>
          <w:szCs w:val="24"/>
        </w:rPr>
        <w:t>).</w:t>
      </w:r>
      <w:r w:rsidRPr="000109D2">
        <w:rPr>
          <w:rFonts w:ascii="Times New Roman" w:hAnsi="Times New Roman" w:cs="Times New Roman"/>
          <w:sz w:val="24"/>
          <w:szCs w:val="24"/>
        </w:rPr>
        <w:t xml:space="preserve"> Only the GP visit and prescription categories showed attendance rates of above 5%. This suggests that collecting more detailed primary care and other parallel systems (pharmacies/traditional healers) utilisation rates m</w:t>
      </w:r>
      <w:r w:rsidR="00D53268" w:rsidRPr="000109D2">
        <w:rPr>
          <w:rFonts w:ascii="Times New Roman" w:hAnsi="Times New Roman" w:cs="Times New Roman"/>
          <w:sz w:val="24"/>
          <w:szCs w:val="24"/>
        </w:rPr>
        <w:t>ay be appropriate in a full RCT</w:t>
      </w:r>
      <w:r w:rsidRPr="000109D2">
        <w:rPr>
          <w:rFonts w:ascii="Times New Roman" w:hAnsi="Times New Roman" w:cs="Times New Roman"/>
          <w:sz w:val="24"/>
          <w:szCs w:val="24"/>
        </w:rPr>
        <w:t>.</w:t>
      </w:r>
    </w:p>
    <w:p w14:paraId="33C5629C" w14:textId="2C6517C6" w:rsidR="00447467" w:rsidRPr="000109D2" w:rsidRDefault="00416511"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b/>
          <w:sz w:val="24"/>
          <w:szCs w:val="24"/>
        </w:rPr>
        <w:t>DISCUSSION</w:t>
      </w:r>
    </w:p>
    <w:p w14:paraId="3664D7E2" w14:textId="2EA8E4CF" w:rsidR="00447467" w:rsidRPr="000109D2" w:rsidRDefault="00EE7FF6"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G</w:t>
      </w:r>
      <w:r w:rsidR="0046097B" w:rsidRPr="000109D2">
        <w:rPr>
          <w:rFonts w:ascii="Times New Roman" w:hAnsi="Times New Roman" w:cs="Times New Roman"/>
          <w:sz w:val="24"/>
          <w:szCs w:val="24"/>
        </w:rPr>
        <w:t>iven that CLASS II was a pilot trial</w:t>
      </w:r>
      <w:r w:rsidR="005A4C7C" w:rsidRPr="000109D2">
        <w:rPr>
          <w:rFonts w:ascii="Times New Roman" w:hAnsi="Times New Roman" w:cs="Times New Roman"/>
          <w:sz w:val="24"/>
          <w:szCs w:val="24"/>
        </w:rPr>
        <w:t xml:space="preserve">, </w:t>
      </w:r>
      <w:r w:rsidRPr="000109D2">
        <w:rPr>
          <w:rFonts w:ascii="Times New Roman" w:hAnsi="Times New Roman" w:cs="Times New Roman"/>
          <w:sz w:val="24"/>
          <w:szCs w:val="24"/>
        </w:rPr>
        <w:t>we cannot</w:t>
      </w:r>
      <w:r w:rsidR="0046097B" w:rsidRPr="000109D2">
        <w:rPr>
          <w:rFonts w:ascii="Times New Roman" w:hAnsi="Times New Roman" w:cs="Times New Roman"/>
          <w:sz w:val="24"/>
          <w:szCs w:val="24"/>
        </w:rPr>
        <w:t xml:space="preserve"> </w:t>
      </w:r>
      <w:r w:rsidRPr="000109D2">
        <w:rPr>
          <w:rFonts w:ascii="Times New Roman" w:hAnsi="Times New Roman" w:cs="Times New Roman"/>
          <w:sz w:val="24"/>
          <w:szCs w:val="24"/>
        </w:rPr>
        <w:t>interpret</w:t>
      </w:r>
      <w:r w:rsidR="0046097B" w:rsidRPr="000109D2">
        <w:rPr>
          <w:rFonts w:ascii="Times New Roman" w:hAnsi="Times New Roman" w:cs="Times New Roman"/>
          <w:sz w:val="24"/>
          <w:szCs w:val="24"/>
        </w:rPr>
        <w:t xml:space="preserve"> </w:t>
      </w:r>
      <w:r w:rsidRPr="000109D2">
        <w:rPr>
          <w:rFonts w:ascii="Times New Roman" w:hAnsi="Times New Roman" w:cs="Times New Roman"/>
          <w:sz w:val="24"/>
          <w:szCs w:val="24"/>
        </w:rPr>
        <w:t>its</w:t>
      </w:r>
      <w:r w:rsidR="0046097B" w:rsidRPr="000109D2">
        <w:rPr>
          <w:rFonts w:ascii="Times New Roman" w:hAnsi="Times New Roman" w:cs="Times New Roman"/>
          <w:sz w:val="24"/>
          <w:szCs w:val="24"/>
        </w:rPr>
        <w:t xml:space="preserve"> findings</w:t>
      </w:r>
      <w:r w:rsidRPr="000109D2">
        <w:rPr>
          <w:rFonts w:ascii="Times New Roman" w:hAnsi="Times New Roman" w:cs="Times New Roman"/>
          <w:sz w:val="24"/>
          <w:szCs w:val="24"/>
        </w:rPr>
        <w:t xml:space="preserve"> to make any definitive conclusions</w:t>
      </w:r>
      <w:r w:rsidR="0046097B" w:rsidRPr="000109D2">
        <w:rPr>
          <w:rFonts w:ascii="Times New Roman" w:hAnsi="Times New Roman" w:cs="Times New Roman"/>
          <w:sz w:val="24"/>
          <w:szCs w:val="24"/>
        </w:rPr>
        <w:t xml:space="preserve">. </w:t>
      </w:r>
      <w:r w:rsidRPr="000109D2">
        <w:rPr>
          <w:rFonts w:ascii="Times New Roman" w:hAnsi="Times New Roman" w:cs="Times New Roman"/>
          <w:sz w:val="24"/>
          <w:szCs w:val="24"/>
        </w:rPr>
        <w:t>However, the direction and magnitude of the effect size indicates that conducting a definitive trial to assess the effectiveness of SFI would be worthwhile. O</w:t>
      </w:r>
      <w:r w:rsidR="0046097B" w:rsidRPr="000109D2">
        <w:rPr>
          <w:rFonts w:ascii="Times New Roman" w:hAnsi="Times New Roman" w:cs="Times New Roman"/>
          <w:sz w:val="24"/>
          <w:szCs w:val="24"/>
        </w:rPr>
        <w:t>ur study</w:t>
      </w:r>
      <w:r w:rsidR="005A4C7C" w:rsidRPr="000109D2">
        <w:rPr>
          <w:rFonts w:ascii="Times New Roman" w:hAnsi="Times New Roman" w:cs="Times New Roman"/>
          <w:sz w:val="24"/>
          <w:szCs w:val="24"/>
        </w:rPr>
        <w:t xml:space="preserve"> </w:t>
      </w:r>
      <w:r w:rsidRPr="000109D2">
        <w:rPr>
          <w:rFonts w:ascii="Times New Roman" w:hAnsi="Times New Roman" w:cs="Times New Roman"/>
          <w:sz w:val="24"/>
          <w:szCs w:val="24"/>
        </w:rPr>
        <w:t xml:space="preserve">provides key information to design </w:t>
      </w:r>
      <w:r w:rsidR="007367D9" w:rsidRPr="000109D2">
        <w:rPr>
          <w:rFonts w:ascii="Times New Roman" w:hAnsi="Times New Roman" w:cs="Times New Roman"/>
          <w:sz w:val="24"/>
          <w:szCs w:val="24"/>
        </w:rPr>
        <w:t xml:space="preserve">and conduct </w:t>
      </w:r>
      <w:r w:rsidRPr="000109D2">
        <w:rPr>
          <w:rFonts w:ascii="Times New Roman" w:hAnsi="Times New Roman" w:cs="Times New Roman"/>
          <w:sz w:val="24"/>
          <w:szCs w:val="24"/>
        </w:rPr>
        <w:t>such a</w:t>
      </w:r>
      <w:r w:rsidR="0046097B" w:rsidRPr="000109D2">
        <w:rPr>
          <w:rFonts w:ascii="Times New Roman" w:hAnsi="Times New Roman" w:cs="Times New Roman"/>
          <w:sz w:val="24"/>
          <w:szCs w:val="24"/>
        </w:rPr>
        <w:t xml:space="preserve"> trial in Bangladesh</w:t>
      </w:r>
      <w:r w:rsidR="005A4C7C" w:rsidRPr="000109D2">
        <w:rPr>
          <w:rFonts w:ascii="Times New Roman" w:hAnsi="Times New Roman" w:cs="Times New Roman"/>
          <w:sz w:val="24"/>
          <w:szCs w:val="24"/>
        </w:rPr>
        <w:t xml:space="preserve">. We were able to recruit </w:t>
      </w:r>
      <w:r w:rsidR="003A109C" w:rsidRPr="000109D2">
        <w:rPr>
          <w:rFonts w:ascii="Times New Roman" w:hAnsi="Times New Roman" w:cs="Times New Roman"/>
          <w:sz w:val="24"/>
          <w:szCs w:val="24"/>
        </w:rPr>
        <w:t>sufficient</w:t>
      </w:r>
      <w:r w:rsidR="005A4C7C" w:rsidRPr="000109D2">
        <w:rPr>
          <w:rFonts w:ascii="Times New Roman" w:hAnsi="Times New Roman" w:cs="Times New Roman"/>
          <w:sz w:val="24"/>
          <w:szCs w:val="24"/>
        </w:rPr>
        <w:t xml:space="preserve"> primary schools and retain all </w:t>
      </w:r>
      <w:r w:rsidR="003A109C" w:rsidRPr="000109D2">
        <w:rPr>
          <w:rFonts w:ascii="Times New Roman" w:hAnsi="Times New Roman" w:cs="Times New Roman"/>
          <w:sz w:val="24"/>
          <w:szCs w:val="24"/>
        </w:rPr>
        <w:t>of them</w:t>
      </w:r>
      <w:r w:rsidR="005A4C7C" w:rsidRPr="000109D2">
        <w:rPr>
          <w:rFonts w:ascii="Times New Roman" w:hAnsi="Times New Roman" w:cs="Times New Roman"/>
          <w:sz w:val="24"/>
          <w:szCs w:val="24"/>
        </w:rPr>
        <w:t xml:space="preserve"> in the trial. Almost all children were eligible and able to participate; we were able to follow-up almost 90% children over a year. We were also able to </w:t>
      </w:r>
      <w:r w:rsidR="003A109C" w:rsidRPr="000109D2">
        <w:rPr>
          <w:rFonts w:ascii="Times New Roman" w:hAnsi="Times New Roman" w:cs="Times New Roman"/>
          <w:sz w:val="24"/>
          <w:szCs w:val="24"/>
        </w:rPr>
        <w:t>assess</w:t>
      </w:r>
      <w:r w:rsidR="005A4C7C" w:rsidRPr="000109D2">
        <w:rPr>
          <w:rFonts w:ascii="Times New Roman" w:hAnsi="Times New Roman" w:cs="Times New Roman"/>
          <w:sz w:val="24"/>
          <w:szCs w:val="24"/>
        </w:rPr>
        <w:t xml:space="preserve"> primary and secondary outcomes for </w:t>
      </w:r>
      <w:r w:rsidR="003A109C" w:rsidRPr="000109D2">
        <w:rPr>
          <w:rFonts w:ascii="Times New Roman" w:hAnsi="Times New Roman" w:cs="Times New Roman"/>
          <w:sz w:val="24"/>
          <w:szCs w:val="24"/>
        </w:rPr>
        <w:t>most</w:t>
      </w:r>
      <w:r w:rsidR="005A4C7C" w:rsidRPr="000109D2">
        <w:rPr>
          <w:rFonts w:ascii="Times New Roman" w:hAnsi="Times New Roman" w:cs="Times New Roman"/>
          <w:sz w:val="24"/>
          <w:szCs w:val="24"/>
        </w:rPr>
        <w:t xml:space="preserve"> of </w:t>
      </w:r>
      <w:r w:rsidR="003A109C" w:rsidRPr="000109D2">
        <w:rPr>
          <w:rFonts w:ascii="Times New Roman" w:hAnsi="Times New Roman" w:cs="Times New Roman"/>
          <w:sz w:val="24"/>
          <w:szCs w:val="24"/>
        </w:rPr>
        <w:t>the children</w:t>
      </w:r>
      <w:r w:rsidR="005A4C7C" w:rsidRPr="000109D2">
        <w:rPr>
          <w:rFonts w:ascii="Times New Roman" w:hAnsi="Times New Roman" w:cs="Times New Roman"/>
          <w:sz w:val="24"/>
          <w:szCs w:val="24"/>
        </w:rPr>
        <w:t>.</w:t>
      </w:r>
    </w:p>
    <w:p w14:paraId="55BAD171" w14:textId="74705BF4" w:rsidR="00447467" w:rsidRPr="000109D2" w:rsidRDefault="003A109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SFI</w:t>
      </w:r>
      <w:r w:rsidR="005A4C7C" w:rsidRPr="000109D2">
        <w:rPr>
          <w:rFonts w:ascii="Times New Roman" w:hAnsi="Times New Roman" w:cs="Times New Roman"/>
          <w:sz w:val="24"/>
          <w:szCs w:val="24"/>
        </w:rPr>
        <w:t xml:space="preserve"> relies on children’s motivation and ability to persuade their </w:t>
      </w:r>
      <w:r w:rsidRPr="000109D2">
        <w:rPr>
          <w:rFonts w:ascii="Times New Roman" w:hAnsi="Times New Roman" w:cs="Times New Roman"/>
          <w:sz w:val="24"/>
          <w:szCs w:val="24"/>
        </w:rPr>
        <w:t>families</w:t>
      </w:r>
      <w:r w:rsidR="005A4C7C" w:rsidRPr="000109D2">
        <w:rPr>
          <w:rFonts w:ascii="Times New Roman" w:hAnsi="Times New Roman" w:cs="Times New Roman"/>
          <w:sz w:val="24"/>
          <w:szCs w:val="24"/>
        </w:rPr>
        <w:t xml:space="preserve"> to change their smoking behaviour by </w:t>
      </w:r>
      <w:r w:rsidRPr="000109D2">
        <w:rPr>
          <w:rFonts w:ascii="Times New Roman" w:hAnsi="Times New Roman" w:cs="Times New Roman"/>
          <w:sz w:val="24"/>
          <w:szCs w:val="24"/>
        </w:rPr>
        <w:t>highlighting</w:t>
      </w:r>
      <w:r w:rsidR="005A4C7C" w:rsidRPr="000109D2">
        <w:rPr>
          <w:rFonts w:ascii="Times New Roman" w:hAnsi="Times New Roman" w:cs="Times New Roman"/>
          <w:sz w:val="24"/>
          <w:szCs w:val="24"/>
        </w:rPr>
        <w:t xml:space="preserve"> </w:t>
      </w:r>
      <w:r w:rsidRPr="000109D2">
        <w:rPr>
          <w:rFonts w:ascii="Times New Roman" w:hAnsi="Times New Roman" w:cs="Times New Roman"/>
          <w:sz w:val="24"/>
          <w:szCs w:val="24"/>
        </w:rPr>
        <w:t>its</w:t>
      </w:r>
      <w:r w:rsidR="005A4C7C" w:rsidRPr="000109D2">
        <w:rPr>
          <w:rFonts w:ascii="Times New Roman" w:hAnsi="Times New Roman" w:cs="Times New Roman"/>
          <w:sz w:val="24"/>
          <w:szCs w:val="24"/>
        </w:rPr>
        <w:t xml:space="preserve"> </w:t>
      </w:r>
      <w:r w:rsidRPr="000109D2">
        <w:rPr>
          <w:rFonts w:ascii="Times New Roman" w:hAnsi="Times New Roman" w:cs="Times New Roman"/>
          <w:sz w:val="24"/>
          <w:szCs w:val="24"/>
        </w:rPr>
        <w:t>ill-</w:t>
      </w:r>
      <w:r w:rsidR="005A4C7C" w:rsidRPr="000109D2">
        <w:rPr>
          <w:rFonts w:ascii="Times New Roman" w:hAnsi="Times New Roman" w:cs="Times New Roman"/>
          <w:sz w:val="24"/>
          <w:szCs w:val="24"/>
        </w:rPr>
        <w:t>effect</w:t>
      </w:r>
      <w:r w:rsidRPr="000109D2">
        <w:rPr>
          <w:rFonts w:ascii="Times New Roman" w:hAnsi="Times New Roman" w:cs="Times New Roman"/>
          <w:sz w:val="24"/>
          <w:szCs w:val="24"/>
        </w:rPr>
        <w:t>s</w:t>
      </w:r>
      <w:r w:rsidR="005A4C7C" w:rsidRPr="000109D2">
        <w:rPr>
          <w:rFonts w:ascii="Times New Roman" w:hAnsi="Times New Roman" w:cs="Times New Roman"/>
          <w:sz w:val="24"/>
          <w:szCs w:val="24"/>
        </w:rPr>
        <w:t>. Therefore, SFI makes two sequential assumptions</w:t>
      </w:r>
      <w:r w:rsidRPr="000109D2">
        <w:rPr>
          <w:rFonts w:ascii="Times New Roman" w:hAnsi="Times New Roman" w:cs="Times New Roman"/>
          <w:sz w:val="24"/>
          <w:szCs w:val="24"/>
        </w:rPr>
        <w:t>:</w:t>
      </w:r>
      <w:r w:rsidR="005A4C7C" w:rsidRPr="000109D2">
        <w:rPr>
          <w:rFonts w:ascii="Times New Roman" w:hAnsi="Times New Roman" w:cs="Times New Roman"/>
          <w:sz w:val="24"/>
          <w:szCs w:val="24"/>
        </w:rPr>
        <w:t xml:space="preserve"> </w:t>
      </w:r>
      <w:r w:rsidRPr="000109D2">
        <w:rPr>
          <w:rFonts w:ascii="Times New Roman" w:hAnsi="Times New Roman" w:cs="Times New Roman"/>
          <w:sz w:val="24"/>
          <w:szCs w:val="24"/>
        </w:rPr>
        <w:t>school teacher</w:t>
      </w:r>
      <w:r w:rsidR="005A4C7C" w:rsidRPr="000109D2">
        <w:rPr>
          <w:rFonts w:ascii="Times New Roman" w:hAnsi="Times New Roman" w:cs="Times New Roman"/>
          <w:sz w:val="24"/>
          <w:szCs w:val="24"/>
        </w:rPr>
        <w:t xml:space="preserve"> can encourage children to negotiate changes in their </w:t>
      </w:r>
      <w:r w:rsidRPr="000109D2">
        <w:rPr>
          <w:rFonts w:ascii="Times New Roman" w:hAnsi="Times New Roman" w:cs="Times New Roman"/>
          <w:sz w:val="24"/>
          <w:szCs w:val="24"/>
        </w:rPr>
        <w:t>family’s</w:t>
      </w:r>
      <w:r w:rsidR="005A4C7C" w:rsidRPr="000109D2">
        <w:rPr>
          <w:rFonts w:ascii="Times New Roman" w:hAnsi="Times New Roman" w:cs="Times New Roman"/>
          <w:sz w:val="24"/>
          <w:szCs w:val="24"/>
        </w:rPr>
        <w:t xml:space="preserve"> smoking behaviour, and this can motivate </w:t>
      </w:r>
      <w:r w:rsidRPr="000109D2">
        <w:rPr>
          <w:rFonts w:ascii="Times New Roman" w:hAnsi="Times New Roman" w:cs="Times New Roman"/>
          <w:sz w:val="24"/>
          <w:szCs w:val="24"/>
        </w:rPr>
        <w:t>families to change</w:t>
      </w:r>
      <w:r w:rsidR="005A4C7C" w:rsidRPr="000109D2">
        <w:rPr>
          <w:rFonts w:ascii="Times New Roman" w:hAnsi="Times New Roman" w:cs="Times New Roman"/>
          <w:sz w:val="24"/>
          <w:szCs w:val="24"/>
        </w:rPr>
        <w:t xml:space="preserve">. Often termed as </w:t>
      </w:r>
      <w:r w:rsidR="00B57BA5" w:rsidRPr="000109D2">
        <w:rPr>
          <w:rFonts w:ascii="Times New Roman" w:hAnsi="Times New Roman" w:cs="Times New Roman"/>
          <w:sz w:val="24"/>
          <w:szCs w:val="24"/>
        </w:rPr>
        <w:t>‘pester power’,</w:t>
      </w:r>
      <w:r w:rsidR="00B57BA5" w:rsidRPr="000109D2">
        <w:rPr>
          <w:rFonts w:ascii="Times New Roman" w:hAnsi="Times New Roman" w:cs="Times New Roman"/>
          <w:sz w:val="24"/>
          <w:szCs w:val="24"/>
        </w:rPr>
        <w:fldChar w:fldCharType="begin"/>
      </w:r>
      <w:r w:rsidR="004B2856" w:rsidRPr="000109D2">
        <w:rPr>
          <w:rFonts w:ascii="Times New Roman" w:hAnsi="Times New Roman" w:cs="Times New Roman"/>
          <w:sz w:val="24"/>
          <w:szCs w:val="24"/>
        </w:rPr>
        <w:instrText xml:space="preserve"> ADDIN EN.CITE &lt;EndNote&gt;&lt;Cite&gt;&lt;Author&gt;Huang&lt;/Author&gt;&lt;Year&gt;2016&lt;/Year&gt;&lt;IDText&gt;Pester power and its consequences: do European children&amp;apos;s food purchasing requests relate to diet and weight outcomes?&lt;/IDText&gt;&lt;DisplayText&gt;&lt;style face="superscript"&gt;25&lt;/style&gt;&lt;/DisplayText&gt;&lt;record&gt;&lt;dates&gt;&lt;pub-dates&gt;&lt;date&gt;Sep&lt;/date&gt;&lt;/pub-dates&gt;&lt;year&gt;2016&lt;/year&gt;&lt;/dates&gt;&lt;urls&gt;&lt;related-urls&gt;&lt;url&gt;https://www.ncbi.nlm.nih.gov/pubmed/27297518&lt;/url&gt;&lt;/related-urls&gt;&lt;/urls&gt;&lt;isbn&gt;1475-2727&lt;/isbn&gt;&lt;titles&gt;&lt;title&gt;Pester power and its consequences: do European children&amp;apos;s food purchasing requests relate to diet and weight outcomes?&lt;/title&gt;&lt;secondary-title&gt;Public Health Nutr&lt;/secondary-title&gt;&lt;/titles&gt;&lt;pages&gt;2393-403&lt;/pages&gt;&lt;number&gt;13&lt;/number&gt;&lt;contributors&gt;&lt;authors&gt;&lt;author&gt;Huang, C. Y.&lt;/author&gt;&lt;author&gt;Reisch, L. A.&lt;/author&gt;&lt;author&gt;Gwozdz, W.&lt;/author&gt;&lt;author&gt;Molnár, D.&lt;/author&gt;&lt;author&gt;Konstabel, K.&lt;/author&gt;&lt;author&gt;Michels, N.&lt;/author&gt;&lt;author&gt;Tornaritis, M.&lt;/author&gt;&lt;author&gt;Eiben, G.&lt;/author&gt;&lt;author&gt;Siani, A.&lt;/author&gt;&lt;author&gt;Fernández-Alvira, J. M.&lt;/author&gt;&lt;author&gt;Ahrens, W.&lt;/author&gt;&lt;author&gt;Pigeot, I.&lt;/author&gt;&lt;author&gt;Lissner, L.&lt;/author&gt;&lt;/authors&gt;&lt;/contributors&gt;&lt;edition&gt;2016/06/14&lt;/edition&gt;&lt;language&gt;eng&lt;/language&gt;&lt;added-date format="utc"&gt;1501757196&lt;/added-date&gt;&lt;ref-type name="Journal Article"&gt;17&lt;/ref-type&gt;&lt;rec-number&gt;833&lt;/rec-number&gt;&lt;last-updated-date format="utc"&gt;1501757196&lt;/last-updated-date&gt;&lt;accession-num&gt;27297518&lt;/accession-num&gt;&lt;electronic-resource-num&gt;10.1017/S136898001600135X&lt;/electronic-resource-num&gt;&lt;volume&gt;19&lt;/volume&gt;&lt;/record&gt;&lt;/Cite&gt;&lt;/EndNote&gt;</w:instrText>
      </w:r>
      <w:r w:rsidR="00B57BA5"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25</w:t>
      </w:r>
      <w:r w:rsidR="00B57BA5" w:rsidRPr="000109D2">
        <w:rPr>
          <w:rFonts w:ascii="Times New Roman" w:hAnsi="Times New Roman" w:cs="Times New Roman"/>
          <w:sz w:val="24"/>
          <w:szCs w:val="24"/>
        </w:rPr>
        <w:fldChar w:fldCharType="end"/>
      </w:r>
      <w:r w:rsidR="00B57BA5" w:rsidRPr="000109D2">
        <w:rPr>
          <w:rFonts w:ascii="Times New Roman" w:hAnsi="Times New Roman" w:cs="Times New Roman"/>
          <w:sz w:val="24"/>
          <w:szCs w:val="24"/>
        </w:rPr>
        <w:t xml:space="preserve"> </w:t>
      </w:r>
      <w:r w:rsidR="005A4C7C" w:rsidRPr="000109D2">
        <w:rPr>
          <w:rFonts w:ascii="Times New Roman" w:hAnsi="Times New Roman" w:cs="Times New Roman"/>
          <w:sz w:val="24"/>
          <w:szCs w:val="24"/>
        </w:rPr>
        <w:t xml:space="preserve">food and beverages industry </w:t>
      </w:r>
      <w:r w:rsidRPr="000109D2">
        <w:rPr>
          <w:rFonts w:ascii="Times New Roman" w:hAnsi="Times New Roman" w:cs="Times New Roman"/>
          <w:sz w:val="24"/>
          <w:szCs w:val="24"/>
        </w:rPr>
        <w:t xml:space="preserve">have been using this </w:t>
      </w:r>
      <w:r w:rsidR="005A4C7C" w:rsidRPr="000109D2">
        <w:rPr>
          <w:rFonts w:ascii="Times New Roman" w:hAnsi="Times New Roman" w:cs="Times New Roman"/>
          <w:sz w:val="24"/>
          <w:szCs w:val="24"/>
        </w:rPr>
        <w:t xml:space="preserve">to make families change their purchasing habits, but </w:t>
      </w:r>
      <w:r w:rsidRPr="000109D2">
        <w:rPr>
          <w:rFonts w:ascii="Times New Roman" w:hAnsi="Times New Roman" w:cs="Times New Roman"/>
          <w:sz w:val="24"/>
          <w:szCs w:val="24"/>
        </w:rPr>
        <w:t xml:space="preserve">it </w:t>
      </w:r>
      <w:r w:rsidR="005A4C7C" w:rsidRPr="000109D2">
        <w:rPr>
          <w:rFonts w:ascii="Times New Roman" w:hAnsi="Times New Roman" w:cs="Times New Roman"/>
          <w:sz w:val="24"/>
          <w:szCs w:val="24"/>
        </w:rPr>
        <w:t xml:space="preserve">has been rarely used </w:t>
      </w:r>
      <w:r w:rsidRPr="000109D2">
        <w:rPr>
          <w:rFonts w:ascii="Times New Roman" w:hAnsi="Times New Roman" w:cs="Times New Roman"/>
          <w:sz w:val="24"/>
          <w:szCs w:val="24"/>
        </w:rPr>
        <w:t>in health promotion</w:t>
      </w:r>
      <w:r w:rsidR="005A4C7C" w:rsidRPr="000109D2">
        <w:rPr>
          <w:rFonts w:ascii="Times New Roman" w:hAnsi="Times New Roman" w:cs="Times New Roman"/>
          <w:sz w:val="24"/>
          <w:szCs w:val="24"/>
        </w:rPr>
        <w:t xml:space="preserve">. </w:t>
      </w:r>
      <w:r w:rsidRPr="000109D2">
        <w:rPr>
          <w:rFonts w:ascii="Times New Roman" w:hAnsi="Times New Roman" w:cs="Times New Roman"/>
          <w:sz w:val="24"/>
          <w:szCs w:val="24"/>
        </w:rPr>
        <w:t>T</w:t>
      </w:r>
      <w:r w:rsidR="005A4C7C" w:rsidRPr="000109D2">
        <w:rPr>
          <w:rFonts w:ascii="Times New Roman" w:hAnsi="Times New Roman" w:cs="Times New Roman"/>
          <w:sz w:val="24"/>
          <w:szCs w:val="24"/>
        </w:rPr>
        <w:t xml:space="preserve">he recent reviews </w:t>
      </w:r>
      <w:r w:rsidRPr="000109D2">
        <w:rPr>
          <w:rFonts w:ascii="Times New Roman" w:hAnsi="Times New Roman" w:cs="Times New Roman"/>
          <w:sz w:val="24"/>
          <w:szCs w:val="24"/>
        </w:rPr>
        <w:t>on</w:t>
      </w:r>
      <w:r w:rsidR="005A4C7C" w:rsidRPr="000109D2">
        <w:rPr>
          <w:rFonts w:ascii="Times New Roman" w:hAnsi="Times New Roman" w:cs="Times New Roman"/>
          <w:sz w:val="24"/>
          <w:szCs w:val="24"/>
        </w:rPr>
        <w:t xml:space="preserve"> intervention to protect children from </w:t>
      </w:r>
      <w:r w:rsidRPr="000109D2">
        <w:rPr>
          <w:rFonts w:ascii="Times New Roman" w:hAnsi="Times New Roman" w:cs="Times New Roman"/>
          <w:sz w:val="24"/>
          <w:szCs w:val="24"/>
        </w:rPr>
        <w:t>SHS</w:t>
      </w:r>
      <w:r w:rsidR="005A4C7C" w:rsidRPr="000109D2">
        <w:rPr>
          <w:rFonts w:ascii="Times New Roman" w:hAnsi="Times New Roman" w:cs="Times New Roman"/>
          <w:sz w:val="24"/>
          <w:szCs w:val="24"/>
        </w:rPr>
        <w:t xml:space="preserve"> </w:t>
      </w:r>
      <w:r w:rsidR="00B57BA5" w:rsidRPr="000109D2">
        <w:rPr>
          <w:rFonts w:ascii="Times New Roman" w:hAnsi="Times New Roman" w:cs="Times New Roman"/>
          <w:sz w:val="24"/>
          <w:szCs w:val="24"/>
        </w:rPr>
        <w:t>exposure</w:t>
      </w:r>
      <w:r w:rsidR="00B57BA5" w:rsidRPr="000109D2">
        <w:rPr>
          <w:rFonts w:ascii="Times New Roman" w:hAnsi="Times New Roman" w:cs="Times New Roman"/>
          <w:sz w:val="24"/>
          <w:szCs w:val="24"/>
        </w:rPr>
        <w:fldChar w:fldCharType="begin">
          <w:fldData xml:space="preserve">PEVuZE5vdGU+PENpdGU+PEF1dGhvcj5CYXhpPC9BdXRob3I+PFllYXI+MjAxNDwvWWVhcj48SURU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</w:fldData>
        </w:fldChar>
      </w:r>
      <w:r w:rsidR="004B2856" w:rsidRPr="000109D2">
        <w:rPr>
          <w:rFonts w:ascii="Times New Roman" w:hAnsi="Times New Roman" w:cs="Times New Roman"/>
          <w:sz w:val="24"/>
          <w:szCs w:val="24"/>
        </w:rPr>
        <w:instrText xml:space="preserve"> ADDIN EN.CITE </w:instrText>
      </w:r>
      <w:r w:rsidR="004B2856" w:rsidRPr="000109D2">
        <w:rPr>
          <w:rFonts w:ascii="Times New Roman" w:hAnsi="Times New Roman" w:cs="Times New Roman"/>
          <w:sz w:val="24"/>
          <w:szCs w:val="24"/>
        </w:rPr>
        <w:fldChar w:fldCharType="begin">
          <w:fldData xml:space="preserve">PEVuZE5vdGU+PENpdGU+PEF1dGhvcj5CYXhpPC9BdXRob3I+PFllYXI+MjAxNDwvWWVhcj48SURU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</w:fldData>
        </w:fldChar>
      </w:r>
      <w:r w:rsidR="004B2856" w:rsidRPr="000109D2">
        <w:rPr>
          <w:rFonts w:ascii="Times New Roman" w:hAnsi="Times New Roman" w:cs="Times New Roman"/>
          <w:sz w:val="24"/>
          <w:szCs w:val="24"/>
        </w:rPr>
        <w:instrText xml:space="preserve"> ADDIN EN.CITE.DATA </w:instrText>
      </w:r>
      <w:r w:rsidR="004B2856" w:rsidRPr="000109D2">
        <w:rPr>
          <w:rFonts w:ascii="Times New Roman" w:hAnsi="Times New Roman" w:cs="Times New Roman"/>
          <w:sz w:val="24"/>
          <w:szCs w:val="24"/>
        </w:rPr>
      </w:r>
      <w:r w:rsidR="004B2856" w:rsidRPr="000109D2">
        <w:rPr>
          <w:rFonts w:ascii="Times New Roman" w:hAnsi="Times New Roman" w:cs="Times New Roman"/>
          <w:sz w:val="24"/>
          <w:szCs w:val="24"/>
        </w:rPr>
        <w:fldChar w:fldCharType="end"/>
      </w:r>
      <w:r w:rsidR="00B57BA5" w:rsidRPr="000109D2">
        <w:rPr>
          <w:rFonts w:ascii="Times New Roman" w:hAnsi="Times New Roman" w:cs="Times New Roman"/>
          <w:sz w:val="24"/>
          <w:szCs w:val="24"/>
        </w:rPr>
      </w:r>
      <w:r w:rsidR="00B57BA5"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13,26</w:t>
      </w:r>
      <w:r w:rsidR="00B57BA5" w:rsidRPr="000109D2">
        <w:rPr>
          <w:rFonts w:ascii="Times New Roman" w:hAnsi="Times New Roman" w:cs="Times New Roman"/>
          <w:sz w:val="24"/>
          <w:szCs w:val="24"/>
        </w:rPr>
        <w:fldChar w:fldCharType="end"/>
      </w:r>
      <w:r w:rsidR="00B57BA5" w:rsidRPr="000109D2">
        <w:rPr>
          <w:rFonts w:ascii="Times New Roman" w:hAnsi="Times New Roman" w:cs="Times New Roman"/>
          <w:sz w:val="24"/>
          <w:szCs w:val="24"/>
        </w:rPr>
        <w:t xml:space="preserve"> and to promote smoke-free </w:t>
      </w:r>
      <w:r w:rsidR="00B57BA5" w:rsidRPr="000109D2">
        <w:rPr>
          <w:rFonts w:ascii="Times New Roman" w:hAnsi="Times New Roman" w:cs="Times New Roman"/>
          <w:sz w:val="24"/>
          <w:szCs w:val="24"/>
        </w:rPr>
        <w:lastRenderedPageBreak/>
        <w:t>homes,</w:t>
      </w:r>
      <w:r w:rsidR="00B57BA5" w:rsidRPr="000109D2">
        <w:rPr>
          <w:rFonts w:ascii="Times New Roman" w:hAnsi="Times New Roman" w:cs="Times New Roman"/>
          <w:sz w:val="24"/>
          <w:szCs w:val="24"/>
        </w:rPr>
        <w:fldChar w:fldCharType="begin">
          <w:fldData xml:space="preserve">PEVuZE5vdGU+PENpdGU+PEF1dGhvcj5Sb3NlbjwvQXV0aG9yPjxZZWFyPjIwMTU8L1llYXI+PElE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</w:fldData>
        </w:fldChar>
      </w:r>
      <w:r w:rsidR="004B2856" w:rsidRPr="000109D2">
        <w:rPr>
          <w:rFonts w:ascii="Times New Roman" w:hAnsi="Times New Roman" w:cs="Times New Roman"/>
          <w:sz w:val="24"/>
          <w:szCs w:val="24"/>
        </w:rPr>
        <w:instrText xml:space="preserve"> ADDIN EN.CITE </w:instrText>
      </w:r>
      <w:r w:rsidR="004B2856" w:rsidRPr="000109D2">
        <w:rPr>
          <w:rFonts w:ascii="Times New Roman" w:hAnsi="Times New Roman" w:cs="Times New Roman"/>
          <w:sz w:val="24"/>
          <w:szCs w:val="24"/>
        </w:rPr>
        <w:fldChar w:fldCharType="begin">
          <w:fldData xml:space="preserve">PEVuZE5vdGU+PENpdGU+PEF1dGhvcj5Sb3NlbjwvQXV0aG9yPjxZZWFyPjIwMTU8L1llYXI+PElE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</w:fldData>
        </w:fldChar>
      </w:r>
      <w:r w:rsidR="004B2856" w:rsidRPr="000109D2">
        <w:rPr>
          <w:rFonts w:ascii="Times New Roman" w:hAnsi="Times New Roman" w:cs="Times New Roman"/>
          <w:sz w:val="24"/>
          <w:szCs w:val="24"/>
        </w:rPr>
        <w:instrText xml:space="preserve"> ADDIN EN.CITE.DATA </w:instrText>
      </w:r>
      <w:r w:rsidR="004B2856" w:rsidRPr="000109D2">
        <w:rPr>
          <w:rFonts w:ascii="Times New Roman" w:hAnsi="Times New Roman" w:cs="Times New Roman"/>
          <w:sz w:val="24"/>
          <w:szCs w:val="24"/>
        </w:rPr>
      </w:r>
      <w:r w:rsidR="004B2856" w:rsidRPr="000109D2">
        <w:rPr>
          <w:rFonts w:ascii="Times New Roman" w:hAnsi="Times New Roman" w:cs="Times New Roman"/>
          <w:sz w:val="24"/>
          <w:szCs w:val="24"/>
        </w:rPr>
        <w:fldChar w:fldCharType="end"/>
      </w:r>
      <w:r w:rsidR="00B57BA5" w:rsidRPr="000109D2">
        <w:rPr>
          <w:rFonts w:ascii="Times New Roman" w:hAnsi="Times New Roman" w:cs="Times New Roman"/>
          <w:sz w:val="24"/>
          <w:szCs w:val="24"/>
        </w:rPr>
      </w:r>
      <w:r w:rsidR="00B57BA5"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15,27</w:t>
      </w:r>
      <w:r w:rsidR="00B57BA5" w:rsidRPr="000109D2">
        <w:rPr>
          <w:rFonts w:ascii="Times New Roman" w:hAnsi="Times New Roman" w:cs="Times New Roman"/>
          <w:sz w:val="24"/>
          <w:szCs w:val="24"/>
        </w:rPr>
        <w:fldChar w:fldCharType="end"/>
      </w:r>
      <w:r w:rsidRPr="000109D2">
        <w:rPr>
          <w:rFonts w:ascii="Times New Roman" w:hAnsi="Times New Roman" w:cs="Times New Roman"/>
          <w:sz w:val="24"/>
          <w:szCs w:val="24"/>
        </w:rPr>
        <w:t xml:space="preserve"> did not include</w:t>
      </w:r>
      <w:r w:rsidR="005A4C7C" w:rsidRPr="000109D2">
        <w:rPr>
          <w:rFonts w:ascii="Times New Roman" w:hAnsi="Times New Roman" w:cs="Times New Roman"/>
          <w:sz w:val="24"/>
          <w:szCs w:val="24"/>
        </w:rPr>
        <w:t xml:space="preserve"> </w:t>
      </w:r>
      <w:r w:rsidRPr="000109D2">
        <w:rPr>
          <w:rFonts w:ascii="Times New Roman" w:hAnsi="Times New Roman" w:cs="Times New Roman"/>
          <w:sz w:val="24"/>
          <w:szCs w:val="24"/>
        </w:rPr>
        <w:t>assessment of</w:t>
      </w:r>
      <w:r w:rsidR="005A4C7C" w:rsidRPr="000109D2">
        <w:rPr>
          <w:rFonts w:ascii="Times New Roman" w:hAnsi="Times New Roman" w:cs="Times New Roman"/>
          <w:sz w:val="24"/>
          <w:szCs w:val="24"/>
        </w:rPr>
        <w:t xml:space="preserve"> ‘pester power’ to change </w:t>
      </w:r>
      <w:r w:rsidRPr="000109D2">
        <w:rPr>
          <w:rFonts w:ascii="Times New Roman" w:hAnsi="Times New Roman" w:cs="Times New Roman"/>
          <w:sz w:val="24"/>
          <w:szCs w:val="24"/>
        </w:rPr>
        <w:t>family’s</w:t>
      </w:r>
      <w:r w:rsidR="005A4C7C" w:rsidRPr="000109D2">
        <w:rPr>
          <w:rFonts w:ascii="Times New Roman" w:hAnsi="Times New Roman" w:cs="Times New Roman"/>
          <w:sz w:val="24"/>
          <w:szCs w:val="24"/>
        </w:rPr>
        <w:t xml:space="preserve"> smoking behaviour. The </w:t>
      </w:r>
      <w:r w:rsidR="00B57BA5" w:rsidRPr="000109D2">
        <w:rPr>
          <w:rFonts w:ascii="Times New Roman" w:hAnsi="Times New Roman" w:cs="Times New Roman"/>
          <w:sz w:val="24"/>
          <w:szCs w:val="24"/>
        </w:rPr>
        <w:t>Cochrane reviews</w:t>
      </w:r>
      <w:r w:rsidR="00B57BA5" w:rsidRPr="000109D2">
        <w:rPr>
          <w:rFonts w:ascii="Times New Roman" w:hAnsi="Times New Roman" w:cs="Times New Roman"/>
          <w:sz w:val="24"/>
          <w:szCs w:val="24"/>
        </w:rPr>
        <w:fldChar w:fldCharType="begin">
          <w:fldData xml:space="preserve">PEVuZE5vdGU+PENpdGU+PEF1dGhvcj5Qcmllc3Q8L0F1dGhvcj48WWVhcj4yMDA4PC9ZZWFyPjxJ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</w:fldData>
        </w:fldChar>
      </w:r>
      <w:r w:rsidR="004B2856" w:rsidRPr="000109D2">
        <w:rPr>
          <w:rFonts w:ascii="Times New Roman" w:hAnsi="Times New Roman" w:cs="Times New Roman"/>
          <w:sz w:val="24"/>
          <w:szCs w:val="24"/>
        </w:rPr>
        <w:instrText xml:space="preserve"> ADDIN EN.CITE </w:instrText>
      </w:r>
      <w:r w:rsidR="004B2856" w:rsidRPr="000109D2">
        <w:rPr>
          <w:rFonts w:ascii="Times New Roman" w:hAnsi="Times New Roman" w:cs="Times New Roman"/>
          <w:sz w:val="24"/>
          <w:szCs w:val="24"/>
        </w:rPr>
        <w:fldChar w:fldCharType="begin">
          <w:fldData xml:space="preserve">PEVuZE5vdGU+PENpdGU+PEF1dGhvcj5Qcmllc3Q8L0F1dGhvcj48WWVhcj4yMDA4PC9ZZWFyPjxJ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</w:fldData>
        </w:fldChar>
      </w:r>
      <w:r w:rsidR="004B2856" w:rsidRPr="000109D2">
        <w:rPr>
          <w:rFonts w:ascii="Times New Roman" w:hAnsi="Times New Roman" w:cs="Times New Roman"/>
          <w:sz w:val="24"/>
          <w:szCs w:val="24"/>
        </w:rPr>
        <w:instrText xml:space="preserve"> ADDIN EN.CITE.DATA </w:instrText>
      </w:r>
      <w:r w:rsidR="004B2856" w:rsidRPr="000109D2">
        <w:rPr>
          <w:rFonts w:ascii="Times New Roman" w:hAnsi="Times New Roman" w:cs="Times New Roman"/>
          <w:sz w:val="24"/>
          <w:szCs w:val="24"/>
        </w:rPr>
      </w:r>
      <w:r w:rsidR="004B2856" w:rsidRPr="000109D2">
        <w:rPr>
          <w:rFonts w:ascii="Times New Roman" w:hAnsi="Times New Roman" w:cs="Times New Roman"/>
          <w:sz w:val="24"/>
          <w:szCs w:val="24"/>
        </w:rPr>
        <w:fldChar w:fldCharType="end"/>
      </w:r>
      <w:r w:rsidR="00B57BA5" w:rsidRPr="000109D2">
        <w:rPr>
          <w:rFonts w:ascii="Times New Roman" w:hAnsi="Times New Roman" w:cs="Times New Roman"/>
          <w:sz w:val="24"/>
          <w:szCs w:val="24"/>
        </w:rPr>
      </w:r>
      <w:r w:rsidR="00B57BA5"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13,28</w:t>
      </w:r>
      <w:r w:rsidR="00B57BA5" w:rsidRPr="000109D2">
        <w:rPr>
          <w:rFonts w:ascii="Times New Roman" w:hAnsi="Times New Roman" w:cs="Times New Roman"/>
          <w:sz w:val="24"/>
          <w:szCs w:val="24"/>
        </w:rPr>
        <w:fldChar w:fldCharType="end"/>
      </w:r>
      <w:r w:rsidR="005A4C7C" w:rsidRPr="000109D2">
        <w:rPr>
          <w:rFonts w:ascii="Times New Roman" w:hAnsi="Times New Roman" w:cs="Times New Roman"/>
          <w:sz w:val="24"/>
          <w:szCs w:val="24"/>
        </w:rPr>
        <w:t xml:space="preserve"> on the same topic included two school-based studies; one of which included schools that implemented smoke-free policies and asked children to persuade their families to do the</w:t>
      </w:r>
      <w:r w:rsidR="00B57BA5" w:rsidRPr="000109D2">
        <w:rPr>
          <w:rFonts w:ascii="Times New Roman" w:hAnsi="Times New Roman" w:cs="Times New Roman"/>
          <w:sz w:val="24"/>
          <w:szCs w:val="24"/>
        </w:rPr>
        <w:t xml:space="preserve"> same.</w:t>
      </w:r>
      <w:r w:rsidR="00B57BA5" w:rsidRPr="000109D2">
        <w:rPr>
          <w:rFonts w:ascii="Times New Roman" w:hAnsi="Times New Roman" w:cs="Times New Roman"/>
          <w:sz w:val="24"/>
          <w:szCs w:val="24"/>
        </w:rPr>
        <w:fldChar w:fldCharType="begin"/>
      </w:r>
      <w:r w:rsidR="004B2856" w:rsidRPr="000109D2">
        <w:rPr>
          <w:rFonts w:ascii="Times New Roman" w:hAnsi="Times New Roman" w:cs="Times New Roman"/>
          <w:sz w:val="24"/>
          <w:szCs w:val="24"/>
        </w:rPr>
        <w:instrText xml:space="preserve"> ADDIN EN.CITE &lt;EndNote&gt;&lt;Cite&gt;&lt;Author&gt;Elder&lt;/Author&gt;&lt;Year&gt;1996&lt;/Year&gt;&lt;IDText&gt;Tobacco use measurement, prediction, and intervention in elementary schools in four states: the CATCH Study&lt;/IDText&gt;&lt;DisplayText&gt;&lt;style face="superscript"&gt;29&lt;/style&gt;&lt;/DisplayText&gt;&lt;record&gt;&lt;dates&gt;&lt;pub-dates&gt;&lt;date&gt;1996 Jul-Aug&lt;/date&gt;&lt;/pub-dates&gt;&lt;year&gt;1996&lt;/year&gt;&lt;/dates&gt;&lt;keywords&gt;&lt;keyword&gt;Adolescent&lt;/keyword&gt;&lt;keyword&gt;California&lt;/keyword&gt;&lt;keyword&gt;Cardiovascular Diseases&lt;/keyword&gt;&lt;keyword&gt;Child&lt;/keyword&gt;&lt;keyword&gt;Female&lt;/keyword&gt;&lt;keyword&gt;Health Promotion&lt;/keyword&gt;&lt;keyword&gt;Humans&lt;/keyword&gt;&lt;keyword&gt;Louisiana&lt;/keyword&gt;&lt;keyword&gt;Male&lt;/keyword&gt;&lt;keyword&gt;Minnesota&lt;/keyword&gt;&lt;keyword&gt;Program Evaluation&lt;/keyword&gt;&lt;keyword&gt;School Health Services&lt;/keyword&gt;&lt;keyword&gt;Smoking&lt;/keyword&gt;&lt;keyword&gt;Surveys and Questionnaires&lt;/keyword&gt;&lt;keyword&gt;Texas&lt;/keyword&gt;&lt;/keywords&gt;&lt;urls&gt;&lt;related-urls&gt;&lt;url&gt;https://www.ncbi.nlm.nih.gov/pubmed/8812826&lt;/url&gt;&lt;/related-urls&gt;&lt;/urls&gt;&lt;isbn&gt;0091-7435&lt;/isbn&gt;&lt;titles&gt;&lt;title&gt;Tobacco use measurement, prediction, and intervention in elementary schools in four states: the CATCH Study&lt;/title&gt;&lt;secondary-title&gt;Prev Med&lt;/secondary-title&gt;&lt;/titles&gt;&lt;pages&gt;486-94&lt;/pages&gt;&lt;number&gt;4&lt;/number&gt;&lt;contributors&gt;&lt;authors&gt;&lt;author&gt;Elder, J. P.&lt;/author&gt;&lt;author&gt;Perry, C. L.&lt;/author&gt;&lt;author&gt;Stone, E. J.&lt;/author&gt;&lt;author&gt;Johnson, C. C.&lt;/author&gt;&lt;author&gt;Yang, M.&lt;/author&gt;&lt;author&gt;Edmundson, E. W.&lt;/author&gt;&lt;author&gt;Smyth, M. H.&lt;/author&gt;&lt;author&gt;Galati, T.&lt;/author&gt;&lt;author&gt;Feldman, H.&lt;/author&gt;&lt;author&gt;Cribb, P.&lt;/author&gt;&lt;author&gt;Parcel, G. S.&lt;/author&gt;&lt;/authors&gt;&lt;/contributors&gt;&lt;language&gt;eng&lt;/language&gt;&lt;added-date format="utc"&gt;1501759136&lt;/added-date&gt;&lt;ref-type name="Journal Article"&gt;17&lt;/ref-type&gt;&lt;rec-number&gt;837&lt;/rec-number&gt;&lt;last-updated-date format="utc"&gt;1501759136&lt;/last-updated-date&gt;&lt;accession-num&gt;8812826&lt;/accession-num&gt;&lt;electronic-resource-num&gt;10.1006/pmed.1996.0080&lt;/electronic-resource-num&gt;&lt;volume&gt;25&lt;/volume&gt;&lt;/record&gt;&lt;/Cite&gt;&lt;/EndNote&gt;</w:instrText>
      </w:r>
      <w:r w:rsidR="00B57BA5" w:rsidRPr="000109D2">
        <w:rPr>
          <w:rFonts w:ascii="Times New Roman" w:hAnsi="Times New Roman" w:cs="Times New Roman"/>
          <w:sz w:val="24"/>
          <w:szCs w:val="24"/>
        </w:rPr>
        <w:fldChar w:fldCharType="separate"/>
      </w:r>
      <w:r w:rsidR="004B2856" w:rsidRPr="000109D2">
        <w:rPr>
          <w:rFonts w:ascii="Times New Roman" w:hAnsi="Times New Roman" w:cs="Times New Roman"/>
          <w:noProof/>
          <w:sz w:val="24"/>
          <w:szCs w:val="24"/>
          <w:vertAlign w:val="superscript"/>
        </w:rPr>
        <w:t>29</w:t>
      </w:r>
      <w:r w:rsidR="00B57BA5" w:rsidRPr="000109D2">
        <w:rPr>
          <w:rFonts w:ascii="Times New Roman" w:hAnsi="Times New Roman" w:cs="Times New Roman"/>
          <w:sz w:val="24"/>
          <w:szCs w:val="24"/>
        </w:rPr>
        <w:fldChar w:fldCharType="end"/>
      </w:r>
      <w:r w:rsidRPr="000109D2">
        <w:rPr>
          <w:rFonts w:ascii="Times New Roman" w:hAnsi="Times New Roman" w:cs="Times New Roman"/>
          <w:sz w:val="24"/>
          <w:szCs w:val="24"/>
        </w:rPr>
        <w:t xml:space="preserve"> F</w:t>
      </w:r>
      <w:r w:rsidR="005A4C7C" w:rsidRPr="000109D2">
        <w:rPr>
          <w:rFonts w:ascii="Times New Roman" w:hAnsi="Times New Roman" w:cs="Times New Roman"/>
          <w:sz w:val="24"/>
          <w:szCs w:val="24"/>
        </w:rPr>
        <w:t xml:space="preserve">urther exploration is needed to assess the potential of this approach in other health promotion interventions. </w:t>
      </w:r>
    </w:p>
    <w:p w14:paraId="7B01BBCE" w14:textId="13957F13" w:rsidR="00447467" w:rsidRPr="000109D2" w:rsidRDefault="003A109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CLASS II</w:t>
      </w:r>
      <w:r w:rsidR="005A4C7C" w:rsidRPr="000109D2">
        <w:rPr>
          <w:rFonts w:ascii="Times New Roman" w:hAnsi="Times New Roman" w:cs="Times New Roman"/>
          <w:sz w:val="24"/>
          <w:szCs w:val="24"/>
        </w:rPr>
        <w:t xml:space="preserve"> trial </w:t>
      </w:r>
      <w:r w:rsidRPr="000109D2">
        <w:rPr>
          <w:rFonts w:ascii="Times New Roman" w:hAnsi="Times New Roman" w:cs="Times New Roman"/>
          <w:sz w:val="24"/>
          <w:szCs w:val="24"/>
        </w:rPr>
        <w:t>had some</w:t>
      </w:r>
      <w:r w:rsidR="005A4C7C" w:rsidRPr="000109D2">
        <w:rPr>
          <w:rFonts w:ascii="Times New Roman" w:hAnsi="Times New Roman" w:cs="Times New Roman"/>
          <w:sz w:val="24"/>
          <w:szCs w:val="24"/>
        </w:rPr>
        <w:t xml:space="preserve"> limitations. </w:t>
      </w:r>
      <w:r w:rsidRPr="000109D2">
        <w:rPr>
          <w:rFonts w:ascii="Times New Roman" w:hAnsi="Times New Roman" w:cs="Times New Roman"/>
          <w:sz w:val="24"/>
          <w:szCs w:val="24"/>
        </w:rPr>
        <w:t>S</w:t>
      </w:r>
      <w:r w:rsidR="00FA4421" w:rsidRPr="000109D2">
        <w:rPr>
          <w:rFonts w:ascii="Times New Roman" w:hAnsi="Times New Roman" w:cs="Times New Roman"/>
          <w:sz w:val="24"/>
          <w:szCs w:val="24"/>
        </w:rPr>
        <w:t>alivary cotinine</w:t>
      </w:r>
      <w:r w:rsidR="005A4C7C" w:rsidRPr="000109D2">
        <w:rPr>
          <w:rFonts w:ascii="Times New Roman" w:hAnsi="Times New Roman" w:cs="Times New Roman"/>
          <w:sz w:val="24"/>
          <w:szCs w:val="24"/>
        </w:rPr>
        <w:t xml:space="preserve"> only measures changes in children’s recent exposure to SHS. Moreover, we did not measure homes’ indoor air pollution levels</w:t>
      </w:r>
      <w:r w:rsidR="00FA4421" w:rsidRPr="000109D2">
        <w:rPr>
          <w:rFonts w:ascii="Times New Roman" w:hAnsi="Times New Roman" w:cs="Times New Roman"/>
          <w:sz w:val="24"/>
          <w:szCs w:val="24"/>
        </w:rPr>
        <w:t xml:space="preserve"> </w:t>
      </w:r>
      <w:r w:rsidR="005A4C7C" w:rsidRPr="000109D2">
        <w:rPr>
          <w:rFonts w:ascii="Times New Roman" w:hAnsi="Times New Roman" w:cs="Times New Roman"/>
          <w:sz w:val="24"/>
          <w:szCs w:val="24"/>
        </w:rPr>
        <w:t xml:space="preserve">– a future trial should include </w:t>
      </w:r>
      <w:r w:rsidR="00FA4421" w:rsidRPr="000109D2">
        <w:rPr>
          <w:rFonts w:ascii="Times New Roman" w:hAnsi="Times New Roman" w:cs="Times New Roman"/>
          <w:sz w:val="24"/>
          <w:szCs w:val="24"/>
        </w:rPr>
        <w:t>such</w:t>
      </w:r>
      <w:r w:rsidR="005A4C7C" w:rsidRPr="000109D2">
        <w:rPr>
          <w:rFonts w:ascii="Times New Roman" w:hAnsi="Times New Roman" w:cs="Times New Roman"/>
          <w:sz w:val="24"/>
          <w:szCs w:val="24"/>
        </w:rPr>
        <w:t xml:space="preserve"> measure</w:t>
      </w:r>
      <w:r w:rsidR="00FA4421" w:rsidRPr="000109D2">
        <w:rPr>
          <w:rFonts w:ascii="Times New Roman" w:hAnsi="Times New Roman" w:cs="Times New Roman"/>
          <w:sz w:val="24"/>
          <w:szCs w:val="24"/>
        </w:rPr>
        <w:t>s</w:t>
      </w:r>
      <w:r w:rsidR="005A4C7C" w:rsidRPr="000109D2">
        <w:rPr>
          <w:rFonts w:ascii="Times New Roman" w:hAnsi="Times New Roman" w:cs="Times New Roman"/>
          <w:sz w:val="24"/>
          <w:szCs w:val="24"/>
        </w:rPr>
        <w:t xml:space="preserve">. </w:t>
      </w:r>
      <w:r w:rsidR="00FA4421" w:rsidRPr="000109D2">
        <w:rPr>
          <w:rFonts w:ascii="Times New Roman" w:hAnsi="Times New Roman" w:cs="Times New Roman"/>
          <w:sz w:val="24"/>
          <w:szCs w:val="24"/>
        </w:rPr>
        <w:t>I</w:t>
      </w:r>
      <w:r w:rsidR="005A4C7C" w:rsidRPr="000109D2">
        <w:rPr>
          <w:rFonts w:ascii="Times New Roman" w:hAnsi="Times New Roman" w:cs="Times New Roman"/>
          <w:sz w:val="24"/>
          <w:szCs w:val="24"/>
        </w:rPr>
        <w:t>t is difficult to say if the difference</w:t>
      </w:r>
      <w:r w:rsidR="00FA4421" w:rsidRPr="000109D2">
        <w:rPr>
          <w:rFonts w:ascii="Times New Roman" w:hAnsi="Times New Roman" w:cs="Times New Roman"/>
          <w:sz w:val="24"/>
          <w:szCs w:val="24"/>
        </w:rPr>
        <w:t xml:space="preserve"> observed in our study</w:t>
      </w:r>
      <w:r w:rsidR="005A4C7C" w:rsidRPr="000109D2">
        <w:rPr>
          <w:rFonts w:ascii="Times New Roman" w:hAnsi="Times New Roman" w:cs="Times New Roman"/>
          <w:sz w:val="24"/>
          <w:szCs w:val="24"/>
        </w:rPr>
        <w:t xml:space="preserve"> </w:t>
      </w:r>
      <w:r w:rsidR="00FA4421" w:rsidRPr="000109D2">
        <w:rPr>
          <w:rFonts w:ascii="Times New Roman" w:hAnsi="Times New Roman" w:cs="Times New Roman"/>
          <w:sz w:val="24"/>
          <w:szCs w:val="24"/>
        </w:rPr>
        <w:t>was</w:t>
      </w:r>
      <w:r w:rsidR="005A4C7C" w:rsidRPr="000109D2">
        <w:rPr>
          <w:rFonts w:ascii="Times New Roman" w:hAnsi="Times New Roman" w:cs="Times New Roman"/>
          <w:sz w:val="24"/>
          <w:szCs w:val="24"/>
        </w:rPr>
        <w:t xml:space="preserve"> a consequence of any smoking restrictions at home or due to </w:t>
      </w:r>
      <w:r w:rsidR="00FA4421" w:rsidRPr="000109D2">
        <w:rPr>
          <w:rFonts w:ascii="Times New Roman" w:hAnsi="Times New Roman" w:cs="Times New Roman"/>
          <w:sz w:val="24"/>
          <w:szCs w:val="24"/>
        </w:rPr>
        <w:t xml:space="preserve">other </w:t>
      </w:r>
      <w:r w:rsidR="005A4C7C" w:rsidRPr="000109D2">
        <w:rPr>
          <w:rFonts w:ascii="Times New Roman" w:hAnsi="Times New Roman" w:cs="Times New Roman"/>
          <w:sz w:val="24"/>
          <w:szCs w:val="24"/>
        </w:rPr>
        <w:t>changes in smoking behaviours. Given that children were also exposed to SHS in places other than homes (</w:t>
      </w:r>
      <w:r w:rsidR="00FA4421" w:rsidRPr="000109D2">
        <w:rPr>
          <w:rFonts w:ascii="Times New Roman" w:hAnsi="Times New Roman" w:cs="Times New Roman"/>
          <w:sz w:val="24"/>
          <w:szCs w:val="24"/>
        </w:rPr>
        <w:t>Out of</w:t>
      </w:r>
      <w:r w:rsidR="005A4C7C" w:rsidRPr="000109D2">
        <w:rPr>
          <w:rFonts w:ascii="Times New Roman" w:hAnsi="Times New Roman" w:cs="Times New Roman"/>
          <w:sz w:val="24"/>
          <w:szCs w:val="24"/>
        </w:rPr>
        <w:t xml:space="preserve"> 95% children </w:t>
      </w:r>
      <w:r w:rsidR="00FA4421" w:rsidRPr="000109D2">
        <w:rPr>
          <w:rFonts w:ascii="Times New Roman" w:hAnsi="Times New Roman" w:cs="Times New Roman"/>
          <w:sz w:val="24"/>
          <w:szCs w:val="24"/>
        </w:rPr>
        <w:t xml:space="preserve">who were cotinine positive, </w:t>
      </w:r>
      <w:r w:rsidR="00E63235" w:rsidRPr="000109D2">
        <w:rPr>
          <w:rFonts w:ascii="Times New Roman" w:hAnsi="Times New Roman" w:cs="Times New Roman"/>
          <w:sz w:val="24"/>
          <w:szCs w:val="24"/>
        </w:rPr>
        <w:t>only 44% lived with smokers</w:t>
      </w:r>
      <w:r w:rsidR="005A4C7C" w:rsidRPr="000109D2">
        <w:rPr>
          <w:rFonts w:ascii="Times New Roman" w:hAnsi="Times New Roman" w:cs="Times New Roman"/>
          <w:sz w:val="24"/>
          <w:szCs w:val="24"/>
        </w:rPr>
        <w:t>), the change could be a reflection of children’s attempt to avoid places where</w:t>
      </w:r>
      <w:r w:rsidR="00FA4421" w:rsidRPr="000109D2">
        <w:rPr>
          <w:rFonts w:ascii="Times New Roman" w:hAnsi="Times New Roman" w:cs="Times New Roman"/>
          <w:sz w:val="24"/>
          <w:szCs w:val="24"/>
        </w:rPr>
        <w:t xml:space="preserve"> people are visibly smoking. While </w:t>
      </w:r>
      <w:r w:rsidR="005A4C7C" w:rsidRPr="000109D2">
        <w:rPr>
          <w:rFonts w:ascii="Times New Roman" w:hAnsi="Times New Roman" w:cs="Times New Roman"/>
          <w:sz w:val="24"/>
          <w:szCs w:val="24"/>
        </w:rPr>
        <w:t xml:space="preserve">children </w:t>
      </w:r>
      <w:r w:rsidR="00FA4421" w:rsidRPr="000109D2">
        <w:rPr>
          <w:rFonts w:ascii="Times New Roman" w:hAnsi="Times New Roman" w:cs="Times New Roman"/>
          <w:sz w:val="24"/>
          <w:szCs w:val="24"/>
        </w:rPr>
        <w:t xml:space="preserve">were asked </w:t>
      </w:r>
      <w:r w:rsidR="005A4C7C" w:rsidRPr="000109D2">
        <w:rPr>
          <w:rFonts w:ascii="Times New Roman" w:hAnsi="Times New Roman" w:cs="Times New Roman"/>
          <w:sz w:val="24"/>
          <w:szCs w:val="24"/>
        </w:rPr>
        <w:t xml:space="preserve">to report on </w:t>
      </w:r>
      <w:r w:rsidR="00FA4421" w:rsidRPr="000109D2">
        <w:rPr>
          <w:rFonts w:ascii="Times New Roman" w:hAnsi="Times New Roman" w:cs="Times New Roman"/>
          <w:sz w:val="24"/>
          <w:szCs w:val="24"/>
        </w:rPr>
        <w:t xml:space="preserve">smoking restrictions, </w:t>
      </w:r>
      <w:r w:rsidR="005A4C7C" w:rsidRPr="000109D2">
        <w:rPr>
          <w:rFonts w:ascii="Times New Roman" w:hAnsi="Times New Roman" w:cs="Times New Roman"/>
          <w:sz w:val="24"/>
          <w:szCs w:val="24"/>
        </w:rPr>
        <w:t xml:space="preserve">self-reports </w:t>
      </w:r>
      <w:r w:rsidR="00FA4421" w:rsidRPr="000109D2">
        <w:rPr>
          <w:rFonts w:ascii="Times New Roman" w:hAnsi="Times New Roman" w:cs="Times New Roman"/>
          <w:sz w:val="24"/>
          <w:szCs w:val="24"/>
        </w:rPr>
        <w:t>in</w:t>
      </w:r>
      <w:r w:rsidR="005A4C7C" w:rsidRPr="000109D2">
        <w:rPr>
          <w:rFonts w:ascii="Times New Roman" w:hAnsi="Times New Roman" w:cs="Times New Roman"/>
          <w:sz w:val="24"/>
          <w:szCs w:val="24"/>
        </w:rPr>
        <w:t xml:space="preserve"> children </w:t>
      </w:r>
      <w:r w:rsidR="00FA4421" w:rsidRPr="000109D2">
        <w:rPr>
          <w:rFonts w:ascii="Times New Roman" w:hAnsi="Times New Roman" w:cs="Times New Roman"/>
          <w:sz w:val="24"/>
          <w:szCs w:val="24"/>
        </w:rPr>
        <w:t xml:space="preserve">are not validated </w:t>
      </w:r>
      <w:r w:rsidR="005A4C7C" w:rsidRPr="000109D2">
        <w:rPr>
          <w:rFonts w:ascii="Times New Roman" w:hAnsi="Times New Roman" w:cs="Times New Roman"/>
          <w:sz w:val="24"/>
          <w:szCs w:val="24"/>
        </w:rPr>
        <w:t xml:space="preserve">and may not help in </w:t>
      </w:r>
      <w:r w:rsidR="00FA4421" w:rsidRPr="000109D2">
        <w:rPr>
          <w:rFonts w:ascii="Times New Roman" w:hAnsi="Times New Roman" w:cs="Times New Roman"/>
          <w:sz w:val="24"/>
          <w:szCs w:val="24"/>
        </w:rPr>
        <w:t>seeking explanations</w:t>
      </w:r>
      <w:r w:rsidR="005A4C7C" w:rsidRPr="000109D2">
        <w:rPr>
          <w:rFonts w:ascii="Times New Roman" w:hAnsi="Times New Roman" w:cs="Times New Roman"/>
          <w:sz w:val="24"/>
          <w:szCs w:val="24"/>
        </w:rPr>
        <w:t xml:space="preserve">. Furthermore, we did not assess if the change in salivary cotinine at six and/or 12 months. </w:t>
      </w:r>
      <w:r w:rsidR="00552F19" w:rsidRPr="000109D2">
        <w:rPr>
          <w:rFonts w:ascii="Times New Roman" w:hAnsi="Times New Roman" w:cs="Times New Roman"/>
          <w:sz w:val="24"/>
          <w:szCs w:val="24"/>
        </w:rPr>
        <w:t xml:space="preserve">We didn’t ask and exclude children on the basis of their smokeless tobacco use, which </w:t>
      </w:r>
      <w:r w:rsidR="00E149FF" w:rsidRPr="000109D2">
        <w:rPr>
          <w:rFonts w:ascii="Times New Roman" w:hAnsi="Times New Roman" w:cs="Times New Roman"/>
          <w:sz w:val="24"/>
          <w:szCs w:val="24"/>
        </w:rPr>
        <w:t>might have</w:t>
      </w:r>
      <w:r w:rsidR="00552F19" w:rsidRPr="000109D2">
        <w:rPr>
          <w:rFonts w:ascii="Times New Roman" w:hAnsi="Times New Roman" w:cs="Times New Roman"/>
          <w:sz w:val="24"/>
          <w:szCs w:val="24"/>
        </w:rPr>
        <w:t xml:space="preserve"> </w:t>
      </w:r>
      <w:r w:rsidR="00E149FF" w:rsidRPr="000109D2">
        <w:rPr>
          <w:rFonts w:ascii="Times New Roman" w:hAnsi="Times New Roman" w:cs="Times New Roman"/>
          <w:sz w:val="24"/>
          <w:szCs w:val="24"/>
        </w:rPr>
        <w:t>impacted our primary outcome of</w:t>
      </w:r>
      <w:r w:rsidR="00552F19" w:rsidRPr="000109D2">
        <w:rPr>
          <w:rFonts w:ascii="Times New Roman" w:hAnsi="Times New Roman" w:cs="Times New Roman"/>
          <w:sz w:val="24"/>
          <w:szCs w:val="24"/>
        </w:rPr>
        <w:t xml:space="preserve"> salivary cotinine. </w:t>
      </w:r>
      <w:r w:rsidR="00E149FF" w:rsidRPr="000109D2">
        <w:rPr>
          <w:rFonts w:ascii="Times New Roman" w:hAnsi="Times New Roman" w:cs="Times New Roman"/>
          <w:sz w:val="24"/>
          <w:szCs w:val="24"/>
        </w:rPr>
        <w:t xml:space="preserve">A future definitive trial should ask and exclude such children from the trial. </w:t>
      </w:r>
      <w:r w:rsidR="005A4C7C" w:rsidRPr="000109D2">
        <w:rPr>
          <w:rFonts w:ascii="Times New Roman" w:hAnsi="Times New Roman" w:cs="Times New Roman"/>
          <w:sz w:val="24"/>
          <w:szCs w:val="24"/>
        </w:rPr>
        <w:t xml:space="preserve">Our intervention is complex and </w:t>
      </w:r>
      <w:r w:rsidR="00FA4421" w:rsidRPr="000109D2">
        <w:rPr>
          <w:rFonts w:ascii="Times New Roman" w:hAnsi="Times New Roman" w:cs="Times New Roman"/>
          <w:sz w:val="24"/>
          <w:szCs w:val="24"/>
        </w:rPr>
        <w:t>using</w:t>
      </w:r>
      <w:r w:rsidR="005A4C7C" w:rsidRPr="000109D2">
        <w:rPr>
          <w:rFonts w:ascii="Times New Roman" w:hAnsi="Times New Roman" w:cs="Times New Roman"/>
          <w:sz w:val="24"/>
          <w:szCs w:val="24"/>
        </w:rPr>
        <w:t xml:space="preserve"> several behaviour change techniques</w:t>
      </w:r>
      <w:r w:rsidR="00FA4421" w:rsidRPr="000109D2">
        <w:rPr>
          <w:rFonts w:ascii="Times New Roman" w:hAnsi="Times New Roman" w:cs="Times New Roman"/>
          <w:sz w:val="24"/>
          <w:szCs w:val="24"/>
        </w:rPr>
        <w:t>;</w:t>
      </w:r>
      <w:r w:rsidR="005A4C7C" w:rsidRPr="000109D2">
        <w:rPr>
          <w:rFonts w:ascii="Times New Roman" w:hAnsi="Times New Roman" w:cs="Times New Roman"/>
          <w:sz w:val="24"/>
          <w:szCs w:val="24"/>
        </w:rPr>
        <w:t xml:space="preserve"> </w:t>
      </w:r>
      <w:r w:rsidR="00FA4421" w:rsidRPr="000109D2">
        <w:rPr>
          <w:rFonts w:ascii="Times New Roman" w:hAnsi="Times New Roman" w:cs="Times New Roman"/>
          <w:sz w:val="24"/>
          <w:szCs w:val="24"/>
        </w:rPr>
        <w:t>it would require</w:t>
      </w:r>
      <w:r w:rsidR="005A4C7C" w:rsidRPr="000109D2">
        <w:rPr>
          <w:rFonts w:ascii="Times New Roman" w:hAnsi="Times New Roman" w:cs="Times New Roman"/>
          <w:sz w:val="24"/>
          <w:szCs w:val="24"/>
        </w:rPr>
        <w:t xml:space="preserve"> a longitudinal evaluation to study processes/interactions – a consideration for future studies. Although children did not report any adverse consequences of negotiating smoking restrictions, it is possible that our intervention might have posed some difficulties for children. One potential criticism of SFI is that it makes children – the victims and not the cause of </w:t>
      </w:r>
      <w:r w:rsidR="00FA4421" w:rsidRPr="000109D2">
        <w:rPr>
          <w:rFonts w:ascii="Times New Roman" w:hAnsi="Times New Roman" w:cs="Times New Roman"/>
          <w:sz w:val="24"/>
          <w:szCs w:val="24"/>
        </w:rPr>
        <w:t>SHS</w:t>
      </w:r>
      <w:r w:rsidR="005A4C7C" w:rsidRPr="000109D2">
        <w:rPr>
          <w:rFonts w:ascii="Times New Roman" w:hAnsi="Times New Roman" w:cs="Times New Roman"/>
          <w:sz w:val="24"/>
          <w:szCs w:val="24"/>
        </w:rPr>
        <w:t xml:space="preserve"> – responsible for stimulating </w:t>
      </w:r>
      <w:r w:rsidR="00FA4421" w:rsidRPr="000109D2">
        <w:rPr>
          <w:rFonts w:ascii="Times New Roman" w:hAnsi="Times New Roman" w:cs="Times New Roman"/>
          <w:sz w:val="24"/>
          <w:szCs w:val="24"/>
        </w:rPr>
        <w:t xml:space="preserve">behaviour </w:t>
      </w:r>
      <w:r w:rsidR="005A4C7C" w:rsidRPr="000109D2">
        <w:rPr>
          <w:rFonts w:ascii="Times New Roman" w:hAnsi="Times New Roman" w:cs="Times New Roman"/>
          <w:sz w:val="24"/>
          <w:szCs w:val="24"/>
        </w:rPr>
        <w:t>change in adult</w:t>
      </w:r>
      <w:r w:rsidR="00FA4421" w:rsidRPr="000109D2">
        <w:rPr>
          <w:rFonts w:ascii="Times New Roman" w:hAnsi="Times New Roman" w:cs="Times New Roman"/>
          <w:sz w:val="24"/>
          <w:szCs w:val="24"/>
        </w:rPr>
        <w:t>s</w:t>
      </w:r>
      <w:r w:rsidR="005A4C7C" w:rsidRPr="000109D2">
        <w:rPr>
          <w:rFonts w:ascii="Times New Roman" w:hAnsi="Times New Roman" w:cs="Times New Roman"/>
          <w:sz w:val="24"/>
          <w:szCs w:val="24"/>
        </w:rPr>
        <w:t xml:space="preserve">. This potential burden of responsibility and its consequences require careful exploration in process evaluations. </w:t>
      </w:r>
    </w:p>
    <w:p w14:paraId="775EA1C9" w14:textId="0A9E44CD" w:rsidR="00017F58"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lastRenderedPageBreak/>
        <w:t xml:space="preserve">CLASS II trial included a range of outcomes based on children’s lung health and their academic performance – a major strength. However, it did not assess </w:t>
      </w:r>
      <w:r w:rsidR="00FA4421" w:rsidRPr="000109D2">
        <w:rPr>
          <w:rFonts w:ascii="Times New Roman" w:hAnsi="Times New Roman" w:cs="Times New Roman"/>
          <w:sz w:val="24"/>
          <w:szCs w:val="24"/>
        </w:rPr>
        <w:t xml:space="preserve">adult </w:t>
      </w:r>
      <w:r w:rsidRPr="000109D2">
        <w:rPr>
          <w:rFonts w:ascii="Times New Roman" w:hAnsi="Times New Roman" w:cs="Times New Roman"/>
          <w:sz w:val="24"/>
          <w:szCs w:val="24"/>
        </w:rPr>
        <w:t xml:space="preserve">smoking cessation. Furthermore, </w:t>
      </w:r>
      <w:r w:rsidR="00FA4421" w:rsidRPr="000109D2">
        <w:rPr>
          <w:rFonts w:ascii="Times New Roman" w:hAnsi="Times New Roman" w:cs="Times New Roman"/>
          <w:sz w:val="24"/>
          <w:szCs w:val="24"/>
        </w:rPr>
        <w:t>it also did not investigate</w:t>
      </w:r>
      <w:r w:rsidRPr="000109D2">
        <w:rPr>
          <w:rFonts w:ascii="Times New Roman" w:hAnsi="Times New Roman" w:cs="Times New Roman"/>
          <w:sz w:val="24"/>
          <w:szCs w:val="24"/>
        </w:rPr>
        <w:t xml:space="preserve"> </w:t>
      </w:r>
      <w:r w:rsidR="00FA4421" w:rsidRPr="000109D2">
        <w:rPr>
          <w:rFonts w:ascii="Times New Roman" w:hAnsi="Times New Roman" w:cs="Times New Roman"/>
          <w:sz w:val="24"/>
          <w:szCs w:val="24"/>
        </w:rPr>
        <w:t>the effect of SFI on children’s</w:t>
      </w:r>
      <w:r w:rsidRPr="000109D2">
        <w:rPr>
          <w:rFonts w:ascii="Times New Roman" w:hAnsi="Times New Roman" w:cs="Times New Roman"/>
          <w:sz w:val="24"/>
          <w:szCs w:val="24"/>
        </w:rPr>
        <w:t xml:space="preserve"> smoking uptake rates. Both of these outcomes are plausible and could be included in a future trial.</w:t>
      </w:r>
      <w:r w:rsidR="00E01F65" w:rsidRPr="000109D2">
        <w:t xml:space="preserve"> </w:t>
      </w:r>
      <w:r w:rsidR="00017F58" w:rsidRPr="000109D2">
        <w:rPr>
          <w:rFonts w:ascii="Times New Roman" w:hAnsi="Times New Roman" w:cs="Times New Roman"/>
          <w:sz w:val="24"/>
          <w:szCs w:val="24"/>
        </w:rPr>
        <w:t xml:space="preserve">Our assessment of the frequency and severity of respiratory symptoms using a daily diary saw a downward trend in children’s response rate at subsequent follow-ups. </w:t>
      </w:r>
      <w:r w:rsidR="008F5541" w:rsidRPr="000109D2">
        <w:rPr>
          <w:rFonts w:ascii="Times New Roman" w:hAnsi="Times New Roman" w:cs="Times New Roman"/>
          <w:sz w:val="24"/>
          <w:szCs w:val="24"/>
        </w:rPr>
        <w:t>This particular</w:t>
      </w:r>
      <w:r w:rsidR="00017F58" w:rsidRPr="000109D2">
        <w:rPr>
          <w:rFonts w:ascii="Times New Roman" w:hAnsi="Times New Roman" w:cs="Times New Roman"/>
          <w:sz w:val="24"/>
          <w:szCs w:val="24"/>
        </w:rPr>
        <w:t xml:space="preserve"> assessment put children under a substantial research burden</w:t>
      </w:r>
      <w:r w:rsidR="008F5541" w:rsidRPr="000109D2">
        <w:rPr>
          <w:rFonts w:ascii="Times New Roman" w:hAnsi="Times New Roman" w:cs="Times New Roman"/>
          <w:sz w:val="24"/>
          <w:szCs w:val="24"/>
        </w:rPr>
        <w:t xml:space="preserve"> affecting data completeness and its potential accuracy.</w:t>
      </w:r>
      <w:r w:rsidR="00017F58" w:rsidRPr="000109D2">
        <w:rPr>
          <w:rFonts w:ascii="Times New Roman" w:hAnsi="Times New Roman" w:cs="Times New Roman"/>
          <w:sz w:val="24"/>
          <w:szCs w:val="24"/>
        </w:rPr>
        <w:t xml:space="preserve"> </w:t>
      </w:r>
      <w:r w:rsidR="008F5541" w:rsidRPr="000109D2">
        <w:rPr>
          <w:rFonts w:ascii="Times New Roman" w:hAnsi="Times New Roman" w:cs="Times New Roman"/>
          <w:sz w:val="24"/>
          <w:szCs w:val="24"/>
        </w:rPr>
        <w:t>In</w:t>
      </w:r>
      <w:r w:rsidR="00017F58" w:rsidRPr="000109D2">
        <w:rPr>
          <w:rFonts w:ascii="Times New Roman" w:hAnsi="Times New Roman" w:cs="Times New Roman"/>
          <w:sz w:val="24"/>
          <w:szCs w:val="24"/>
        </w:rPr>
        <w:t xml:space="preserve"> future trials we suggest assessing </w:t>
      </w:r>
      <w:r w:rsidR="008F5541" w:rsidRPr="000109D2">
        <w:rPr>
          <w:rFonts w:ascii="Times New Roman" w:hAnsi="Times New Roman" w:cs="Times New Roman"/>
          <w:sz w:val="24"/>
          <w:szCs w:val="24"/>
        </w:rPr>
        <w:t xml:space="preserve">respiratory symptoms </w:t>
      </w:r>
      <w:r w:rsidR="00017F58" w:rsidRPr="000109D2">
        <w:rPr>
          <w:rFonts w:ascii="Times New Roman" w:hAnsi="Times New Roman" w:cs="Times New Roman"/>
          <w:sz w:val="24"/>
          <w:szCs w:val="24"/>
        </w:rPr>
        <w:t xml:space="preserve">at intervals e.g. first week of each month. </w:t>
      </w:r>
    </w:p>
    <w:p w14:paraId="5F36B113" w14:textId="205E997D" w:rsidR="00E01F65" w:rsidRPr="000109D2" w:rsidRDefault="00E01F65"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While the tools used for assessing self-reported measures in our trial have been used previously in children, we acknowledge that the translation of these tools to Bangla might have influenced their validity. Further psychometric analysis is therefore warranted to assess their validity in Bangla.</w:t>
      </w:r>
      <w:r w:rsidR="005A4C7C" w:rsidRPr="000109D2">
        <w:rPr>
          <w:rFonts w:ascii="Times New Roman" w:hAnsi="Times New Roman" w:cs="Times New Roman"/>
          <w:sz w:val="24"/>
          <w:szCs w:val="24"/>
        </w:rPr>
        <w:t xml:space="preserve"> </w:t>
      </w:r>
      <w:r w:rsidR="00065326" w:rsidRPr="000109D2">
        <w:rPr>
          <w:rFonts w:ascii="Times New Roman" w:hAnsi="Times New Roman" w:cs="Times New Roman"/>
          <w:sz w:val="24"/>
          <w:szCs w:val="24"/>
        </w:rPr>
        <w:t>Likewise, we collected demographic information from children but we did not validate these from other sources. In a future trial, we suggest validating these responses from their parents/carers.</w:t>
      </w:r>
      <w:r w:rsidR="00F36A15" w:rsidRPr="000109D2">
        <w:rPr>
          <w:rFonts w:ascii="Times New Roman" w:eastAsia="Times New Roman" w:hAnsi="Times New Roman" w:cs="Times New Roman"/>
          <w:i/>
          <w:color w:val="auto"/>
          <w:sz w:val="24"/>
          <w:szCs w:val="24"/>
        </w:rPr>
        <w:t xml:space="preserve"> </w:t>
      </w:r>
      <w:r w:rsidR="00F36A15" w:rsidRPr="000109D2">
        <w:rPr>
          <w:rFonts w:ascii="Times New Roman" w:hAnsi="Times New Roman" w:cs="Times New Roman"/>
          <w:sz w:val="24"/>
          <w:szCs w:val="24"/>
        </w:rPr>
        <w:t>A future trial should also consider stratified randomisation using key behavioural variables (living with a smoker and smoking restrictions at home) to achieve a better balance across the trial arms than our pilot trial.</w:t>
      </w:r>
    </w:p>
    <w:p w14:paraId="0C8ED349" w14:textId="50342042"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 xml:space="preserve">CLASS II is a pilot trial and therefore cannot make </w:t>
      </w:r>
      <w:r w:rsidR="00FA4421" w:rsidRPr="000109D2">
        <w:rPr>
          <w:rFonts w:ascii="Times New Roman" w:hAnsi="Times New Roman" w:cs="Times New Roman"/>
          <w:sz w:val="24"/>
          <w:szCs w:val="24"/>
        </w:rPr>
        <w:t>policy</w:t>
      </w:r>
      <w:r w:rsidRPr="000109D2">
        <w:rPr>
          <w:rFonts w:ascii="Times New Roman" w:hAnsi="Times New Roman" w:cs="Times New Roman"/>
          <w:sz w:val="24"/>
          <w:szCs w:val="24"/>
        </w:rPr>
        <w:t xml:space="preserve"> recommendations. However, its f</w:t>
      </w:r>
      <w:r w:rsidR="009E3011" w:rsidRPr="000109D2">
        <w:rPr>
          <w:rFonts w:ascii="Times New Roman" w:hAnsi="Times New Roman" w:cs="Times New Roman"/>
          <w:sz w:val="24"/>
          <w:szCs w:val="24"/>
        </w:rPr>
        <w:t>indings are highly relevant. It</w:t>
      </w:r>
      <w:r w:rsidRPr="000109D2">
        <w:rPr>
          <w:rFonts w:ascii="Times New Roman" w:hAnsi="Times New Roman" w:cs="Times New Roman"/>
          <w:sz w:val="24"/>
          <w:szCs w:val="24"/>
        </w:rPr>
        <w:t xml:space="preserve"> </w:t>
      </w:r>
      <w:r w:rsidR="009E3011" w:rsidRPr="000109D2">
        <w:rPr>
          <w:rFonts w:ascii="Times New Roman" w:hAnsi="Times New Roman" w:cs="Times New Roman"/>
          <w:sz w:val="24"/>
          <w:szCs w:val="24"/>
        </w:rPr>
        <w:t xml:space="preserve">found that </w:t>
      </w:r>
      <w:r w:rsidRPr="000109D2">
        <w:rPr>
          <w:rFonts w:ascii="Times New Roman" w:hAnsi="Times New Roman" w:cs="Times New Roman"/>
          <w:sz w:val="24"/>
          <w:szCs w:val="24"/>
        </w:rPr>
        <w:t xml:space="preserve">95% of </w:t>
      </w:r>
      <w:r w:rsidR="009E3011" w:rsidRPr="000109D2">
        <w:rPr>
          <w:rFonts w:ascii="Times New Roman" w:hAnsi="Times New Roman" w:cs="Times New Roman"/>
          <w:sz w:val="24"/>
          <w:szCs w:val="24"/>
        </w:rPr>
        <w:t xml:space="preserve">participating </w:t>
      </w:r>
      <w:r w:rsidRPr="000109D2">
        <w:rPr>
          <w:rFonts w:ascii="Times New Roman" w:hAnsi="Times New Roman" w:cs="Times New Roman"/>
          <w:sz w:val="24"/>
          <w:szCs w:val="24"/>
        </w:rPr>
        <w:t xml:space="preserve">children </w:t>
      </w:r>
      <w:r w:rsidR="009E3011" w:rsidRPr="000109D2">
        <w:rPr>
          <w:rFonts w:ascii="Times New Roman" w:hAnsi="Times New Roman" w:cs="Times New Roman"/>
          <w:sz w:val="24"/>
          <w:szCs w:val="24"/>
        </w:rPr>
        <w:t xml:space="preserve">were exposed to </w:t>
      </w:r>
      <w:r w:rsidRPr="000109D2">
        <w:rPr>
          <w:rFonts w:ascii="Times New Roman" w:hAnsi="Times New Roman" w:cs="Times New Roman"/>
          <w:sz w:val="24"/>
          <w:szCs w:val="24"/>
        </w:rPr>
        <w:t xml:space="preserve">SHS. If true for other children in Bangladesh, this requires urgent and strong policy measures. The level of engagement </w:t>
      </w:r>
      <w:r w:rsidR="009E3011" w:rsidRPr="000109D2">
        <w:rPr>
          <w:rFonts w:ascii="Times New Roman" w:hAnsi="Times New Roman" w:cs="Times New Roman"/>
          <w:sz w:val="24"/>
          <w:szCs w:val="24"/>
        </w:rPr>
        <w:t>shown by the</w:t>
      </w:r>
      <w:r w:rsidRPr="000109D2">
        <w:rPr>
          <w:rFonts w:ascii="Times New Roman" w:hAnsi="Times New Roman" w:cs="Times New Roman"/>
          <w:sz w:val="24"/>
          <w:szCs w:val="24"/>
        </w:rPr>
        <w:t xml:space="preserve"> school teachers and children was indicative of their willingness to take part in health promotion </w:t>
      </w:r>
      <w:r w:rsidR="009E3011" w:rsidRPr="000109D2">
        <w:rPr>
          <w:rFonts w:ascii="Times New Roman" w:hAnsi="Times New Roman" w:cs="Times New Roman"/>
          <w:sz w:val="24"/>
          <w:szCs w:val="24"/>
        </w:rPr>
        <w:t>- relevant</w:t>
      </w:r>
      <w:r w:rsidRPr="000109D2">
        <w:rPr>
          <w:rFonts w:ascii="Times New Roman" w:hAnsi="Times New Roman" w:cs="Times New Roman"/>
          <w:sz w:val="24"/>
          <w:szCs w:val="24"/>
        </w:rPr>
        <w:t xml:space="preserve"> for delivering</w:t>
      </w:r>
      <w:r w:rsidR="009E3011" w:rsidRPr="000109D2">
        <w:rPr>
          <w:rFonts w:ascii="Times New Roman" w:hAnsi="Times New Roman" w:cs="Times New Roman"/>
          <w:sz w:val="24"/>
          <w:szCs w:val="24"/>
        </w:rPr>
        <w:t xml:space="preserve"> other</w:t>
      </w:r>
      <w:r w:rsidRPr="000109D2">
        <w:rPr>
          <w:rFonts w:ascii="Times New Roman" w:hAnsi="Times New Roman" w:cs="Times New Roman"/>
          <w:sz w:val="24"/>
          <w:szCs w:val="24"/>
        </w:rPr>
        <w:t xml:space="preserve"> public health measures through schools.</w:t>
      </w:r>
    </w:p>
    <w:p w14:paraId="5E4C5E53" w14:textId="1354B3E5"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lastRenderedPageBreak/>
        <w:t xml:space="preserve">In summary, the CLASS II trial was successful in recruiting, retaining and randomising primary schools and collecting useful outcomes data from their year-5 pupils in Bangladesh. </w:t>
      </w:r>
      <w:r w:rsidR="00576B2A" w:rsidRPr="000109D2">
        <w:rPr>
          <w:rFonts w:ascii="Times New Roman" w:hAnsi="Times New Roman" w:cs="Times New Roman"/>
          <w:sz w:val="24"/>
          <w:szCs w:val="24"/>
        </w:rPr>
        <w:t>We have shown that</w:t>
      </w:r>
      <w:r w:rsidRPr="000109D2">
        <w:rPr>
          <w:rFonts w:ascii="Times New Roman" w:hAnsi="Times New Roman" w:cs="Times New Roman"/>
          <w:sz w:val="24"/>
          <w:szCs w:val="24"/>
        </w:rPr>
        <w:t xml:space="preserve"> </w:t>
      </w:r>
      <w:r w:rsidR="00576B2A" w:rsidRPr="000109D2">
        <w:rPr>
          <w:rFonts w:ascii="Times New Roman" w:hAnsi="Times New Roman" w:cs="Times New Roman"/>
          <w:sz w:val="24"/>
          <w:szCs w:val="24"/>
        </w:rPr>
        <w:t xml:space="preserve">conducting a definitive trial in future to assess the clinical and cost-effectiveness of </w:t>
      </w:r>
      <w:r w:rsidRPr="000109D2">
        <w:rPr>
          <w:rFonts w:ascii="Times New Roman" w:hAnsi="Times New Roman" w:cs="Times New Roman"/>
          <w:sz w:val="24"/>
          <w:szCs w:val="24"/>
        </w:rPr>
        <w:t xml:space="preserve">SFI </w:t>
      </w:r>
      <w:r w:rsidR="00576B2A" w:rsidRPr="000109D2">
        <w:rPr>
          <w:rFonts w:ascii="Times New Roman" w:hAnsi="Times New Roman" w:cs="Times New Roman"/>
          <w:sz w:val="24"/>
          <w:szCs w:val="24"/>
        </w:rPr>
        <w:t>is feasible and desirable</w:t>
      </w:r>
      <w:r w:rsidRPr="000109D2">
        <w:rPr>
          <w:rFonts w:ascii="Times New Roman" w:hAnsi="Times New Roman" w:cs="Times New Roman"/>
          <w:sz w:val="24"/>
          <w:szCs w:val="24"/>
        </w:rPr>
        <w:t xml:space="preserve">. </w:t>
      </w:r>
    </w:p>
    <w:p w14:paraId="57ED1EDC" w14:textId="711AE72E" w:rsidR="00416511" w:rsidRPr="000109D2" w:rsidRDefault="00416511" w:rsidP="00A903CB">
      <w:pPr>
        <w:pStyle w:val="Normal1"/>
        <w:spacing w:before="0" w:after="0" w:line="480" w:lineRule="auto"/>
        <w:jc w:val="left"/>
        <w:rPr>
          <w:rFonts w:ascii="Times New Roman" w:hAnsi="Times New Roman" w:cs="Times New Roman"/>
          <w:b/>
          <w:sz w:val="24"/>
          <w:szCs w:val="24"/>
        </w:rPr>
      </w:pPr>
      <w:r w:rsidRPr="000109D2">
        <w:rPr>
          <w:rFonts w:ascii="Times New Roman" w:hAnsi="Times New Roman" w:cs="Times New Roman"/>
          <w:b/>
          <w:sz w:val="24"/>
          <w:szCs w:val="24"/>
        </w:rPr>
        <w:t>FUNDING</w:t>
      </w:r>
    </w:p>
    <w:p w14:paraId="4E8DDCCB" w14:textId="3EC5BC7B" w:rsidR="00447467" w:rsidRPr="000109D2" w:rsidRDefault="00416511" w:rsidP="00A903CB">
      <w:pPr>
        <w:pStyle w:val="Normal1"/>
        <w:spacing w:before="0" w:after="0" w:line="480" w:lineRule="auto"/>
        <w:jc w:val="left"/>
        <w:rPr>
          <w:rFonts w:ascii="Times New Roman" w:hAnsi="Times New Roman" w:cs="Times New Roman"/>
          <w:sz w:val="24"/>
          <w:szCs w:val="24"/>
        </w:rPr>
      </w:pPr>
      <w:r w:rsidRPr="000109D2">
        <w:rPr>
          <w:rFonts w:ascii="Times New Roman" w:hAnsi="Times New Roman" w:cs="Times New Roman"/>
          <w:sz w:val="24"/>
          <w:szCs w:val="24"/>
        </w:rPr>
        <w:t>Medical Research Council (MR/M020533/1)</w:t>
      </w:r>
    </w:p>
    <w:p w14:paraId="335C3F73" w14:textId="1BA9E0AF" w:rsidR="00447467" w:rsidRPr="000109D2" w:rsidRDefault="00416511"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b/>
          <w:sz w:val="24"/>
          <w:szCs w:val="24"/>
        </w:rPr>
        <w:t>COMPETEING INTERESTS</w:t>
      </w:r>
    </w:p>
    <w:p w14:paraId="74FAE13C" w14:textId="77777777"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We declare no competing interests.</w:t>
      </w:r>
    </w:p>
    <w:p w14:paraId="579FBF6B" w14:textId="7AD9E761" w:rsidR="00447467" w:rsidRPr="000109D2" w:rsidRDefault="00416511"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b/>
          <w:sz w:val="24"/>
          <w:szCs w:val="24"/>
        </w:rPr>
        <w:t>ACKNOWLEDGEMENTS</w:t>
      </w:r>
    </w:p>
    <w:p w14:paraId="267F5931" w14:textId="77777777" w:rsidR="00447467" w:rsidRPr="000109D2" w:rsidRDefault="005A4C7C" w:rsidP="00A903CB">
      <w:pPr>
        <w:pStyle w:val="Normal1"/>
        <w:spacing w:line="480" w:lineRule="auto"/>
        <w:rPr>
          <w:rFonts w:ascii="Times New Roman" w:hAnsi="Times New Roman" w:cs="Times New Roman"/>
          <w:sz w:val="24"/>
          <w:szCs w:val="24"/>
        </w:rPr>
      </w:pPr>
      <w:r w:rsidRPr="000109D2">
        <w:rPr>
          <w:rFonts w:ascii="Times New Roman" w:hAnsi="Times New Roman" w:cs="Times New Roman"/>
          <w:sz w:val="24"/>
          <w:szCs w:val="24"/>
        </w:rPr>
        <w:t xml:space="preserve">We are grateful to the Medical Research Council, UK who provided funding (MR/M020533/1) to conduct this trial. AS is supported by the Farr Institute and the NIHR Global Health Research Unit in Respiratory Health. </w:t>
      </w:r>
    </w:p>
    <w:p w14:paraId="4C0347BA" w14:textId="77777777" w:rsidR="00416511" w:rsidRPr="000109D2" w:rsidRDefault="00416511" w:rsidP="00A903CB">
      <w:pPr>
        <w:pStyle w:val="Normal1"/>
        <w:spacing w:line="480" w:lineRule="auto"/>
        <w:rPr>
          <w:rFonts w:ascii="Times New Roman" w:hAnsi="Times New Roman" w:cs="Times New Roman"/>
          <w:b/>
          <w:sz w:val="24"/>
          <w:szCs w:val="24"/>
        </w:rPr>
      </w:pPr>
      <w:r w:rsidRPr="000109D2">
        <w:rPr>
          <w:rFonts w:ascii="Times New Roman" w:hAnsi="Times New Roman" w:cs="Times New Roman"/>
          <w:b/>
          <w:sz w:val="24"/>
          <w:szCs w:val="24"/>
        </w:rPr>
        <w:t>CONTRIBUTIONS</w:t>
      </w:r>
    </w:p>
    <w:p w14:paraId="34E37DBE" w14:textId="77777777" w:rsidR="00416511" w:rsidRPr="000109D2" w:rsidRDefault="00416511" w:rsidP="00A903CB">
      <w:pPr>
        <w:pStyle w:val="Normal1"/>
        <w:spacing w:before="0" w:after="0" w:line="480" w:lineRule="auto"/>
        <w:jc w:val="left"/>
        <w:rPr>
          <w:rFonts w:ascii="Times New Roman" w:hAnsi="Times New Roman" w:cs="Times New Roman"/>
          <w:sz w:val="24"/>
          <w:szCs w:val="24"/>
        </w:rPr>
      </w:pPr>
      <w:r w:rsidRPr="000109D2">
        <w:rPr>
          <w:rFonts w:ascii="Times New Roman" w:hAnsi="Times New Roman" w:cs="Times New Roman"/>
          <w:sz w:val="24"/>
          <w:szCs w:val="24"/>
        </w:rPr>
        <w:t xml:space="preserve">KS conceived the study, designed its protocol, interpreted the study findings and wrote the first draft of the manuscript. </w:t>
      </w:r>
    </w:p>
    <w:p w14:paraId="165BAD54" w14:textId="77777777" w:rsidR="00416511" w:rsidRPr="000109D2" w:rsidRDefault="00416511" w:rsidP="00A903CB">
      <w:pPr>
        <w:pStyle w:val="Normal1"/>
        <w:spacing w:before="0" w:after="0" w:line="480" w:lineRule="auto"/>
        <w:jc w:val="left"/>
        <w:rPr>
          <w:rFonts w:ascii="Times New Roman" w:hAnsi="Times New Roman" w:cs="Times New Roman"/>
          <w:sz w:val="24"/>
          <w:szCs w:val="24"/>
        </w:rPr>
      </w:pPr>
      <w:r w:rsidRPr="000109D2">
        <w:rPr>
          <w:rFonts w:ascii="Times New Roman" w:hAnsi="Times New Roman" w:cs="Times New Roman"/>
          <w:sz w:val="24"/>
          <w:szCs w:val="24"/>
        </w:rPr>
        <w:t xml:space="preserve">RH coordinated the overall study implementation and commented on the draft manuscript. </w:t>
      </w:r>
    </w:p>
    <w:p w14:paraId="5615380C" w14:textId="77777777" w:rsidR="00416511" w:rsidRPr="000109D2" w:rsidRDefault="00416511" w:rsidP="00A903CB">
      <w:pPr>
        <w:pStyle w:val="Normal1"/>
        <w:spacing w:before="0" w:after="0" w:line="480" w:lineRule="auto"/>
        <w:jc w:val="left"/>
        <w:rPr>
          <w:rFonts w:ascii="Times New Roman" w:hAnsi="Times New Roman" w:cs="Times New Roman"/>
          <w:sz w:val="24"/>
          <w:szCs w:val="24"/>
        </w:rPr>
      </w:pPr>
      <w:r w:rsidRPr="000109D2">
        <w:rPr>
          <w:rFonts w:ascii="Times New Roman" w:hAnsi="Times New Roman" w:cs="Times New Roman"/>
          <w:sz w:val="24"/>
          <w:szCs w:val="24"/>
        </w:rPr>
        <w:t xml:space="preserve">MK did the statistical analysis for the study and commented on the written manuscript.  </w:t>
      </w:r>
    </w:p>
    <w:p w14:paraId="0713F79C" w14:textId="77777777" w:rsidR="00416511" w:rsidRPr="000109D2" w:rsidRDefault="00416511" w:rsidP="00A903CB">
      <w:pPr>
        <w:pStyle w:val="Normal1"/>
        <w:spacing w:before="0" w:after="0" w:line="480" w:lineRule="auto"/>
        <w:jc w:val="left"/>
        <w:rPr>
          <w:rFonts w:ascii="Times New Roman" w:hAnsi="Times New Roman" w:cs="Times New Roman"/>
          <w:sz w:val="24"/>
          <w:szCs w:val="24"/>
        </w:rPr>
      </w:pPr>
      <w:r w:rsidRPr="000109D2">
        <w:rPr>
          <w:rFonts w:ascii="Times New Roman" w:hAnsi="Times New Roman" w:cs="Times New Roman"/>
          <w:sz w:val="24"/>
          <w:szCs w:val="24"/>
        </w:rPr>
        <w:t>CJ contributed to the design of the protocol, was a co-investigator and commented on drafts of the manuscript.</w:t>
      </w:r>
    </w:p>
    <w:p w14:paraId="240EC795" w14:textId="77777777" w:rsidR="00416511" w:rsidRPr="000109D2" w:rsidRDefault="00416511" w:rsidP="00A903CB">
      <w:pPr>
        <w:pStyle w:val="Normal1"/>
        <w:spacing w:before="0" w:after="0" w:line="480" w:lineRule="auto"/>
        <w:jc w:val="left"/>
        <w:rPr>
          <w:rFonts w:ascii="Times New Roman" w:hAnsi="Times New Roman" w:cs="Times New Roman"/>
          <w:sz w:val="24"/>
          <w:szCs w:val="24"/>
        </w:rPr>
      </w:pPr>
      <w:r w:rsidRPr="000109D2">
        <w:rPr>
          <w:rFonts w:ascii="Times New Roman" w:hAnsi="Times New Roman" w:cs="Times New Roman"/>
          <w:sz w:val="24"/>
          <w:szCs w:val="24"/>
        </w:rPr>
        <w:t xml:space="preserve">FA coordinated field data collection, supported data entry and data analyses, and commented on drafts of the manuscript. </w:t>
      </w:r>
    </w:p>
    <w:p w14:paraId="660B6389" w14:textId="77777777" w:rsidR="00416511" w:rsidRPr="000109D2" w:rsidRDefault="00416511" w:rsidP="00A903CB">
      <w:pPr>
        <w:pStyle w:val="Normal1"/>
        <w:spacing w:before="0" w:after="0" w:line="480" w:lineRule="auto"/>
        <w:jc w:val="left"/>
        <w:rPr>
          <w:rFonts w:ascii="Times New Roman" w:hAnsi="Times New Roman" w:cs="Times New Roman"/>
          <w:sz w:val="24"/>
          <w:szCs w:val="24"/>
        </w:rPr>
      </w:pPr>
      <w:r w:rsidRPr="000109D2">
        <w:rPr>
          <w:rFonts w:ascii="Times New Roman" w:hAnsi="Times New Roman" w:cs="Times New Roman"/>
          <w:sz w:val="24"/>
          <w:szCs w:val="24"/>
        </w:rPr>
        <w:t xml:space="preserve">TF contributed in checking data completeness, provided support in statistical analysis, and commented on draft of the manuscript. </w:t>
      </w:r>
    </w:p>
    <w:p w14:paraId="5DF678C0" w14:textId="77777777" w:rsidR="00416511" w:rsidRPr="000109D2" w:rsidRDefault="00416511" w:rsidP="00A903CB">
      <w:pPr>
        <w:pStyle w:val="Normal1"/>
        <w:spacing w:before="0" w:after="0" w:line="480" w:lineRule="auto"/>
        <w:jc w:val="left"/>
        <w:rPr>
          <w:rFonts w:ascii="Times New Roman" w:hAnsi="Times New Roman" w:cs="Times New Roman"/>
          <w:sz w:val="24"/>
          <w:szCs w:val="24"/>
        </w:rPr>
      </w:pPr>
      <w:r w:rsidRPr="000109D2">
        <w:rPr>
          <w:rFonts w:ascii="Times New Roman" w:hAnsi="Times New Roman" w:cs="Times New Roman"/>
          <w:sz w:val="24"/>
          <w:szCs w:val="24"/>
        </w:rPr>
        <w:lastRenderedPageBreak/>
        <w:t>SS contributed to the design of the protocol and commented on drafts of the manuscript.</w:t>
      </w:r>
    </w:p>
    <w:p w14:paraId="538352DD" w14:textId="2EDD9094" w:rsidR="00416511" w:rsidRPr="000109D2" w:rsidRDefault="00416511" w:rsidP="00A903CB">
      <w:pPr>
        <w:pStyle w:val="Normal1"/>
        <w:spacing w:before="0" w:after="0" w:line="480" w:lineRule="auto"/>
        <w:jc w:val="left"/>
        <w:rPr>
          <w:rFonts w:ascii="Times New Roman" w:hAnsi="Times New Roman" w:cs="Times New Roman"/>
          <w:sz w:val="24"/>
          <w:szCs w:val="24"/>
        </w:rPr>
      </w:pPr>
      <w:r w:rsidRPr="000109D2">
        <w:rPr>
          <w:rFonts w:ascii="Times New Roman" w:hAnsi="Times New Roman" w:cs="Times New Roman"/>
          <w:sz w:val="24"/>
          <w:szCs w:val="24"/>
        </w:rPr>
        <w:t xml:space="preserve">SP designed </w:t>
      </w:r>
      <w:r w:rsidR="00FB2A31" w:rsidRPr="000109D2">
        <w:rPr>
          <w:rFonts w:ascii="Times New Roman" w:hAnsi="Times New Roman" w:cs="Times New Roman"/>
          <w:sz w:val="24"/>
          <w:szCs w:val="24"/>
        </w:rPr>
        <w:t>and</w:t>
      </w:r>
      <w:r w:rsidRPr="000109D2">
        <w:rPr>
          <w:rFonts w:ascii="Times New Roman" w:hAnsi="Times New Roman" w:cs="Times New Roman"/>
          <w:sz w:val="24"/>
          <w:szCs w:val="24"/>
        </w:rPr>
        <w:t xml:space="preserve"> conducted </w:t>
      </w:r>
      <w:r w:rsidR="00FB2A31" w:rsidRPr="000109D2">
        <w:rPr>
          <w:rFonts w:ascii="Times New Roman" w:hAnsi="Times New Roman" w:cs="Times New Roman"/>
          <w:sz w:val="24"/>
          <w:szCs w:val="24"/>
        </w:rPr>
        <w:t xml:space="preserve">preliminary </w:t>
      </w:r>
      <w:r w:rsidRPr="000109D2">
        <w:rPr>
          <w:rFonts w:ascii="Times New Roman" w:hAnsi="Times New Roman" w:cs="Times New Roman"/>
          <w:sz w:val="24"/>
          <w:szCs w:val="24"/>
        </w:rPr>
        <w:t>economic analysis and contributed to the manuscript.</w:t>
      </w:r>
    </w:p>
    <w:p w14:paraId="700EBE73" w14:textId="77777777" w:rsidR="00416511" w:rsidRPr="000109D2" w:rsidRDefault="00416511" w:rsidP="00A903CB">
      <w:pPr>
        <w:pStyle w:val="Normal1"/>
        <w:spacing w:before="0" w:after="0" w:line="480" w:lineRule="auto"/>
        <w:jc w:val="left"/>
        <w:rPr>
          <w:rFonts w:ascii="Times New Roman" w:hAnsi="Times New Roman" w:cs="Times New Roman"/>
          <w:sz w:val="24"/>
          <w:szCs w:val="24"/>
        </w:rPr>
      </w:pPr>
      <w:r w:rsidRPr="000109D2">
        <w:rPr>
          <w:rFonts w:ascii="Times New Roman" w:hAnsi="Times New Roman" w:cs="Times New Roman"/>
          <w:sz w:val="24"/>
          <w:szCs w:val="24"/>
        </w:rPr>
        <w:t xml:space="preserve">JSA provided written feedback on a number of drafts of the manuscript.  </w:t>
      </w:r>
    </w:p>
    <w:p w14:paraId="28B2DBF7" w14:textId="0B08F87D" w:rsidR="00416511" w:rsidRPr="000109D2" w:rsidRDefault="00416511" w:rsidP="006C4D35">
      <w:pPr>
        <w:pStyle w:val="Normal1"/>
        <w:spacing w:before="0" w:after="0" w:line="480" w:lineRule="auto"/>
        <w:jc w:val="left"/>
        <w:rPr>
          <w:rFonts w:ascii="Times New Roman" w:hAnsi="Times New Roman" w:cs="Times New Roman"/>
          <w:sz w:val="24"/>
          <w:szCs w:val="24"/>
        </w:rPr>
      </w:pPr>
      <w:r w:rsidRPr="000109D2">
        <w:rPr>
          <w:rFonts w:ascii="Times New Roman" w:hAnsi="Times New Roman" w:cs="Times New Roman"/>
          <w:sz w:val="24"/>
          <w:szCs w:val="24"/>
        </w:rPr>
        <w:t>AS helped secure funding, was a co-investigator and commented on several drafts of the manuscript.</w:t>
      </w:r>
    </w:p>
    <w:p w14:paraId="1F4411CC" w14:textId="62184553" w:rsidR="00FB2C2C" w:rsidRPr="000109D2" w:rsidRDefault="00416511">
      <w:pPr>
        <w:pStyle w:val="Normal1"/>
        <w:rPr>
          <w:b/>
        </w:rPr>
      </w:pPr>
      <w:r w:rsidRPr="000109D2">
        <w:rPr>
          <w:b/>
        </w:rPr>
        <w:t>REFENRENCE LIST</w:t>
      </w:r>
    </w:p>
    <w:p w14:paraId="64A438CE" w14:textId="77777777" w:rsidR="00FB2C2C" w:rsidRPr="000109D2" w:rsidRDefault="00FB2C2C">
      <w:pPr>
        <w:pStyle w:val="Normal1"/>
      </w:pPr>
    </w:p>
    <w:p w14:paraId="4B0ECD6E" w14:textId="77777777" w:rsidR="004B2856" w:rsidRPr="000109D2" w:rsidRDefault="00FB2C2C" w:rsidP="004B2856">
      <w:pPr>
        <w:pStyle w:val="EndNoteBibliography"/>
        <w:spacing w:after="0"/>
        <w:ind w:left="720" w:hanging="720"/>
        <w:rPr>
          <w:noProof/>
        </w:rPr>
      </w:pPr>
      <w:r w:rsidRPr="000109D2">
        <w:fldChar w:fldCharType="begin"/>
      </w:r>
      <w:r w:rsidRPr="000109D2">
        <w:instrText xml:space="preserve"> ADDIN EN.REFLIST </w:instrText>
      </w:r>
      <w:r w:rsidRPr="000109D2">
        <w:fldChar w:fldCharType="separate"/>
      </w:r>
      <w:r w:rsidR="004B2856" w:rsidRPr="000109D2">
        <w:rPr>
          <w:noProof/>
        </w:rPr>
        <w:t>1.</w:t>
      </w:r>
      <w:r w:rsidR="004B2856" w:rsidRPr="000109D2">
        <w:rPr>
          <w:noProof/>
        </w:rPr>
        <w:tab/>
        <w:t xml:space="preserve">(US) OoSaH. </w:t>
      </w:r>
      <w:r w:rsidR="004B2856" w:rsidRPr="000109D2">
        <w:rPr>
          <w:i/>
          <w:noProof/>
        </w:rPr>
        <w:t xml:space="preserve">The Health Consequences of Involuntary Exposure to Tobacco Smoke: A Report of the Surgeon General. </w:t>
      </w:r>
      <w:r w:rsidR="004B2856" w:rsidRPr="000109D2">
        <w:rPr>
          <w:noProof/>
        </w:rPr>
        <w:t>Atlanta (GA): Centers for Disease Control and Prevention (US);2006.</w:t>
      </w:r>
    </w:p>
    <w:p w14:paraId="339070FF" w14:textId="77777777" w:rsidR="004B2856" w:rsidRPr="000109D2" w:rsidRDefault="004B2856" w:rsidP="004B2856">
      <w:pPr>
        <w:pStyle w:val="EndNoteBibliography"/>
        <w:spacing w:after="0"/>
        <w:ind w:left="720" w:hanging="720"/>
        <w:rPr>
          <w:noProof/>
        </w:rPr>
      </w:pPr>
      <w:r w:rsidRPr="000109D2">
        <w:rPr>
          <w:noProof/>
        </w:rPr>
        <w:t>2.</w:t>
      </w:r>
      <w:r w:rsidRPr="000109D2">
        <w:rPr>
          <w:noProof/>
        </w:rPr>
        <w:tab/>
        <w:t xml:space="preserve">Gibbs K, Collaco JM, McGrath-Morrow SA. Impact of Tobacco Smoke and Nicotine Exposure on Lung Development. </w:t>
      </w:r>
      <w:r w:rsidRPr="000109D2">
        <w:rPr>
          <w:i/>
          <w:noProof/>
        </w:rPr>
        <w:t xml:space="preserve">Chest. </w:t>
      </w:r>
      <w:r w:rsidRPr="000109D2">
        <w:rPr>
          <w:noProof/>
        </w:rPr>
        <w:t>2016;149(2):552-561.</w:t>
      </w:r>
    </w:p>
    <w:p w14:paraId="63F3EE64" w14:textId="77777777" w:rsidR="004B2856" w:rsidRPr="000109D2" w:rsidRDefault="004B2856" w:rsidP="004B2856">
      <w:pPr>
        <w:pStyle w:val="EndNoteBibliography"/>
        <w:spacing w:after="0"/>
        <w:ind w:left="720" w:hanging="720"/>
        <w:rPr>
          <w:noProof/>
        </w:rPr>
      </w:pPr>
      <w:r w:rsidRPr="000109D2">
        <w:rPr>
          <w:noProof/>
        </w:rPr>
        <w:t>3.</w:t>
      </w:r>
      <w:r w:rsidRPr="000109D2">
        <w:rPr>
          <w:noProof/>
        </w:rPr>
        <w:tab/>
        <w:t xml:space="preserve">Dogar OF, Pillai N, Safdar N, Shah SK, Zahid R, Siddiqi K. Second-hand smoke and the risk of tuberculosis: a systematic review and a meta-analysis. </w:t>
      </w:r>
      <w:r w:rsidRPr="000109D2">
        <w:rPr>
          <w:i/>
          <w:noProof/>
        </w:rPr>
        <w:t xml:space="preserve">Epidemiol Infect. </w:t>
      </w:r>
      <w:r w:rsidRPr="000109D2">
        <w:rPr>
          <w:noProof/>
        </w:rPr>
        <w:t>2015;143(15):3158-3172.</w:t>
      </w:r>
    </w:p>
    <w:p w14:paraId="3DF2A876" w14:textId="77777777" w:rsidR="004B2856" w:rsidRPr="000109D2" w:rsidRDefault="004B2856" w:rsidP="004B2856">
      <w:pPr>
        <w:pStyle w:val="EndNoteBibliography"/>
        <w:spacing w:after="0"/>
        <w:ind w:left="720" w:hanging="720"/>
        <w:rPr>
          <w:noProof/>
        </w:rPr>
      </w:pPr>
      <w:r w:rsidRPr="000109D2">
        <w:rPr>
          <w:noProof/>
        </w:rPr>
        <w:t>4.</w:t>
      </w:r>
      <w:r w:rsidRPr="000109D2">
        <w:rPr>
          <w:noProof/>
        </w:rPr>
        <w:tab/>
        <w:t xml:space="preserve">Dick S, Friend A, Dynes K, et al. A systematic review of associations between environmental exposures and development of asthma in children aged up to 9 years. </w:t>
      </w:r>
      <w:r w:rsidRPr="000109D2">
        <w:rPr>
          <w:i/>
          <w:noProof/>
        </w:rPr>
        <w:t xml:space="preserve">BMJ Open. </w:t>
      </w:r>
      <w:r w:rsidRPr="000109D2">
        <w:rPr>
          <w:noProof/>
        </w:rPr>
        <w:t>2014;4(11):e006554.</w:t>
      </w:r>
    </w:p>
    <w:p w14:paraId="42197F42" w14:textId="77777777" w:rsidR="004B2856" w:rsidRPr="000109D2" w:rsidRDefault="004B2856" w:rsidP="004B2856">
      <w:pPr>
        <w:pStyle w:val="EndNoteBibliography"/>
        <w:spacing w:after="0"/>
        <w:ind w:left="720" w:hanging="720"/>
        <w:rPr>
          <w:noProof/>
        </w:rPr>
      </w:pPr>
      <w:r w:rsidRPr="000109D2">
        <w:rPr>
          <w:noProof/>
        </w:rPr>
        <w:t>5.</w:t>
      </w:r>
      <w:r w:rsidRPr="000109D2">
        <w:rPr>
          <w:noProof/>
        </w:rPr>
        <w:tab/>
        <w:t xml:space="preserve">Chen R, Clifford A, Lang L, Anstey KJ. Is exposure to secondhand smoke associated with cognitive parameters of children and adolescents?--a systematic literature review. </w:t>
      </w:r>
      <w:r w:rsidRPr="000109D2">
        <w:rPr>
          <w:i/>
          <w:noProof/>
        </w:rPr>
        <w:t xml:space="preserve">Ann Epidemiol. </w:t>
      </w:r>
      <w:r w:rsidRPr="000109D2">
        <w:rPr>
          <w:noProof/>
        </w:rPr>
        <w:t>2013;23(10):652-661.</w:t>
      </w:r>
    </w:p>
    <w:p w14:paraId="5FFF1954" w14:textId="77777777" w:rsidR="004B2856" w:rsidRPr="000109D2" w:rsidRDefault="004B2856" w:rsidP="004B2856">
      <w:pPr>
        <w:pStyle w:val="EndNoteBibliography"/>
        <w:spacing w:after="0"/>
        <w:ind w:left="720" w:hanging="720"/>
        <w:rPr>
          <w:noProof/>
        </w:rPr>
      </w:pPr>
      <w:r w:rsidRPr="000109D2">
        <w:rPr>
          <w:noProof/>
        </w:rPr>
        <w:t>6.</w:t>
      </w:r>
      <w:r w:rsidRPr="000109D2">
        <w:rPr>
          <w:noProof/>
        </w:rPr>
        <w:tab/>
        <w:t xml:space="preserve">Leonardi-Bee J, Jere ML, Britton J. Exposure to parental and sibling smoking and the risk of smoking uptake in childhood and adolescence: a systematic review and meta-analysis. </w:t>
      </w:r>
      <w:r w:rsidRPr="000109D2">
        <w:rPr>
          <w:i/>
          <w:noProof/>
        </w:rPr>
        <w:t xml:space="preserve">Thorax. </w:t>
      </w:r>
      <w:r w:rsidRPr="000109D2">
        <w:rPr>
          <w:noProof/>
        </w:rPr>
        <w:t>2011;66(10):847-855.</w:t>
      </w:r>
    </w:p>
    <w:p w14:paraId="04F7C415" w14:textId="77777777" w:rsidR="004B2856" w:rsidRPr="000109D2" w:rsidRDefault="004B2856" w:rsidP="004B2856">
      <w:pPr>
        <w:pStyle w:val="EndNoteBibliography"/>
        <w:spacing w:after="0"/>
        <w:ind w:left="720" w:hanging="720"/>
        <w:rPr>
          <w:noProof/>
        </w:rPr>
      </w:pPr>
      <w:r w:rsidRPr="000109D2">
        <w:rPr>
          <w:noProof/>
        </w:rPr>
        <w:t>7.</w:t>
      </w:r>
      <w:r w:rsidRPr="000109D2">
        <w:rPr>
          <w:noProof/>
        </w:rPr>
        <w:tab/>
        <w:t xml:space="preserve">Öberg M, Jaakkola MS, Woodward A, Peruga A, Prüss-Ustün A. Worldwide burden of disease from exposure to second-hand smoke: a retrospective analysis of data from 192 countries. </w:t>
      </w:r>
      <w:r w:rsidRPr="000109D2">
        <w:rPr>
          <w:i/>
          <w:noProof/>
        </w:rPr>
        <w:t xml:space="preserve">The Lancet. </w:t>
      </w:r>
      <w:r w:rsidRPr="000109D2">
        <w:rPr>
          <w:noProof/>
        </w:rPr>
        <w:t>2011;377(9760):139-146.</w:t>
      </w:r>
    </w:p>
    <w:p w14:paraId="693C83C5" w14:textId="77777777" w:rsidR="004B2856" w:rsidRPr="000109D2" w:rsidRDefault="004B2856" w:rsidP="004B2856">
      <w:pPr>
        <w:pStyle w:val="EndNoteBibliography"/>
        <w:spacing w:after="0"/>
        <w:ind w:left="720" w:hanging="720"/>
        <w:rPr>
          <w:noProof/>
        </w:rPr>
      </w:pPr>
      <w:r w:rsidRPr="000109D2">
        <w:rPr>
          <w:noProof/>
        </w:rPr>
        <w:t>8.</w:t>
      </w:r>
      <w:r w:rsidRPr="000109D2">
        <w:rPr>
          <w:noProof/>
        </w:rPr>
        <w:tab/>
        <w:t xml:space="preserve">Frazer K, Callinan JE, McHugh J, et al. Legislative smoking bans for reducing harms from secondhand smoke exposure, smoking prevalence and tobacco consumption. </w:t>
      </w:r>
      <w:r w:rsidRPr="000109D2">
        <w:rPr>
          <w:i/>
          <w:noProof/>
        </w:rPr>
        <w:t xml:space="preserve">Cochrane Database Syst Rev. </w:t>
      </w:r>
      <w:r w:rsidRPr="000109D2">
        <w:rPr>
          <w:noProof/>
        </w:rPr>
        <w:t>2016;2:CD005992.</w:t>
      </w:r>
    </w:p>
    <w:p w14:paraId="5194DA42" w14:textId="77777777" w:rsidR="004B2856" w:rsidRPr="000109D2" w:rsidRDefault="004B2856" w:rsidP="004B2856">
      <w:pPr>
        <w:pStyle w:val="EndNoteBibliography"/>
        <w:spacing w:after="0"/>
        <w:ind w:left="720" w:hanging="720"/>
        <w:rPr>
          <w:noProof/>
        </w:rPr>
      </w:pPr>
      <w:r w:rsidRPr="000109D2">
        <w:rPr>
          <w:noProof/>
        </w:rPr>
        <w:t>9.</w:t>
      </w:r>
      <w:r w:rsidRPr="000109D2">
        <w:rPr>
          <w:noProof/>
        </w:rPr>
        <w:tab/>
        <w:t xml:space="preserve">Been JV, Nurmatov UB, Cox B, Nawrot TS, van Schayck CP, Sheikh A. Effect of smoke-free legislation on perinatal and child health: a systematic review and meta-analysis. </w:t>
      </w:r>
      <w:r w:rsidRPr="000109D2">
        <w:rPr>
          <w:i/>
          <w:noProof/>
        </w:rPr>
        <w:t xml:space="preserve">Lancet. </w:t>
      </w:r>
      <w:r w:rsidRPr="000109D2">
        <w:rPr>
          <w:noProof/>
        </w:rPr>
        <w:t>2014;383(9928):1549-1560.</w:t>
      </w:r>
    </w:p>
    <w:p w14:paraId="48614ED9" w14:textId="77777777" w:rsidR="004B2856" w:rsidRPr="000109D2" w:rsidRDefault="004B2856" w:rsidP="004B2856">
      <w:pPr>
        <w:pStyle w:val="EndNoteBibliography"/>
        <w:spacing w:after="0"/>
        <w:ind w:left="720" w:hanging="720"/>
        <w:rPr>
          <w:noProof/>
        </w:rPr>
      </w:pPr>
      <w:r w:rsidRPr="000109D2">
        <w:rPr>
          <w:noProof/>
        </w:rPr>
        <w:t>10.</w:t>
      </w:r>
      <w:r w:rsidRPr="000109D2">
        <w:rPr>
          <w:noProof/>
        </w:rPr>
        <w:tab/>
        <w:t xml:space="preserve">Physicians RCo. </w:t>
      </w:r>
      <w:r w:rsidRPr="000109D2">
        <w:rPr>
          <w:i/>
          <w:noProof/>
        </w:rPr>
        <w:t xml:space="preserve">Passive smoking and children  :   A report by the Tobacco Advisory Group of the Royal College of Physicians. </w:t>
      </w:r>
      <w:r w:rsidRPr="000109D2">
        <w:rPr>
          <w:noProof/>
        </w:rPr>
        <w:t>London: Royal College of Physicians;2010.</w:t>
      </w:r>
    </w:p>
    <w:p w14:paraId="292B8225" w14:textId="25103D9D" w:rsidR="004B2856" w:rsidRPr="000109D2" w:rsidRDefault="004B2856" w:rsidP="004B2856">
      <w:pPr>
        <w:pStyle w:val="EndNoteBibliography"/>
        <w:spacing w:after="0"/>
        <w:ind w:left="720" w:hanging="720"/>
        <w:rPr>
          <w:noProof/>
        </w:rPr>
      </w:pPr>
      <w:r w:rsidRPr="000109D2">
        <w:rPr>
          <w:noProof/>
        </w:rPr>
        <w:t>11.</w:t>
      </w:r>
      <w:r w:rsidRPr="000109D2">
        <w:rPr>
          <w:noProof/>
        </w:rPr>
        <w:tab/>
        <w:t xml:space="preserve">Tobacco Free Kids. Tobacco Control Policy Fact Sheet. Bangladesh: Smoke Free Places. . </w:t>
      </w:r>
      <w:r w:rsidRPr="000109D2">
        <w:rPr>
          <w:i/>
          <w:noProof/>
        </w:rPr>
        <w:t>Tobacco Control Laws</w:t>
      </w:r>
      <w:r w:rsidRPr="000109D2">
        <w:rPr>
          <w:noProof/>
        </w:rPr>
        <w:t xml:space="preserve"> 2015; </w:t>
      </w:r>
      <w:hyperlink r:id="rId11" w:history="1">
        <w:r w:rsidRPr="000109D2">
          <w:rPr>
            <w:rStyle w:val="Hyperlink"/>
            <w:noProof/>
            <w:lang w:val="en-GB"/>
          </w:rPr>
          <w:t>http://www.tobaccocontrollaws.org/</w:t>
        </w:r>
      </w:hyperlink>
      <w:r w:rsidRPr="000109D2">
        <w:rPr>
          <w:noProof/>
        </w:rPr>
        <w:t>. Accessed 28th May, 2017.</w:t>
      </w:r>
    </w:p>
    <w:p w14:paraId="26007674" w14:textId="77777777" w:rsidR="004B2856" w:rsidRPr="000109D2" w:rsidRDefault="004B2856" w:rsidP="004B2856">
      <w:pPr>
        <w:pStyle w:val="EndNoteBibliography"/>
        <w:spacing w:after="0"/>
        <w:ind w:left="720" w:hanging="720"/>
        <w:rPr>
          <w:noProof/>
        </w:rPr>
      </w:pPr>
      <w:r w:rsidRPr="000109D2">
        <w:rPr>
          <w:noProof/>
        </w:rPr>
        <w:lastRenderedPageBreak/>
        <w:t>12.</w:t>
      </w:r>
      <w:r w:rsidRPr="000109D2">
        <w:rPr>
          <w:noProof/>
        </w:rPr>
        <w:tab/>
        <w:t>Mbulo L, Palipudi KM, Andes L et al. Secondhand smoke exposure at home among one billion children in 21 countries: findings from the Global Adult Tobacco Survey (GATS). Tobacco Control.e95-e100. doi: 10.1136/tobaccocontrol-2015-052693. In:2016.</w:t>
      </w:r>
    </w:p>
    <w:p w14:paraId="00CC9F47" w14:textId="77777777" w:rsidR="004B2856" w:rsidRPr="000109D2" w:rsidRDefault="004B2856" w:rsidP="004B2856">
      <w:pPr>
        <w:pStyle w:val="EndNoteBibliography"/>
        <w:spacing w:after="0"/>
        <w:ind w:left="720" w:hanging="720"/>
        <w:rPr>
          <w:noProof/>
        </w:rPr>
      </w:pPr>
      <w:r w:rsidRPr="000109D2">
        <w:rPr>
          <w:noProof/>
        </w:rPr>
        <w:t>13.</w:t>
      </w:r>
      <w:r w:rsidRPr="000109D2">
        <w:rPr>
          <w:noProof/>
        </w:rPr>
        <w:tab/>
        <w:t xml:space="preserve">Baxi R, Sharma M, Roseby R, et al. Family and carer smoking control programmes for reducing children's exposure to environmental tobacco smoke. </w:t>
      </w:r>
      <w:r w:rsidRPr="000109D2">
        <w:rPr>
          <w:i/>
          <w:noProof/>
        </w:rPr>
        <w:t xml:space="preserve">Cochrane Database of Systematic Reviews. </w:t>
      </w:r>
      <w:r w:rsidRPr="000109D2">
        <w:rPr>
          <w:noProof/>
        </w:rPr>
        <w:t>2014;Art. No.: CD001746(3). Accessed 22nd August 2014.</w:t>
      </w:r>
    </w:p>
    <w:p w14:paraId="6EB3260E" w14:textId="77777777" w:rsidR="004B2856" w:rsidRPr="000109D2" w:rsidRDefault="004B2856" w:rsidP="004B2856">
      <w:pPr>
        <w:pStyle w:val="EndNoteBibliography"/>
        <w:spacing w:after="0"/>
        <w:ind w:left="720" w:hanging="720"/>
        <w:rPr>
          <w:noProof/>
        </w:rPr>
      </w:pPr>
      <w:r w:rsidRPr="000109D2">
        <w:rPr>
          <w:noProof/>
        </w:rPr>
        <w:t>14.</w:t>
      </w:r>
      <w:r w:rsidRPr="000109D2">
        <w:rPr>
          <w:noProof/>
        </w:rPr>
        <w:tab/>
        <w:t xml:space="preserve">Daly JB, Mackenzie LJ, Freund M, Wolfenden L, Roseby R, Wiggers JH. Interventions by Health Care Professionals Who Provide Routine Child Health Care to Reduce Tobacco Smoke Exposure in Children: A Review and Meta-analysis. </w:t>
      </w:r>
      <w:r w:rsidRPr="000109D2">
        <w:rPr>
          <w:i/>
          <w:noProof/>
        </w:rPr>
        <w:t xml:space="preserve">JAMA Pediatr. </w:t>
      </w:r>
      <w:r w:rsidRPr="000109D2">
        <w:rPr>
          <w:noProof/>
        </w:rPr>
        <w:t>2016;170(2):138-147.</w:t>
      </w:r>
    </w:p>
    <w:p w14:paraId="379B1F5A" w14:textId="77777777" w:rsidR="004B2856" w:rsidRPr="000109D2" w:rsidRDefault="004B2856" w:rsidP="004B2856">
      <w:pPr>
        <w:pStyle w:val="EndNoteBibliography"/>
        <w:spacing w:after="0"/>
        <w:ind w:left="720" w:hanging="720"/>
        <w:rPr>
          <w:noProof/>
        </w:rPr>
      </w:pPr>
      <w:r w:rsidRPr="000109D2">
        <w:rPr>
          <w:noProof/>
        </w:rPr>
        <w:t>15.</w:t>
      </w:r>
      <w:r w:rsidRPr="000109D2">
        <w:rPr>
          <w:noProof/>
        </w:rPr>
        <w:tab/>
        <w:t xml:space="preserve">Rosen LJ, Myers V, Winickoff JP, Kott J. Effectiveness of Interventions to Reduce Tobacco Smoke Pollution in Homes: A Systematic Review and Meta-Analysis. </w:t>
      </w:r>
      <w:r w:rsidRPr="000109D2">
        <w:rPr>
          <w:i/>
          <w:noProof/>
        </w:rPr>
        <w:t xml:space="preserve">Int J Environ Res Public Health. </w:t>
      </w:r>
      <w:r w:rsidRPr="000109D2">
        <w:rPr>
          <w:noProof/>
        </w:rPr>
        <w:t>2015;12(12):16043-16059.</w:t>
      </w:r>
    </w:p>
    <w:p w14:paraId="2A19C5FB" w14:textId="77777777" w:rsidR="004B2856" w:rsidRPr="000109D2" w:rsidRDefault="004B2856" w:rsidP="004B2856">
      <w:pPr>
        <w:pStyle w:val="EndNoteBibliography"/>
        <w:spacing w:after="0"/>
        <w:ind w:left="720" w:hanging="720"/>
        <w:rPr>
          <w:noProof/>
        </w:rPr>
      </w:pPr>
      <w:r w:rsidRPr="000109D2">
        <w:rPr>
          <w:noProof/>
        </w:rPr>
        <w:t>16.</w:t>
      </w:r>
      <w:r w:rsidRPr="000109D2">
        <w:rPr>
          <w:noProof/>
        </w:rPr>
        <w:tab/>
        <w:t xml:space="preserve">Huque R, Dogar O, Cameron I, Thomson H, Amos A, Siddiqi K. Children Learning About Second-hand Smoking (CLASS): a feasibility cluster randomised controlled trial. </w:t>
      </w:r>
      <w:r w:rsidRPr="000109D2">
        <w:rPr>
          <w:i/>
          <w:noProof/>
        </w:rPr>
        <w:t xml:space="preserve">Nicotine Tob Res. </w:t>
      </w:r>
      <w:r w:rsidRPr="000109D2">
        <w:rPr>
          <w:noProof/>
        </w:rPr>
        <w:t>2015.</w:t>
      </w:r>
    </w:p>
    <w:p w14:paraId="084CA964" w14:textId="77777777" w:rsidR="004B2856" w:rsidRPr="000109D2" w:rsidRDefault="004B2856" w:rsidP="004B2856">
      <w:pPr>
        <w:pStyle w:val="EndNoteBibliography"/>
        <w:spacing w:after="0"/>
        <w:ind w:left="720" w:hanging="720"/>
        <w:rPr>
          <w:noProof/>
        </w:rPr>
      </w:pPr>
      <w:r w:rsidRPr="000109D2">
        <w:rPr>
          <w:noProof/>
        </w:rPr>
        <w:t>17.</w:t>
      </w:r>
      <w:r w:rsidRPr="000109D2">
        <w:rPr>
          <w:noProof/>
        </w:rPr>
        <w:tab/>
        <w:t xml:space="preserve">Siddiqi K, Huque R, Jackson C, et al. Children Learning About Secondhand Smoke (CLASS II): protocol of a pilot cluster randomised controlled trial. </w:t>
      </w:r>
      <w:r w:rsidRPr="000109D2">
        <w:rPr>
          <w:i/>
          <w:noProof/>
        </w:rPr>
        <w:t xml:space="preserve">BMJ Open. </w:t>
      </w:r>
      <w:r w:rsidRPr="000109D2">
        <w:rPr>
          <w:noProof/>
        </w:rPr>
        <w:t>2015;5(8):e008749.</w:t>
      </w:r>
    </w:p>
    <w:p w14:paraId="2DDF1CA4" w14:textId="77777777" w:rsidR="004B2856" w:rsidRPr="000109D2" w:rsidRDefault="004B2856" w:rsidP="004B2856">
      <w:pPr>
        <w:pStyle w:val="EndNoteBibliography"/>
        <w:spacing w:after="0"/>
        <w:ind w:left="720" w:hanging="720"/>
        <w:rPr>
          <w:noProof/>
        </w:rPr>
      </w:pPr>
      <w:r w:rsidRPr="000109D2">
        <w:rPr>
          <w:noProof/>
        </w:rPr>
        <w:t>18.</w:t>
      </w:r>
      <w:r w:rsidRPr="000109D2">
        <w:rPr>
          <w:noProof/>
        </w:rPr>
        <w:tab/>
        <w:t xml:space="preserve">Bennett AE, Power TJ, Eiraldi RB, Leff SS, Blum NJ. Identifying Learning Problems in Children Evaluated for ADHD: The Academic Performance Questionnaire. </w:t>
      </w:r>
      <w:r w:rsidRPr="000109D2">
        <w:rPr>
          <w:i/>
          <w:noProof/>
        </w:rPr>
        <w:t xml:space="preserve">Pediatrics. </w:t>
      </w:r>
      <w:r w:rsidRPr="000109D2">
        <w:rPr>
          <w:noProof/>
        </w:rPr>
        <w:t>2009;124(4):e633-e639.</w:t>
      </w:r>
    </w:p>
    <w:p w14:paraId="3B435003" w14:textId="77777777" w:rsidR="004B2856" w:rsidRPr="000109D2" w:rsidRDefault="004B2856" w:rsidP="004B2856">
      <w:pPr>
        <w:pStyle w:val="EndNoteBibliography"/>
        <w:spacing w:after="0"/>
        <w:ind w:left="720" w:hanging="720"/>
        <w:rPr>
          <w:noProof/>
        </w:rPr>
      </w:pPr>
      <w:r w:rsidRPr="000109D2">
        <w:rPr>
          <w:noProof/>
        </w:rPr>
        <w:t>19.</w:t>
      </w:r>
      <w:r w:rsidRPr="000109D2">
        <w:rPr>
          <w:noProof/>
        </w:rPr>
        <w:tab/>
        <w:t xml:space="preserve">Michie S, Richardson M, Johnston M, Abraham C, Francis J, Hardeman W. The behavior change technique taxonomy (v1) of 93 hierarchically clustered techniques: building an international consensus for the reporting of behavior change interventions. </w:t>
      </w:r>
      <w:r w:rsidRPr="000109D2">
        <w:rPr>
          <w:i/>
          <w:noProof/>
        </w:rPr>
        <w:t xml:space="preserve">Ann Behav Med. </w:t>
      </w:r>
      <w:r w:rsidRPr="000109D2">
        <w:rPr>
          <w:noProof/>
        </w:rPr>
        <w:t>2013;46.</w:t>
      </w:r>
    </w:p>
    <w:p w14:paraId="15D2A851" w14:textId="77777777" w:rsidR="004B2856" w:rsidRPr="000109D2" w:rsidRDefault="004B2856" w:rsidP="004B2856">
      <w:pPr>
        <w:pStyle w:val="EndNoteBibliography"/>
        <w:spacing w:after="0"/>
        <w:ind w:left="720" w:hanging="720"/>
        <w:rPr>
          <w:noProof/>
        </w:rPr>
      </w:pPr>
      <w:r w:rsidRPr="000109D2">
        <w:rPr>
          <w:noProof/>
        </w:rPr>
        <w:t>20.</w:t>
      </w:r>
      <w:r w:rsidRPr="000109D2">
        <w:rPr>
          <w:noProof/>
        </w:rPr>
        <w:tab/>
        <w:t xml:space="preserve">Chauhan AJ, Inskip HM, Linaker CH, et al. Personal exposure to nitrogen dioxide (NO2) and the severity of virus-induced asthma in children. </w:t>
      </w:r>
      <w:r w:rsidRPr="000109D2">
        <w:rPr>
          <w:i/>
          <w:noProof/>
        </w:rPr>
        <w:t xml:space="preserve">Lancet. </w:t>
      </w:r>
      <w:r w:rsidRPr="000109D2">
        <w:rPr>
          <w:noProof/>
        </w:rPr>
        <w:t>2003;361(9373):1939-1944.</w:t>
      </w:r>
    </w:p>
    <w:p w14:paraId="26B42F92" w14:textId="77777777" w:rsidR="004B2856" w:rsidRPr="000109D2" w:rsidRDefault="004B2856" w:rsidP="004B2856">
      <w:pPr>
        <w:pStyle w:val="EndNoteBibliography"/>
        <w:spacing w:after="0"/>
        <w:ind w:left="720" w:hanging="720"/>
        <w:rPr>
          <w:noProof/>
        </w:rPr>
      </w:pPr>
      <w:r w:rsidRPr="000109D2">
        <w:rPr>
          <w:noProof/>
        </w:rPr>
        <w:t>21.</w:t>
      </w:r>
      <w:r w:rsidRPr="000109D2">
        <w:rPr>
          <w:noProof/>
        </w:rPr>
        <w:tab/>
        <w:t>Consortium BC. Spirometry in practice: A practical guide to using spirometry in primary care. In. London: British Thoracic Society; 2005.</w:t>
      </w:r>
    </w:p>
    <w:p w14:paraId="6A8F90C5" w14:textId="77777777" w:rsidR="004B2856" w:rsidRPr="000109D2" w:rsidRDefault="004B2856" w:rsidP="004B2856">
      <w:pPr>
        <w:pStyle w:val="EndNoteBibliography"/>
        <w:spacing w:after="0"/>
        <w:ind w:left="720" w:hanging="720"/>
        <w:rPr>
          <w:noProof/>
        </w:rPr>
      </w:pPr>
      <w:r w:rsidRPr="000109D2">
        <w:rPr>
          <w:noProof/>
        </w:rPr>
        <w:t>22.</w:t>
      </w:r>
      <w:r w:rsidRPr="000109D2">
        <w:rPr>
          <w:noProof/>
        </w:rPr>
        <w:tab/>
        <w:t xml:space="preserve">Boston RC, Sumner AE. STATA: a statistical analysis system for examining biomedical data. </w:t>
      </w:r>
      <w:r w:rsidRPr="000109D2">
        <w:rPr>
          <w:i/>
          <w:noProof/>
        </w:rPr>
        <w:t xml:space="preserve">Adv Exp Med Biol. </w:t>
      </w:r>
      <w:r w:rsidRPr="000109D2">
        <w:rPr>
          <w:noProof/>
        </w:rPr>
        <w:t>2003;537:353-369.</w:t>
      </w:r>
    </w:p>
    <w:p w14:paraId="5FD32A37" w14:textId="77777777" w:rsidR="004B2856" w:rsidRPr="000109D2" w:rsidRDefault="004B2856" w:rsidP="004B2856">
      <w:pPr>
        <w:pStyle w:val="EndNoteBibliography"/>
        <w:spacing w:after="0"/>
        <w:ind w:left="720" w:hanging="720"/>
        <w:rPr>
          <w:noProof/>
        </w:rPr>
      </w:pPr>
      <w:r w:rsidRPr="000109D2">
        <w:rPr>
          <w:noProof/>
        </w:rPr>
        <w:t>23.</w:t>
      </w:r>
      <w:r w:rsidRPr="000109D2">
        <w:rPr>
          <w:noProof/>
        </w:rPr>
        <w:tab/>
        <w:t xml:space="preserve">Ainsworth H, Shah S, Ahmed F, et al. Muslim communities learning about second-hand smoke (MCLASS): study protocol for a pilot cluster randomised controlled trial. </w:t>
      </w:r>
      <w:r w:rsidRPr="000109D2">
        <w:rPr>
          <w:i/>
          <w:noProof/>
        </w:rPr>
        <w:t xml:space="preserve">Trials. </w:t>
      </w:r>
      <w:r w:rsidRPr="000109D2">
        <w:rPr>
          <w:noProof/>
        </w:rPr>
        <w:t>2013;14(1):295.</w:t>
      </w:r>
    </w:p>
    <w:p w14:paraId="5851273D" w14:textId="77777777" w:rsidR="004B2856" w:rsidRPr="000109D2" w:rsidRDefault="004B2856" w:rsidP="004B2856">
      <w:pPr>
        <w:pStyle w:val="EndNoteBibliography"/>
        <w:spacing w:after="0"/>
        <w:ind w:left="720" w:hanging="720"/>
        <w:rPr>
          <w:noProof/>
        </w:rPr>
      </w:pPr>
      <w:r w:rsidRPr="000109D2">
        <w:rPr>
          <w:noProof/>
        </w:rPr>
        <w:t>24.</w:t>
      </w:r>
      <w:r w:rsidRPr="000109D2">
        <w:rPr>
          <w:noProof/>
        </w:rPr>
        <w:tab/>
        <w:t xml:space="preserve">Burström K, Bartonek Å, Broström EW, Sun S, Egmar AC. EQ-5D-Y as a health-related quality of life measure in children and adolescents with functional disability in Sweden: testing feasibility and validity. </w:t>
      </w:r>
      <w:r w:rsidRPr="000109D2">
        <w:rPr>
          <w:i/>
          <w:noProof/>
        </w:rPr>
        <w:t xml:space="preserve">Acta Paediatrica. </w:t>
      </w:r>
      <w:r w:rsidRPr="000109D2">
        <w:rPr>
          <w:noProof/>
        </w:rPr>
        <w:t>2014;103(4):426-435.</w:t>
      </w:r>
    </w:p>
    <w:p w14:paraId="177B9D42" w14:textId="77777777" w:rsidR="004B2856" w:rsidRPr="000109D2" w:rsidRDefault="004B2856" w:rsidP="004B2856">
      <w:pPr>
        <w:pStyle w:val="EndNoteBibliography"/>
        <w:spacing w:after="0"/>
        <w:ind w:left="720" w:hanging="720"/>
        <w:rPr>
          <w:noProof/>
        </w:rPr>
      </w:pPr>
      <w:r w:rsidRPr="000109D2">
        <w:rPr>
          <w:noProof/>
        </w:rPr>
        <w:t>25.</w:t>
      </w:r>
      <w:r w:rsidRPr="000109D2">
        <w:rPr>
          <w:noProof/>
        </w:rPr>
        <w:tab/>
        <w:t xml:space="preserve">Huang CY, Reisch LA, Gwozdz W, et al. Pester power and its consequences: do European children's food purchasing requests relate to diet and weight outcomes? </w:t>
      </w:r>
      <w:r w:rsidRPr="000109D2">
        <w:rPr>
          <w:i/>
          <w:noProof/>
        </w:rPr>
        <w:t xml:space="preserve">Public Health Nutr. </w:t>
      </w:r>
      <w:r w:rsidRPr="000109D2">
        <w:rPr>
          <w:noProof/>
        </w:rPr>
        <w:t>2016;19(13):2393-2403.</w:t>
      </w:r>
    </w:p>
    <w:p w14:paraId="0A94A3DD" w14:textId="77777777" w:rsidR="004B2856" w:rsidRPr="000109D2" w:rsidRDefault="004B2856" w:rsidP="004B2856">
      <w:pPr>
        <w:pStyle w:val="EndNoteBibliography"/>
        <w:spacing w:after="0"/>
        <w:ind w:left="720" w:hanging="720"/>
        <w:rPr>
          <w:noProof/>
        </w:rPr>
      </w:pPr>
      <w:r w:rsidRPr="000109D2">
        <w:rPr>
          <w:noProof/>
        </w:rPr>
        <w:t>26.</w:t>
      </w:r>
      <w:r w:rsidRPr="000109D2">
        <w:rPr>
          <w:noProof/>
        </w:rPr>
        <w:tab/>
        <w:t xml:space="preserve">Rosen LJ, Myers V, Hovell M, Zucker D, Ben Noach M. Meta-analysis of parental protection of children from tobacco smoke exposure. </w:t>
      </w:r>
      <w:r w:rsidRPr="000109D2">
        <w:rPr>
          <w:i/>
          <w:noProof/>
        </w:rPr>
        <w:t xml:space="preserve">Pediatrics. </w:t>
      </w:r>
      <w:r w:rsidRPr="000109D2">
        <w:rPr>
          <w:noProof/>
        </w:rPr>
        <w:t>2014;133(4):698-714.</w:t>
      </w:r>
    </w:p>
    <w:p w14:paraId="096C4EE7" w14:textId="77777777" w:rsidR="004B2856" w:rsidRPr="000109D2" w:rsidRDefault="004B2856" w:rsidP="004B2856">
      <w:pPr>
        <w:pStyle w:val="EndNoteBibliography"/>
        <w:spacing w:after="0"/>
        <w:ind w:left="720" w:hanging="720"/>
        <w:rPr>
          <w:noProof/>
        </w:rPr>
      </w:pPr>
      <w:r w:rsidRPr="000109D2">
        <w:rPr>
          <w:noProof/>
        </w:rPr>
        <w:t>27.</w:t>
      </w:r>
      <w:r w:rsidRPr="000109D2">
        <w:rPr>
          <w:noProof/>
        </w:rPr>
        <w:tab/>
        <w:t xml:space="preserve">Baxter S, Blank L, Everson-Hock ES, et al. The effectiveness of interventions to establish smoke-free homes in pregnancy and in the neonatal period: a systematic review. </w:t>
      </w:r>
      <w:r w:rsidRPr="000109D2">
        <w:rPr>
          <w:i/>
          <w:noProof/>
        </w:rPr>
        <w:t xml:space="preserve">Health Educ Res. </w:t>
      </w:r>
      <w:r w:rsidRPr="000109D2">
        <w:rPr>
          <w:noProof/>
        </w:rPr>
        <w:t>2011;26(2):265-282.</w:t>
      </w:r>
    </w:p>
    <w:p w14:paraId="0CD537AE" w14:textId="77777777" w:rsidR="004B2856" w:rsidRPr="000109D2" w:rsidRDefault="004B2856" w:rsidP="004B2856">
      <w:pPr>
        <w:pStyle w:val="EndNoteBibliography"/>
        <w:spacing w:after="0"/>
        <w:ind w:left="720" w:hanging="720"/>
        <w:rPr>
          <w:noProof/>
        </w:rPr>
      </w:pPr>
      <w:r w:rsidRPr="000109D2">
        <w:rPr>
          <w:noProof/>
        </w:rPr>
        <w:lastRenderedPageBreak/>
        <w:t>28.</w:t>
      </w:r>
      <w:r w:rsidRPr="000109D2">
        <w:rPr>
          <w:noProof/>
        </w:rPr>
        <w:tab/>
        <w:t xml:space="preserve">Priest N, Roseby R, Waters E, et al. Family and carer smoking control programmes for reducing children's exposure to environmental tobacco smoke. </w:t>
      </w:r>
      <w:r w:rsidRPr="000109D2">
        <w:rPr>
          <w:i/>
          <w:noProof/>
        </w:rPr>
        <w:t xml:space="preserve">Cochrane Database Syst Rev. </w:t>
      </w:r>
      <w:r w:rsidRPr="000109D2">
        <w:rPr>
          <w:noProof/>
        </w:rPr>
        <w:t>2008(4):CD001746.</w:t>
      </w:r>
    </w:p>
    <w:p w14:paraId="1B4371C9" w14:textId="77777777" w:rsidR="004B2856" w:rsidRPr="000109D2" w:rsidRDefault="004B2856" w:rsidP="004B2856">
      <w:pPr>
        <w:pStyle w:val="EndNoteBibliography"/>
        <w:ind w:left="720" w:hanging="720"/>
        <w:rPr>
          <w:noProof/>
        </w:rPr>
      </w:pPr>
      <w:r w:rsidRPr="000109D2">
        <w:rPr>
          <w:noProof/>
        </w:rPr>
        <w:t>29.</w:t>
      </w:r>
      <w:r w:rsidRPr="000109D2">
        <w:rPr>
          <w:noProof/>
        </w:rPr>
        <w:tab/>
        <w:t xml:space="preserve">Elder JP, Perry CL, Stone EJ, et al. Tobacco use measurement, prediction, and intervention in elementary schools in four states: the CATCH Study. </w:t>
      </w:r>
      <w:r w:rsidRPr="000109D2">
        <w:rPr>
          <w:i/>
          <w:noProof/>
        </w:rPr>
        <w:t xml:space="preserve">Prev Med. </w:t>
      </w:r>
      <w:r w:rsidRPr="000109D2">
        <w:rPr>
          <w:noProof/>
        </w:rPr>
        <w:t>1996;25(4):486-494.</w:t>
      </w:r>
    </w:p>
    <w:p w14:paraId="1F8C3991" w14:textId="40B28274" w:rsidR="00A41A97" w:rsidRPr="000109D2" w:rsidRDefault="00FB2C2C" w:rsidP="00A41A97">
      <w:pPr>
        <w:pStyle w:val="Normal1"/>
        <w:rPr>
          <w:rFonts w:ascii="Times New Roman" w:hAnsi="Times New Roman" w:cs="Times New Roman"/>
          <w:b/>
          <w:sz w:val="24"/>
          <w:szCs w:val="24"/>
        </w:rPr>
      </w:pPr>
      <w:r w:rsidRPr="000109D2">
        <w:fldChar w:fldCharType="end"/>
      </w:r>
      <w:r w:rsidR="00A41A97" w:rsidRPr="000109D2">
        <w:rPr>
          <w:rFonts w:ascii="Times New Roman" w:hAnsi="Times New Roman" w:cs="Times New Roman"/>
          <w:b/>
          <w:sz w:val="24"/>
          <w:szCs w:val="24"/>
        </w:rPr>
        <w:t xml:space="preserve"> </w:t>
      </w:r>
    </w:p>
    <w:p w14:paraId="21E6BEEE" w14:textId="61893CED" w:rsidR="00A41A97" w:rsidRPr="000109D2" w:rsidRDefault="00A41A97" w:rsidP="00A41A97">
      <w:pPr>
        <w:pStyle w:val="Normal1"/>
        <w:rPr>
          <w:rFonts w:ascii="Times New Roman" w:hAnsi="Times New Roman" w:cs="Times New Roman"/>
          <w:b/>
          <w:sz w:val="20"/>
          <w:szCs w:val="20"/>
        </w:rPr>
      </w:pPr>
      <w:r w:rsidRPr="000109D2">
        <w:rPr>
          <w:rFonts w:ascii="Times New Roman" w:hAnsi="Times New Roman" w:cs="Times New Roman"/>
          <w:b/>
          <w:sz w:val="20"/>
          <w:szCs w:val="20"/>
        </w:rPr>
        <w:t>Table 1: Baseline characteristics of clusters and children retained in the trial</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093"/>
        <w:gridCol w:w="1113"/>
        <w:gridCol w:w="1283"/>
        <w:gridCol w:w="1115"/>
        <w:gridCol w:w="1057"/>
        <w:gridCol w:w="1283"/>
        <w:gridCol w:w="1298"/>
      </w:tblGrid>
      <w:tr w:rsidR="00A41A97" w:rsidRPr="000109D2" w14:paraId="0CA9DD8A" w14:textId="77777777" w:rsidTr="00DC4FCE">
        <w:trPr>
          <w:trHeight w:val="320"/>
        </w:trPr>
        <w:tc>
          <w:tcPr>
            <w:tcW w:w="1133" w:type="pct"/>
          </w:tcPr>
          <w:p w14:paraId="2C377AF1" w14:textId="77777777" w:rsidR="00A41A97" w:rsidRPr="000109D2" w:rsidRDefault="00A41A97" w:rsidP="00A41A97">
            <w:pPr>
              <w:pStyle w:val="Normal1"/>
              <w:rPr>
                <w:rFonts w:ascii="Times New Roman" w:hAnsi="Times New Roman" w:cs="Times New Roman"/>
                <w:sz w:val="20"/>
                <w:szCs w:val="20"/>
              </w:rPr>
            </w:pPr>
          </w:p>
        </w:tc>
        <w:tc>
          <w:tcPr>
            <w:tcW w:w="1899" w:type="pct"/>
            <w:gridSpan w:val="3"/>
          </w:tcPr>
          <w:p w14:paraId="67743827"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Individual level</w:t>
            </w:r>
          </w:p>
        </w:tc>
        <w:tc>
          <w:tcPr>
            <w:tcW w:w="1967" w:type="pct"/>
            <w:gridSpan w:val="3"/>
          </w:tcPr>
          <w:p w14:paraId="709B30BE"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Cluster level</w:t>
            </w:r>
          </w:p>
        </w:tc>
      </w:tr>
      <w:tr w:rsidR="00A41A97" w:rsidRPr="000109D2" w14:paraId="61D15863" w14:textId="77777777" w:rsidTr="00DC4FCE">
        <w:trPr>
          <w:trHeight w:val="300"/>
        </w:trPr>
        <w:tc>
          <w:tcPr>
            <w:tcW w:w="1133" w:type="pct"/>
            <w:vMerge w:val="restart"/>
          </w:tcPr>
          <w:p w14:paraId="6BA4BBFD" w14:textId="77777777" w:rsidR="00A41A97" w:rsidRPr="000109D2" w:rsidRDefault="00A41A97" w:rsidP="00A41A97">
            <w:pPr>
              <w:pStyle w:val="Normal1"/>
              <w:rPr>
                <w:rFonts w:ascii="Times New Roman" w:hAnsi="Times New Roman" w:cs="Times New Roman"/>
                <w:sz w:val="20"/>
                <w:szCs w:val="20"/>
              </w:rPr>
            </w:pPr>
            <w:r w:rsidRPr="000109D2">
              <w:rPr>
                <w:rFonts w:ascii="Times New Roman" w:hAnsi="Times New Roman" w:cs="Times New Roman"/>
                <w:sz w:val="20"/>
                <w:szCs w:val="20"/>
              </w:rPr>
              <w:t> </w:t>
            </w:r>
          </w:p>
        </w:tc>
        <w:tc>
          <w:tcPr>
            <w:tcW w:w="602" w:type="pct"/>
          </w:tcPr>
          <w:p w14:paraId="29CCD658"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Control</w:t>
            </w:r>
          </w:p>
        </w:tc>
        <w:tc>
          <w:tcPr>
            <w:tcW w:w="694" w:type="pct"/>
          </w:tcPr>
          <w:p w14:paraId="3247A425"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Intervention</w:t>
            </w:r>
          </w:p>
        </w:tc>
        <w:tc>
          <w:tcPr>
            <w:tcW w:w="603" w:type="pct"/>
          </w:tcPr>
          <w:p w14:paraId="0170DF6F"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Total</w:t>
            </w:r>
          </w:p>
        </w:tc>
        <w:tc>
          <w:tcPr>
            <w:tcW w:w="572" w:type="pct"/>
          </w:tcPr>
          <w:p w14:paraId="62385D72"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Control</w:t>
            </w:r>
          </w:p>
        </w:tc>
        <w:tc>
          <w:tcPr>
            <w:tcW w:w="694" w:type="pct"/>
          </w:tcPr>
          <w:p w14:paraId="2765BA21"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Intervention</w:t>
            </w:r>
          </w:p>
        </w:tc>
        <w:tc>
          <w:tcPr>
            <w:tcW w:w="701" w:type="pct"/>
          </w:tcPr>
          <w:p w14:paraId="04A24F85"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Total</w:t>
            </w:r>
          </w:p>
        </w:tc>
      </w:tr>
      <w:tr w:rsidR="00A41A97" w:rsidRPr="000109D2" w14:paraId="0FC74A2C" w14:textId="77777777" w:rsidTr="00DC4FCE">
        <w:trPr>
          <w:trHeight w:val="300"/>
        </w:trPr>
        <w:tc>
          <w:tcPr>
            <w:tcW w:w="1133" w:type="pct"/>
            <w:vMerge/>
          </w:tcPr>
          <w:p w14:paraId="3738BB36" w14:textId="77777777" w:rsidR="00A41A97" w:rsidRPr="000109D2" w:rsidRDefault="00A41A97" w:rsidP="00A41A97">
            <w:pPr>
              <w:pStyle w:val="Normal1"/>
              <w:rPr>
                <w:rFonts w:ascii="Times New Roman" w:hAnsi="Times New Roman" w:cs="Times New Roman"/>
                <w:sz w:val="20"/>
                <w:szCs w:val="20"/>
              </w:rPr>
            </w:pPr>
          </w:p>
        </w:tc>
        <w:tc>
          <w:tcPr>
            <w:tcW w:w="602" w:type="pct"/>
          </w:tcPr>
          <w:p w14:paraId="1672DA04"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(N=221)</w:t>
            </w:r>
          </w:p>
        </w:tc>
        <w:tc>
          <w:tcPr>
            <w:tcW w:w="694" w:type="pct"/>
          </w:tcPr>
          <w:p w14:paraId="4F22854C"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(N=229)</w:t>
            </w:r>
          </w:p>
        </w:tc>
        <w:tc>
          <w:tcPr>
            <w:tcW w:w="603" w:type="pct"/>
          </w:tcPr>
          <w:p w14:paraId="7A609723"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(N= 450)</w:t>
            </w:r>
          </w:p>
        </w:tc>
        <w:tc>
          <w:tcPr>
            <w:tcW w:w="572" w:type="pct"/>
          </w:tcPr>
          <w:p w14:paraId="66931472"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(N=6)</w:t>
            </w:r>
          </w:p>
        </w:tc>
        <w:tc>
          <w:tcPr>
            <w:tcW w:w="694" w:type="pct"/>
          </w:tcPr>
          <w:p w14:paraId="338447A2"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(N=6)</w:t>
            </w:r>
          </w:p>
        </w:tc>
        <w:tc>
          <w:tcPr>
            <w:tcW w:w="701" w:type="pct"/>
          </w:tcPr>
          <w:p w14:paraId="74BCF31B"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(N= 12)</w:t>
            </w:r>
          </w:p>
        </w:tc>
      </w:tr>
      <w:tr w:rsidR="00A41A97" w:rsidRPr="000109D2" w14:paraId="51B94217" w14:textId="77777777" w:rsidTr="00DC4FCE">
        <w:trPr>
          <w:trHeight w:val="580"/>
        </w:trPr>
        <w:tc>
          <w:tcPr>
            <w:tcW w:w="1133" w:type="pct"/>
            <w:vMerge/>
          </w:tcPr>
          <w:p w14:paraId="6B753B18" w14:textId="77777777" w:rsidR="00A41A97" w:rsidRPr="000109D2" w:rsidRDefault="00A41A97" w:rsidP="00A41A97">
            <w:pPr>
              <w:pStyle w:val="Normal1"/>
              <w:rPr>
                <w:rFonts w:ascii="Times New Roman" w:hAnsi="Times New Roman" w:cs="Times New Roman"/>
                <w:sz w:val="20"/>
                <w:szCs w:val="20"/>
              </w:rPr>
            </w:pPr>
          </w:p>
        </w:tc>
        <w:tc>
          <w:tcPr>
            <w:tcW w:w="602" w:type="pct"/>
          </w:tcPr>
          <w:p w14:paraId="0B690201" w14:textId="77777777" w:rsidR="00A41A97" w:rsidRPr="000109D2" w:rsidRDefault="00A41A97" w:rsidP="00A41A97">
            <w:pPr>
              <w:pStyle w:val="Normal1"/>
              <w:jc w:val="left"/>
              <w:rPr>
                <w:rFonts w:ascii="Times New Roman" w:hAnsi="Times New Roman" w:cs="Times New Roman"/>
                <w:sz w:val="20"/>
                <w:szCs w:val="20"/>
              </w:rPr>
            </w:pPr>
            <w:r w:rsidRPr="000109D2">
              <w:rPr>
                <w:rFonts w:ascii="Times New Roman" w:hAnsi="Times New Roman" w:cs="Times New Roman"/>
                <w:sz w:val="20"/>
                <w:szCs w:val="20"/>
              </w:rPr>
              <w:t>n (%)*</w:t>
            </w:r>
          </w:p>
        </w:tc>
        <w:tc>
          <w:tcPr>
            <w:tcW w:w="694" w:type="pct"/>
          </w:tcPr>
          <w:p w14:paraId="567EA49F" w14:textId="77777777" w:rsidR="00A41A97" w:rsidRPr="000109D2" w:rsidRDefault="00A41A97" w:rsidP="00A41A97">
            <w:pPr>
              <w:pStyle w:val="Normal1"/>
              <w:jc w:val="left"/>
              <w:rPr>
                <w:rFonts w:ascii="Times New Roman" w:hAnsi="Times New Roman" w:cs="Times New Roman"/>
                <w:sz w:val="20"/>
                <w:szCs w:val="20"/>
              </w:rPr>
            </w:pPr>
            <w:r w:rsidRPr="000109D2">
              <w:rPr>
                <w:rFonts w:ascii="Times New Roman" w:hAnsi="Times New Roman" w:cs="Times New Roman"/>
                <w:sz w:val="20"/>
                <w:szCs w:val="20"/>
              </w:rPr>
              <w:t>n (%)*</w:t>
            </w:r>
          </w:p>
        </w:tc>
        <w:tc>
          <w:tcPr>
            <w:tcW w:w="603" w:type="pct"/>
          </w:tcPr>
          <w:p w14:paraId="537E53CF" w14:textId="77777777" w:rsidR="00A41A97" w:rsidRPr="000109D2" w:rsidRDefault="00A41A97" w:rsidP="00A41A97">
            <w:pPr>
              <w:pStyle w:val="Normal1"/>
              <w:jc w:val="left"/>
              <w:rPr>
                <w:rFonts w:ascii="Times New Roman" w:hAnsi="Times New Roman" w:cs="Times New Roman"/>
                <w:sz w:val="20"/>
                <w:szCs w:val="20"/>
              </w:rPr>
            </w:pPr>
            <w:r w:rsidRPr="000109D2">
              <w:rPr>
                <w:rFonts w:ascii="Times New Roman" w:hAnsi="Times New Roman" w:cs="Times New Roman"/>
                <w:sz w:val="20"/>
                <w:szCs w:val="20"/>
              </w:rPr>
              <w:t>n (%)*</w:t>
            </w:r>
          </w:p>
        </w:tc>
        <w:tc>
          <w:tcPr>
            <w:tcW w:w="572" w:type="pct"/>
          </w:tcPr>
          <w:p w14:paraId="30620331" w14:textId="77777777" w:rsidR="00A41A97" w:rsidRPr="000109D2" w:rsidRDefault="00A41A97" w:rsidP="00A41A97">
            <w:pPr>
              <w:pStyle w:val="Normal1"/>
              <w:jc w:val="left"/>
              <w:rPr>
                <w:rFonts w:ascii="Times New Roman" w:hAnsi="Times New Roman" w:cs="Times New Roman"/>
                <w:sz w:val="20"/>
                <w:szCs w:val="20"/>
              </w:rPr>
            </w:pPr>
            <w:r w:rsidRPr="000109D2">
              <w:rPr>
                <w:rFonts w:ascii="Times New Roman" w:hAnsi="Times New Roman" w:cs="Times New Roman"/>
                <w:sz w:val="20"/>
                <w:szCs w:val="20"/>
              </w:rPr>
              <w:t>average %* per cluster</w:t>
            </w:r>
          </w:p>
        </w:tc>
        <w:tc>
          <w:tcPr>
            <w:tcW w:w="694" w:type="pct"/>
          </w:tcPr>
          <w:p w14:paraId="3B214438" w14:textId="77777777" w:rsidR="00A41A97" w:rsidRPr="000109D2" w:rsidRDefault="00A41A97" w:rsidP="00A41A97">
            <w:pPr>
              <w:pStyle w:val="Normal1"/>
              <w:jc w:val="left"/>
              <w:rPr>
                <w:rFonts w:ascii="Times New Roman" w:hAnsi="Times New Roman" w:cs="Times New Roman"/>
                <w:sz w:val="20"/>
                <w:szCs w:val="20"/>
              </w:rPr>
            </w:pPr>
            <w:r w:rsidRPr="000109D2">
              <w:rPr>
                <w:rFonts w:ascii="Times New Roman" w:hAnsi="Times New Roman" w:cs="Times New Roman"/>
                <w:sz w:val="20"/>
                <w:szCs w:val="20"/>
              </w:rPr>
              <w:t>average %* per cluster</w:t>
            </w:r>
          </w:p>
        </w:tc>
        <w:tc>
          <w:tcPr>
            <w:tcW w:w="701" w:type="pct"/>
          </w:tcPr>
          <w:p w14:paraId="0642F4E2" w14:textId="77777777" w:rsidR="00A41A97" w:rsidRPr="000109D2" w:rsidRDefault="00A41A97" w:rsidP="00A41A97">
            <w:pPr>
              <w:pStyle w:val="Normal1"/>
              <w:jc w:val="left"/>
              <w:rPr>
                <w:rFonts w:ascii="Times New Roman" w:hAnsi="Times New Roman" w:cs="Times New Roman"/>
                <w:sz w:val="20"/>
                <w:szCs w:val="20"/>
              </w:rPr>
            </w:pPr>
            <w:r w:rsidRPr="000109D2">
              <w:rPr>
                <w:rFonts w:ascii="Times New Roman" w:hAnsi="Times New Roman" w:cs="Times New Roman"/>
                <w:sz w:val="20"/>
                <w:szCs w:val="20"/>
              </w:rPr>
              <w:t>average %* per cluster</w:t>
            </w:r>
          </w:p>
        </w:tc>
      </w:tr>
      <w:tr w:rsidR="00A41A97" w:rsidRPr="000109D2" w14:paraId="5DD4D090" w14:textId="77777777" w:rsidTr="00DC4FCE">
        <w:trPr>
          <w:trHeight w:val="320"/>
        </w:trPr>
        <w:tc>
          <w:tcPr>
            <w:tcW w:w="1133" w:type="pct"/>
          </w:tcPr>
          <w:p w14:paraId="606B395A" w14:textId="77777777" w:rsidR="00A41A97" w:rsidRPr="000109D2" w:rsidRDefault="00A41A97" w:rsidP="00A41A97">
            <w:pPr>
              <w:pStyle w:val="Normal1"/>
              <w:rPr>
                <w:rFonts w:ascii="Times New Roman" w:hAnsi="Times New Roman" w:cs="Times New Roman"/>
                <w:sz w:val="20"/>
                <w:szCs w:val="20"/>
              </w:rPr>
            </w:pPr>
            <w:r w:rsidRPr="000109D2">
              <w:rPr>
                <w:rFonts w:ascii="Times New Roman" w:hAnsi="Times New Roman" w:cs="Times New Roman"/>
                <w:sz w:val="20"/>
                <w:szCs w:val="20"/>
              </w:rPr>
              <w:t>Girls</w:t>
            </w:r>
          </w:p>
        </w:tc>
        <w:tc>
          <w:tcPr>
            <w:tcW w:w="602" w:type="pct"/>
          </w:tcPr>
          <w:p w14:paraId="0C841727"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115 (52.0)</w:t>
            </w:r>
          </w:p>
        </w:tc>
        <w:tc>
          <w:tcPr>
            <w:tcW w:w="694" w:type="pct"/>
          </w:tcPr>
          <w:p w14:paraId="4278E465"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117 (51.1)</w:t>
            </w:r>
          </w:p>
        </w:tc>
        <w:tc>
          <w:tcPr>
            <w:tcW w:w="603" w:type="pct"/>
          </w:tcPr>
          <w:p w14:paraId="32DEDD7F"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232 (51.6)</w:t>
            </w:r>
          </w:p>
        </w:tc>
        <w:tc>
          <w:tcPr>
            <w:tcW w:w="572" w:type="pct"/>
          </w:tcPr>
          <w:p w14:paraId="2AE40CB5"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51.2</w:t>
            </w:r>
          </w:p>
        </w:tc>
        <w:tc>
          <w:tcPr>
            <w:tcW w:w="694" w:type="pct"/>
          </w:tcPr>
          <w:p w14:paraId="09C83EBE"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51.2</w:t>
            </w:r>
          </w:p>
        </w:tc>
        <w:tc>
          <w:tcPr>
            <w:tcW w:w="701" w:type="pct"/>
          </w:tcPr>
          <w:p w14:paraId="621BC155"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51.2</w:t>
            </w:r>
          </w:p>
        </w:tc>
      </w:tr>
      <w:tr w:rsidR="00A41A97" w:rsidRPr="000109D2" w14:paraId="4F20A34E" w14:textId="77777777" w:rsidTr="00DC4FCE">
        <w:trPr>
          <w:trHeight w:val="320"/>
        </w:trPr>
        <w:tc>
          <w:tcPr>
            <w:tcW w:w="1133" w:type="pct"/>
          </w:tcPr>
          <w:p w14:paraId="485219BA" w14:textId="77777777" w:rsidR="00A41A97" w:rsidRPr="000109D2" w:rsidRDefault="00A41A97" w:rsidP="00A41A97">
            <w:pPr>
              <w:pStyle w:val="Normal1"/>
              <w:rPr>
                <w:rFonts w:ascii="Times New Roman" w:hAnsi="Times New Roman" w:cs="Times New Roman"/>
                <w:sz w:val="20"/>
                <w:szCs w:val="20"/>
              </w:rPr>
            </w:pPr>
            <w:r w:rsidRPr="000109D2">
              <w:rPr>
                <w:rFonts w:ascii="Times New Roman" w:hAnsi="Times New Roman" w:cs="Times New Roman"/>
                <w:sz w:val="20"/>
                <w:szCs w:val="20"/>
              </w:rPr>
              <w:t>Boys</w:t>
            </w:r>
          </w:p>
        </w:tc>
        <w:tc>
          <w:tcPr>
            <w:tcW w:w="602" w:type="pct"/>
          </w:tcPr>
          <w:p w14:paraId="10B1C040"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106 (48.0)</w:t>
            </w:r>
          </w:p>
        </w:tc>
        <w:tc>
          <w:tcPr>
            <w:tcW w:w="694" w:type="pct"/>
          </w:tcPr>
          <w:p w14:paraId="0E291C43"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112 (48.9)</w:t>
            </w:r>
          </w:p>
        </w:tc>
        <w:tc>
          <w:tcPr>
            <w:tcW w:w="603" w:type="pct"/>
          </w:tcPr>
          <w:p w14:paraId="5A2DF4FB"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218 (48.4)</w:t>
            </w:r>
          </w:p>
        </w:tc>
        <w:tc>
          <w:tcPr>
            <w:tcW w:w="572" w:type="pct"/>
          </w:tcPr>
          <w:p w14:paraId="301C1554"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 xml:space="preserve">48.8 </w:t>
            </w:r>
          </w:p>
        </w:tc>
        <w:tc>
          <w:tcPr>
            <w:tcW w:w="694" w:type="pct"/>
          </w:tcPr>
          <w:p w14:paraId="406B10AE"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48.8</w:t>
            </w:r>
          </w:p>
        </w:tc>
        <w:tc>
          <w:tcPr>
            <w:tcW w:w="701" w:type="pct"/>
          </w:tcPr>
          <w:p w14:paraId="666BC2E4"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48.8</w:t>
            </w:r>
          </w:p>
        </w:tc>
      </w:tr>
      <w:tr w:rsidR="00A41A97" w:rsidRPr="000109D2" w14:paraId="6E2DD0AD" w14:textId="77777777" w:rsidTr="00DC4FCE">
        <w:trPr>
          <w:trHeight w:val="284"/>
        </w:trPr>
        <w:tc>
          <w:tcPr>
            <w:tcW w:w="1133" w:type="pct"/>
          </w:tcPr>
          <w:p w14:paraId="3225D88E" w14:textId="62718979" w:rsidR="00A41A97" w:rsidRPr="000109D2" w:rsidRDefault="00A41A97" w:rsidP="00BB0A1B">
            <w:pPr>
              <w:pStyle w:val="Normal1"/>
              <w:rPr>
                <w:rFonts w:ascii="Times New Roman" w:hAnsi="Times New Roman" w:cs="Times New Roman"/>
                <w:sz w:val="20"/>
                <w:szCs w:val="20"/>
              </w:rPr>
            </w:pPr>
            <w:r w:rsidRPr="000109D2">
              <w:rPr>
                <w:rFonts w:ascii="Times New Roman" w:hAnsi="Times New Roman" w:cs="Times New Roman"/>
                <w:sz w:val="20"/>
                <w:szCs w:val="20"/>
              </w:rPr>
              <w:t>Age</w:t>
            </w:r>
            <w:r w:rsidR="00BB0A1B" w:rsidRPr="000109D2">
              <w:rPr>
                <w:rFonts w:ascii="Times New Roman" w:hAnsi="Times New Roman" w:cs="Times New Roman"/>
                <w:sz w:val="20"/>
                <w:szCs w:val="20"/>
              </w:rPr>
              <w:t xml:space="preserve"> (</w:t>
            </w:r>
            <w:proofErr w:type="spellStart"/>
            <w:r w:rsidR="00BB0A1B" w:rsidRPr="000109D2">
              <w:rPr>
                <w:rFonts w:ascii="Times New Roman" w:hAnsi="Times New Roman" w:cs="Times New Roman"/>
                <w:sz w:val="20"/>
                <w:szCs w:val="20"/>
              </w:rPr>
              <w:t>yrs</w:t>
            </w:r>
            <w:proofErr w:type="spellEnd"/>
            <w:r w:rsidR="00BB0A1B" w:rsidRPr="000109D2">
              <w:rPr>
                <w:rFonts w:ascii="Times New Roman" w:hAnsi="Times New Roman" w:cs="Times New Roman"/>
                <w:sz w:val="20"/>
                <w:szCs w:val="20"/>
              </w:rPr>
              <w:t>)</w:t>
            </w:r>
            <w:r w:rsidRPr="000109D2">
              <w:rPr>
                <w:rFonts w:ascii="Times New Roman" w:hAnsi="Times New Roman" w:cs="Times New Roman"/>
                <w:sz w:val="20"/>
                <w:szCs w:val="20"/>
              </w:rPr>
              <w:t>: Mean (SD)</w:t>
            </w:r>
          </w:p>
        </w:tc>
        <w:tc>
          <w:tcPr>
            <w:tcW w:w="602" w:type="pct"/>
          </w:tcPr>
          <w:p w14:paraId="70F184AB"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10.9 (1.1)</w:t>
            </w:r>
          </w:p>
        </w:tc>
        <w:tc>
          <w:tcPr>
            <w:tcW w:w="694" w:type="pct"/>
          </w:tcPr>
          <w:p w14:paraId="7C7B8017"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10.8 (1.3)</w:t>
            </w:r>
          </w:p>
        </w:tc>
        <w:tc>
          <w:tcPr>
            <w:tcW w:w="603" w:type="pct"/>
          </w:tcPr>
          <w:p w14:paraId="28EDE8D2"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10.8 (1.2)</w:t>
            </w:r>
          </w:p>
        </w:tc>
        <w:tc>
          <w:tcPr>
            <w:tcW w:w="572" w:type="pct"/>
          </w:tcPr>
          <w:p w14:paraId="4A097A82"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10.8 (0.3)</w:t>
            </w:r>
          </w:p>
        </w:tc>
        <w:tc>
          <w:tcPr>
            <w:tcW w:w="694" w:type="pct"/>
          </w:tcPr>
          <w:p w14:paraId="68ADAC3C"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10.8 (0.4)</w:t>
            </w:r>
          </w:p>
        </w:tc>
        <w:tc>
          <w:tcPr>
            <w:tcW w:w="701" w:type="pct"/>
          </w:tcPr>
          <w:p w14:paraId="69B55FEC"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10.8 (0.3)</w:t>
            </w:r>
          </w:p>
        </w:tc>
      </w:tr>
      <w:tr w:rsidR="00A41A97" w:rsidRPr="000109D2" w14:paraId="404B971D" w14:textId="77777777" w:rsidTr="00974ACF">
        <w:trPr>
          <w:trHeight w:val="283"/>
        </w:trPr>
        <w:tc>
          <w:tcPr>
            <w:tcW w:w="5000" w:type="pct"/>
            <w:gridSpan w:val="7"/>
            <w:shd w:val="clear" w:color="auto" w:fill="auto"/>
          </w:tcPr>
          <w:p w14:paraId="6EAB64EC" w14:textId="77777777" w:rsidR="00A41A97" w:rsidRPr="000109D2" w:rsidRDefault="00A41A97" w:rsidP="00A41A97">
            <w:pPr>
              <w:pStyle w:val="Normal1"/>
              <w:jc w:val="left"/>
              <w:rPr>
                <w:rFonts w:ascii="Times New Roman" w:hAnsi="Times New Roman" w:cs="Times New Roman"/>
                <w:b/>
                <w:sz w:val="20"/>
                <w:szCs w:val="20"/>
              </w:rPr>
            </w:pPr>
            <w:r w:rsidRPr="000109D2">
              <w:rPr>
                <w:rFonts w:ascii="Times New Roman" w:hAnsi="Times New Roman" w:cs="Times New Roman"/>
                <w:b/>
                <w:sz w:val="20"/>
                <w:szCs w:val="20"/>
              </w:rPr>
              <w:t>Lives with a smoker</w:t>
            </w:r>
          </w:p>
        </w:tc>
      </w:tr>
      <w:tr w:rsidR="00A41A97" w:rsidRPr="000109D2" w14:paraId="6B4BA53B" w14:textId="77777777" w:rsidTr="00DC4FCE">
        <w:trPr>
          <w:trHeight w:val="264"/>
        </w:trPr>
        <w:tc>
          <w:tcPr>
            <w:tcW w:w="1133" w:type="pct"/>
          </w:tcPr>
          <w:p w14:paraId="2EF1043C" w14:textId="77777777" w:rsidR="00A41A97" w:rsidRPr="000109D2" w:rsidRDefault="00A41A97" w:rsidP="00A41A97">
            <w:pPr>
              <w:pStyle w:val="Normal1"/>
              <w:jc w:val="right"/>
              <w:rPr>
                <w:rFonts w:ascii="Times New Roman" w:hAnsi="Times New Roman" w:cs="Times New Roman"/>
                <w:sz w:val="20"/>
                <w:szCs w:val="20"/>
              </w:rPr>
            </w:pPr>
            <w:r w:rsidRPr="000109D2">
              <w:rPr>
                <w:rFonts w:ascii="Times New Roman" w:hAnsi="Times New Roman" w:cs="Times New Roman"/>
                <w:sz w:val="20"/>
                <w:szCs w:val="20"/>
              </w:rPr>
              <w:t xml:space="preserve">   No</w:t>
            </w:r>
          </w:p>
        </w:tc>
        <w:tc>
          <w:tcPr>
            <w:tcW w:w="602" w:type="pct"/>
            <w:shd w:val="clear" w:color="auto" w:fill="auto"/>
          </w:tcPr>
          <w:p w14:paraId="6F3C3D52"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111 (50.2)</w:t>
            </w:r>
          </w:p>
        </w:tc>
        <w:tc>
          <w:tcPr>
            <w:tcW w:w="694" w:type="pct"/>
            <w:shd w:val="clear" w:color="auto" w:fill="auto"/>
          </w:tcPr>
          <w:p w14:paraId="75097696"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143 (62.5)</w:t>
            </w:r>
          </w:p>
        </w:tc>
        <w:tc>
          <w:tcPr>
            <w:tcW w:w="603" w:type="pct"/>
            <w:shd w:val="clear" w:color="auto" w:fill="auto"/>
          </w:tcPr>
          <w:p w14:paraId="071745D1"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254 (56.4)</w:t>
            </w:r>
          </w:p>
        </w:tc>
        <w:tc>
          <w:tcPr>
            <w:tcW w:w="572" w:type="pct"/>
            <w:shd w:val="clear" w:color="auto" w:fill="auto"/>
          </w:tcPr>
          <w:p w14:paraId="22DE1701"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48.6</w:t>
            </w:r>
          </w:p>
        </w:tc>
        <w:tc>
          <w:tcPr>
            <w:tcW w:w="694" w:type="pct"/>
            <w:shd w:val="clear" w:color="auto" w:fill="auto"/>
          </w:tcPr>
          <w:p w14:paraId="3D253E0E"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62.8</w:t>
            </w:r>
          </w:p>
        </w:tc>
        <w:tc>
          <w:tcPr>
            <w:tcW w:w="701" w:type="pct"/>
            <w:shd w:val="clear" w:color="auto" w:fill="auto"/>
          </w:tcPr>
          <w:p w14:paraId="58CA7DDE"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55.7</w:t>
            </w:r>
          </w:p>
        </w:tc>
      </w:tr>
      <w:tr w:rsidR="00A41A97" w:rsidRPr="000109D2" w14:paraId="23768FEF" w14:textId="77777777" w:rsidTr="00DC4FCE">
        <w:trPr>
          <w:trHeight w:val="279"/>
        </w:trPr>
        <w:tc>
          <w:tcPr>
            <w:tcW w:w="1133" w:type="pct"/>
          </w:tcPr>
          <w:p w14:paraId="500EC4BD" w14:textId="77777777" w:rsidR="00A41A97" w:rsidRPr="000109D2" w:rsidRDefault="00A41A97" w:rsidP="00A41A97">
            <w:pPr>
              <w:pStyle w:val="Normal1"/>
              <w:jc w:val="right"/>
              <w:rPr>
                <w:rFonts w:ascii="Times New Roman" w:hAnsi="Times New Roman" w:cs="Times New Roman"/>
                <w:sz w:val="20"/>
                <w:szCs w:val="20"/>
              </w:rPr>
            </w:pPr>
            <w:r w:rsidRPr="000109D2">
              <w:rPr>
                <w:rFonts w:ascii="Times New Roman" w:hAnsi="Times New Roman" w:cs="Times New Roman"/>
                <w:sz w:val="20"/>
                <w:szCs w:val="20"/>
              </w:rPr>
              <w:t xml:space="preserve">   Yes</w:t>
            </w:r>
          </w:p>
        </w:tc>
        <w:tc>
          <w:tcPr>
            <w:tcW w:w="602" w:type="pct"/>
            <w:shd w:val="clear" w:color="auto" w:fill="auto"/>
          </w:tcPr>
          <w:p w14:paraId="619E6DAF"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110 (49.8)</w:t>
            </w:r>
          </w:p>
        </w:tc>
        <w:tc>
          <w:tcPr>
            <w:tcW w:w="694" w:type="pct"/>
            <w:shd w:val="clear" w:color="auto" w:fill="auto"/>
          </w:tcPr>
          <w:p w14:paraId="15E2C96A"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86 (37.5)</w:t>
            </w:r>
          </w:p>
        </w:tc>
        <w:tc>
          <w:tcPr>
            <w:tcW w:w="603" w:type="pct"/>
            <w:shd w:val="clear" w:color="auto" w:fill="auto"/>
          </w:tcPr>
          <w:p w14:paraId="38559E22"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196 (43.6)</w:t>
            </w:r>
          </w:p>
        </w:tc>
        <w:tc>
          <w:tcPr>
            <w:tcW w:w="572" w:type="pct"/>
            <w:shd w:val="clear" w:color="auto" w:fill="auto"/>
          </w:tcPr>
          <w:p w14:paraId="47A041C9"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51.4</w:t>
            </w:r>
          </w:p>
        </w:tc>
        <w:tc>
          <w:tcPr>
            <w:tcW w:w="694" w:type="pct"/>
            <w:shd w:val="clear" w:color="auto" w:fill="auto"/>
          </w:tcPr>
          <w:p w14:paraId="6A08A824"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37.2</w:t>
            </w:r>
          </w:p>
        </w:tc>
        <w:tc>
          <w:tcPr>
            <w:tcW w:w="701" w:type="pct"/>
            <w:shd w:val="clear" w:color="auto" w:fill="auto"/>
          </w:tcPr>
          <w:p w14:paraId="69274B09"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44.3</w:t>
            </w:r>
          </w:p>
        </w:tc>
      </w:tr>
      <w:tr w:rsidR="00A41A97" w:rsidRPr="000109D2" w14:paraId="406F7158" w14:textId="77777777" w:rsidTr="00974ACF">
        <w:trPr>
          <w:trHeight w:val="320"/>
        </w:trPr>
        <w:tc>
          <w:tcPr>
            <w:tcW w:w="5000" w:type="pct"/>
            <w:gridSpan w:val="7"/>
          </w:tcPr>
          <w:p w14:paraId="167C7A60" w14:textId="77777777" w:rsidR="00A41A97" w:rsidRPr="000109D2" w:rsidRDefault="00A41A97" w:rsidP="00A41A97">
            <w:pPr>
              <w:pStyle w:val="Normal1"/>
              <w:rPr>
                <w:rFonts w:ascii="Times New Roman" w:hAnsi="Times New Roman" w:cs="Times New Roman"/>
                <w:b/>
                <w:sz w:val="20"/>
                <w:szCs w:val="20"/>
              </w:rPr>
            </w:pPr>
            <w:r w:rsidRPr="000109D2">
              <w:rPr>
                <w:rFonts w:ascii="Times New Roman" w:hAnsi="Times New Roman" w:cs="Times New Roman"/>
                <w:b/>
                <w:sz w:val="20"/>
                <w:szCs w:val="20"/>
              </w:rPr>
              <w:t>Maternal/female carer education</w:t>
            </w:r>
          </w:p>
        </w:tc>
      </w:tr>
      <w:tr w:rsidR="00A41A97" w:rsidRPr="000109D2" w14:paraId="0CFD0CC5" w14:textId="77777777" w:rsidTr="00DC4FCE">
        <w:trPr>
          <w:trHeight w:val="213"/>
        </w:trPr>
        <w:tc>
          <w:tcPr>
            <w:tcW w:w="1133" w:type="pct"/>
          </w:tcPr>
          <w:p w14:paraId="0E5C06DA" w14:textId="77777777" w:rsidR="00A41A97" w:rsidRPr="000109D2" w:rsidRDefault="00A41A97" w:rsidP="00A41A97">
            <w:pPr>
              <w:pStyle w:val="Normal1"/>
              <w:jc w:val="right"/>
              <w:rPr>
                <w:rFonts w:ascii="Times New Roman" w:hAnsi="Times New Roman" w:cs="Times New Roman"/>
                <w:sz w:val="20"/>
                <w:szCs w:val="20"/>
              </w:rPr>
            </w:pPr>
            <w:r w:rsidRPr="000109D2">
              <w:rPr>
                <w:rFonts w:ascii="Times New Roman" w:hAnsi="Times New Roman" w:cs="Times New Roman"/>
                <w:sz w:val="20"/>
                <w:szCs w:val="20"/>
              </w:rPr>
              <w:t xml:space="preserve">   No education</w:t>
            </w:r>
          </w:p>
        </w:tc>
        <w:tc>
          <w:tcPr>
            <w:tcW w:w="602" w:type="pct"/>
          </w:tcPr>
          <w:p w14:paraId="7B7F906A"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39 (17.7)</w:t>
            </w:r>
          </w:p>
        </w:tc>
        <w:tc>
          <w:tcPr>
            <w:tcW w:w="694" w:type="pct"/>
          </w:tcPr>
          <w:p w14:paraId="67D42DB0"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29 (12.7)</w:t>
            </w:r>
          </w:p>
        </w:tc>
        <w:tc>
          <w:tcPr>
            <w:tcW w:w="603" w:type="pct"/>
          </w:tcPr>
          <w:p w14:paraId="51E9AA74"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68 (15.1)</w:t>
            </w:r>
          </w:p>
        </w:tc>
        <w:tc>
          <w:tcPr>
            <w:tcW w:w="572" w:type="pct"/>
          </w:tcPr>
          <w:p w14:paraId="0C3D051A"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17.3</w:t>
            </w:r>
          </w:p>
        </w:tc>
        <w:tc>
          <w:tcPr>
            <w:tcW w:w="694" w:type="pct"/>
          </w:tcPr>
          <w:p w14:paraId="1BF96B92"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12.5</w:t>
            </w:r>
          </w:p>
        </w:tc>
        <w:tc>
          <w:tcPr>
            <w:tcW w:w="701" w:type="pct"/>
          </w:tcPr>
          <w:p w14:paraId="4AA09190"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14.9</w:t>
            </w:r>
          </w:p>
        </w:tc>
      </w:tr>
      <w:tr w:rsidR="00A41A97" w:rsidRPr="000109D2" w14:paraId="0C0466C6" w14:textId="77777777" w:rsidTr="00DC4FCE">
        <w:trPr>
          <w:trHeight w:val="320"/>
        </w:trPr>
        <w:tc>
          <w:tcPr>
            <w:tcW w:w="1133" w:type="pct"/>
          </w:tcPr>
          <w:p w14:paraId="62DF91AB" w14:textId="77777777" w:rsidR="00A41A97" w:rsidRPr="000109D2" w:rsidRDefault="00A41A97" w:rsidP="00A41A97">
            <w:pPr>
              <w:pStyle w:val="Normal1"/>
              <w:jc w:val="right"/>
              <w:rPr>
                <w:rFonts w:ascii="Times New Roman" w:hAnsi="Times New Roman" w:cs="Times New Roman"/>
                <w:sz w:val="20"/>
                <w:szCs w:val="20"/>
              </w:rPr>
            </w:pPr>
            <w:r w:rsidRPr="000109D2">
              <w:rPr>
                <w:rFonts w:ascii="Times New Roman" w:hAnsi="Times New Roman" w:cs="Times New Roman"/>
                <w:sz w:val="20"/>
                <w:szCs w:val="20"/>
              </w:rPr>
              <w:t xml:space="preserve">   Primary</w:t>
            </w:r>
          </w:p>
        </w:tc>
        <w:tc>
          <w:tcPr>
            <w:tcW w:w="602" w:type="pct"/>
          </w:tcPr>
          <w:p w14:paraId="35E43E7D"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75 (34.0)</w:t>
            </w:r>
          </w:p>
        </w:tc>
        <w:tc>
          <w:tcPr>
            <w:tcW w:w="694" w:type="pct"/>
          </w:tcPr>
          <w:p w14:paraId="103E146F"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72 (31.4)</w:t>
            </w:r>
          </w:p>
        </w:tc>
        <w:tc>
          <w:tcPr>
            <w:tcW w:w="603" w:type="pct"/>
          </w:tcPr>
          <w:p w14:paraId="38A2A3B1"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147 (32.7)</w:t>
            </w:r>
          </w:p>
        </w:tc>
        <w:tc>
          <w:tcPr>
            <w:tcW w:w="572" w:type="pct"/>
          </w:tcPr>
          <w:p w14:paraId="526E8E13"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32.9</w:t>
            </w:r>
          </w:p>
        </w:tc>
        <w:tc>
          <w:tcPr>
            <w:tcW w:w="694" w:type="pct"/>
          </w:tcPr>
          <w:p w14:paraId="764D4165"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30.9</w:t>
            </w:r>
          </w:p>
        </w:tc>
        <w:tc>
          <w:tcPr>
            <w:tcW w:w="701" w:type="pct"/>
          </w:tcPr>
          <w:p w14:paraId="0CD2BF5F"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31.9</w:t>
            </w:r>
          </w:p>
        </w:tc>
      </w:tr>
      <w:tr w:rsidR="00A41A97" w:rsidRPr="000109D2" w14:paraId="3F8D480A" w14:textId="77777777" w:rsidTr="00DC4FCE">
        <w:trPr>
          <w:trHeight w:val="320"/>
        </w:trPr>
        <w:tc>
          <w:tcPr>
            <w:tcW w:w="1133" w:type="pct"/>
          </w:tcPr>
          <w:p w14:paraId="1FE76371" w14:textId="77777777" w:rsidR="00A41A97" w:rsidRPr="000109D2" w:rsidRDefault="00A41A97" w:rsidP="00A41A97">
            <w:pPr>
              <w:pStyle w:val="Normal1"/>
              <w:jc w:val="right"/>
              <w:rPr>
                <w:rFonts w:ascii="Times New Roman" w:hAnsi="Times New Roman" w:cs="Times New Roman"/>
                <w:sz w:val="20"/>
                <w:szCs w:val="20"/>
              </w:rPr>
            </w:pPr>
            <w:r w:rsidRPr="000109D2">
              <w:rPr>
                <w:rFonts w:ascii="Times New Roman" w:hAnsi="Times New Roman" w:cs="Times New Roman"/>
                <w:sz w:val="20"/>
                <w:szCs w:val="20"/>
              </w:rPr>
              <w:t xml:space="preserve">   Secondary</w:t>
            </w:r>
          </w:p>
        </w:tc>
        <w:tc>
          <w:tcPr>
            <w:tcW w:w="602" w:type="pct"/>
          </w:tcPr>
          <w:p w14:paraId="0ADEB1A8"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76 (34.4)</w:t>
            </w:r>
          </w:p>
        </w:tc>
        <w:tc>
          <w:tcPr>
            <w:tcW w:w="694" w:type="pct"/>
          </w:tcPr>
          <w:p w14:paraId="1C523813"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90 (39.3)</w:t>
            </w:r>
          </w:p>
        </w:tc>
        <w:tc>
          <w:tcPr>
            <w:tcW w:w="603" w:type="pct"/>
          </w:tcPr>
          <w:p w14:paraId="193DF3AB"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166 (36.9)</w:t>
            </w:r>
          </w:p>
        </w:tc>
        <w:tc>
          <w:tcPr>
            <w:tcW w:w="572" w:type="pct"/>
          </w:tcPr>
          <w:p w14:paraId="78B99486"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34.1</w:t>
            </w:r>
          </w:p>
        </w:tc>
        <w:tc>
          <w:tcPr>
            <w:tcW w:w="694" w:type="pct"/>
          </w:tcPr>
          <w:p w14:paraId="0283DBBC"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38.9</w:t>
            </w:r>
          </w:p>
        </w:tc>
        <w:tc>
          <w:tcPr>
            <w:tcW w:w="701" w:type="pct"/>
          </w:tcPr>
          <w:p w14:paraId="179162F0"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36.5</w:t>
            </w:r>
          </w:p>
        </w:tc>
      </w:tr>
      <w:tr w:rsidR="00A41A97" w:rsidRPr="000109D2" w14:paraId="59100781" w14:textId="77777777" w:rsidTr="00DC4FCE">
        <w:trPr>
          <w:trHeight w:val="245"/>
        </w:trPr>
        <w:tc>
          <w:tcPr>
            <w:tcW w:w="1133" w:type="pct"/>
          </w:tcPr>
          <w:p w14:paraId="2A11709D" w14:textId="77777777" w:rsidR="00A41A97" w:rsidRPr="000109D2" w:rsidRDefault="00A41A97" w:rsidP="00A41A97">
            <w:pPr>
              <w:pStyle w:val="Normal1"/>
              <w:jc w:val="right"/>
              <w:rPr>
                <w:rFonts w:ascii="Times New Roman" w:hAnsi="Times New Roman" w:cs="Times New Roman"/>
                <w:sz w:val="20"/>
                <w:szCs w:val="20"/>
              </w:rPr>
            </w:pPr>
            <w:r w:rsidRPr="000109D2">
              <w:rPr>
                <w:rFonts w:ascii="Times New Roman" w:hAnsi="Times New Roman" w:cs="Times New Roman"/>
                <w:sz w:val="20"/>
                <w:szCs w:val="20"/>
              </w:rPr>
              <w:t xml:space="preserve">   Higher education</w:t>
            </w:r>
          </w:p>
        </w:tc>
        <w:tc>
          <w:tcPr>
            <w:tcW w:w="602" w:type="pct"/>
          </w:tcPr>
          <w:p w14:paraId="7A1A0DB9"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31 (14.0)</w:t>
            </w:r>
          </w:p>
        </w:tc>
        <w:tc>
          <w:tcPr>
            <w:tcW w:w="694" w:type="pct"/>
          </w:tcPr>
          <w:p w14:paraId="548D787A"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38 (16.6)</w:t>
            </w:r>
          </w:p>
        </w:tc>
        <w:tc>
          <w:tcPr>
            <w:tcW w:w="603" w:type="pct"/>
          </w:tcPr>
          <w:p w14:paraId="5253CD57"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69 (15.3)</w:t>
            </w:r>
          </w:p>
        </w:tc>
        <w:tc>
          <w:tcPr>
            <w:tcW w:w="572" w:type="pct"/>
          </w:tcPr>
          <w:p w14:paraId="73F96775"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15.6</w:t>
            </w:r>
          </w:p>
        </w:tc>
        <w:tc>
          <w:tcPr>
            <w:tcW w:w="694" w:type="pct"/>
          </w:tcPr>
          <w:p w14:paraId="4202E013"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17.8</w:t>
            </w:r>
          </w:p>
        </w:tc>
        <w:tc>
          <w:tcPr>
            <w:tcW w:w="701" w:type="pct"/>
          </w:tcPr>
          <w:p w14:paraId="035B1A63"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16.7</w:t>
            </w:r>
          </w:p>
        </w:tc>
      </w:tr>
      <w:tr w:rsidR="00A41A97" w:rsidRPr="000109D2" w14:paraId="389AFDFE" w14:textId="77777777" w:rsidTr="00974ACF">
        <w:trPr>
          <w:trHeight w:val="320"/>
        </w:trPr>
        <w:tc>
          <w:tcPr>
            <w:tcW w:w="5000" w:type="pct"/>
            <w:gridSpan w:val="7"/>
          </w:tcPr>
          <w:p w14:paraId="56FCBAE6" w14:textId="77777777" w:rsidR="00A41A97" w:rsidRPr="000109D2" w:rsidRDefault="00A41A97" w:rsidP="00A41A97">
            <w:pPr>
              <w:pStyle w:val="Normal1"/>
              <w:rPr>
                <w:rFonts w:ascii="Times New Roman" w:hAnsi="Times New Roman" w:cs="Times New Roman"/>
                <w:b/>
                <w:sz w:val="20"/>
                <w:szCs w:val="20"/>
              </w:rPr>
            </w:pPr>
            <w:r w:rsidRPr="000109D2">
              <w:rPr>
                <w:rFonts w:ascii="Times New Roman" w:hAnsi="Times New Roman" w:cs="Times New Roman"/>
                <w:b/>
                <w:sz w:val="20"/>
                <w:szCs w:val="20"/>
              </w:rPr>
              <w:t>Paternal/male carer education</w:t>
            </w:r>
          </w:p>
        </w:tc>
      </w:tr>
      <w:tr w:rsidR="00A41A97" w:rsidRPr="000109D2" w14:paraId="37871311" w14:textId="77777777" w:rsidTr="00DC4FCE">
        <w:trPr>
          <w:trHeight w:val="260"/>
        </w:trPr>
        <w:tc>
          <w:tcPr>
            <w:tcW w:w="1133" w:type="pct"/>
          </w:tcPr>
          <w:p w14:paraId="2D0EDD74" w14:textId="77777777" w:rsidR="00A41A97" w:rsidRPr="000109D2" w:rsidRDefault="00A41A97" w:rsidP="00A41A97">
            <w:pPr>
              <w:pStyle w:val="Normal1"/>
              <w:jc w:val="right"/>
              <w:rPr>
                <w:rFonts w:ascii="Times New Roman" w:hAnsi="Times New Roman" w:cs="Times New Roman"/>
                <w:sz w:val="20"/>
                <w:szCs w:val="20"/>
              </w:rPr>
            </w:pPr>
            <w:r w:rsidRPr="000109D2">
              <w:rPr>
                <w:rFonts w:ascii="Times New Roman" w:hAnsi="Times New Roman" w:cs="Times New Roman"/>
                <w:sz w:val="20"/>
                <w:szCs w:val="20"/>
              </w:rPr>
              <w:t xml:space="preserve">   No education</w:t>
            </w:r>
          </w:p>
        </w:tc>
        <w:tc>
          <w:tcPr>
            <w:tcW w:w="602" w:type="pct"/>
          </w:tcPr>
          <w:p w14:paraId="2E527F5D"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23 (10.4)</w:t>
            </w:r>
          </w:p>
        </w:tc>
        <w:tc>
          <w:tcPr>
            <w:tcW w:w="694" w:type="pct"/>
          </w:tcPr>
          <w:p w14:paraId="2DECCC8E"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19 (8.3)</w:t>
            </w:r>
          </w:p>
        </w:tc>
        <w:tc>
          <w:tcPr>
            <w:tcW w:w="603" w:type="pct"/>
          </w:tcPr>
          <w:p w14:paraId="70703F25"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42 (9.3)</w:t>
            </w:r>
          </w:p>
        </w:tc>
        <w:tc>
          <w:tcPr>
            <w:tcW w:w="572" w:type="pct"/>
          </w:tcPr>
          <w:p w14:paraId="1D336D4C"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9.4</w:t>
            </w:r>
          </w:p>
        </w:tc>
        <w:tc>
          <w:tcPr>
            <w:tcW w:w="694" w:type="pct"/>
          </w:tcPr>
          <w:p w14:paraId="58F4C404"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8.1</w:t>
            </w:r>
          </w:p>
        </w:tc>
        <w:tc>
          <w:tcPr>
            <w:tcW w:w="701" w:type="pct"/>
          </w:tcPr>
          <w:p w14:paraId="4110AB43"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8.8</w:t>
            </w:r>
          </w:p>
        </w:tc>
      </w:tr>
      <w:tr w:rsidR="00A41A97" w:rsidRPr="000109D2" w14:paraId="1E8EE17F" w14:textId="77777777" w:rsidTr="00DC4FCE">
        <w:trPr>
          <w:trHeight w:val="320"/>
        </w:trPr>
        <w:tc>
          <w:tcPr>
            <w:tcW w:w="1133" w:type="pct"/>
          </w:tcPr>
          <w:p w14:paraId="53F331F7" w14:textId="77777777" w:rsidR="00A41A97" w:rsidRPr="000109D2" w:rsidRDefault="00A41A97" w:rsidP="00A41A97">
            <w:pPr>
              <w:pStyle w:val="Normal1"/>
              <w:jc w:val="right"/>
              <w:rPr>
                <w:rFonts w:ascii="Times New Roman" w:hAnsi="Times New Roman" w:cs="Times New Roman"/>
                <w:sz w:val="20"/>
                <w:szCs w:val="20"/>
              </w:rPr>
            </w:pPr>
            <w:r w:rsidRPr="000109D2">
              <w:rPr>
                <w:rFonts w:ascii="Times New Roman" w:hAnsi="Times New Roman" w:cs="Times New Roman"/>
                <w:sz w:val="20"/>
                <w:szCs w:val="20"/>
              </w:rPr>
              <w:t xml:space="preserve">   Primary</w:t>
            </w:r>
          </w:p>
        </w:tc>
        <w:tc>
          <w:tcPr>
            <w:tcW w:w="602" w:type="pct"/>
          </w:tcPr>
          <w:p w14:paraId="33D0B2D0"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68 (30.8)</w:t>
            </w:r>
          </w:p>
        </w:tc>
        <w:tc>
          <w:tcPr>
            <w:tcW w:w="694" w:type="pct"/>
          </w:tcPr>
          <w:p w14:paraId="6868A67C"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46 (20.1)</w:t>
            </w:r>
          </w:p>
        </w:tc>
        <w:tc>
          <w:tcPr>
            <w:tcW w:w="603" w:type="pct"/>
          </w:tcPr>
          <w:p w14:paraId="11C7C37C"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114 (25.3)</w:t>
            </w:r>
          </w:p>
        </w:tc>
        <w:tc>
          <w:tcPr>
            <w:tcW w:w="572" w:type="pct"/>
          </w:tcPr>
          <w:p w14:paraId="37A316C2"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30</w:t>
            </w:r>
          </w:p>
        </w:tc>
        <w:tc>
          <w:tcPr>
            <w:tcW w:w="694" w:type="pct"/>
          </w:tcPr>
          <w:p w14:paraId="06ACD87D"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20.2</w:t>
            </w:r>
          </w:p>
        </w:tc>
        <w:tc>
          <w:tcPr>
            <w:tcW w:w="701" w:type="pct"/>
          </w:tcPr>
          <w:p w14:paraId="2FF9D5E1"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25.1</w:t>
            </w:r>
          </w:p>
        </w:tc>
      </w:tr>
      <w:tr w:rsidR="00A41A97" w:rsidRPr="000109D2" w14:paraId="51558999" w14:textId="77777777" w:rsidTr="00DC4FCE">
        <w:trPr>
          <w:trHeight w:val="320"/>
        </w:trPr>
        <w:tc>
          <w:tcPr>
            <w:tcW w:w="1133" w:type="pct"/>
          </w:tcPr>
          <w:p w14:paraId="6A6D86EC" w14:textId="77777777" w:rsidR="00A41A97" w:rsidRPr="000109D2" w:rsidRDefault="00A41A97" w:rsidP="00A41A97">
            <w:pPr>
              <w:pStyle w:val="Normal1"/>
              <w:jc w:val="right"/>
              <w:rPr>
                <w:rFonts w:ascii="Times New Roman" w:hAnsi="Times New Roman" w:cs="Times New Roman"/>
                <w:sz w:val="20"/>
                <w:szCs w:val="20"/>
              </w:rPr>
            </w:pPr>
            <w:r w:rsidRPr="000109D2">
              <w:rPr>
                <w:rFonts w:ascii="Times New Roman" w:hAnsi="Times New Roman" w:cs="Times New Roman"/>
                <w:sz w:val="20"/>
                <w:szCs w:val="20"/>
              </w:rPr>
              <w:t xml:space="preserve">   Secondary</w:t>
            </w:r>
          </w:p>
        </w:tc>
        <w:tc>
          <w:tcPr>
            <w:tcW w:w="602" w:type="pct"/>
          </w:tcPr>
          <w:p w14:paraId="06DDF802"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69 (31.2)</w:t>
            </w:r>
          </w:p>
        </w:tc>
        <w:tc>
          <w:tcPr>
            <w:tcW w:w="694" w:type="pct"/>
          </w:tcPr>
          <w:p w14:paraId="0C802A43"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95 (41.5)</w:t>
            </w:r>
          </w:p>
        </w:tc>
        <w:tc>
          <w:tcPr>
            <w:tcW w:w="603" w:type="pct"/>
          </w:tcPr>
          <w:p w14:paraId="2BE21565"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164 (36.4)</w:t>
            </w:r>
          </w:p>
        </w:tc>
        <w:tc>
          <w:tcPr>
            <w:tcW w:w="572" w:type="pct"/>
          </w:tcPr>
          <w:p w14:paraId="1B5BA15B"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31.8</w:t>
            </w:r>
          </w:p>
        </w:tc>
        <w:tc>
          <w:tcPr>
            <w:tcW w:w="694" w:type="pct"/>
          </w:tcPr>
          <w:p w14:paraId="2549D57C"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40.9</w:t>
            </w:r>
          </w:p>
        </w:tc>
        <w:tc>
          <w:tcPr>
            <w:tcW w:w="701" w:type="pct"/>
          </w:tcPr>
          <w:p w14:paraId="1C8FBD15"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36.4</w:t>
            </w:r>
          </w:p>
        </w:tc>
      </w:tr>
      <w:tr w:rsidR="00A41A97" w:rsidRPr="000109D2" w14:paraId="3F452330" w14:textId="77777777" w:rsidTr="00DC4FCE">
        <w:trPr>
          <w:trHeight w:val="241"/>
        </w:trPr>
        <w:tc>
          <w:tcPr>
            <w:tcW w:w="1133" w:type="pct"/>
          </w:tcPr>
          <w:p w14:paraId="598C8A8C" w14:textId="77777777" w:rsidR="00A41A97" w:rsidRPr="000109D2" w:rsidRDefault="00A41A97" w:rsidP="00A41A97">
            <w:pPr>
              <w:pStyle w:val="Normal1"/>
              <w:jc w:val="right"/>
              <w:rPr>
                <w:rFonts w:ascii="Times New Roman" w:hAnsi="Times New Roman" w:cs="Times New Roman"/>
                <w:sz w:val="20"/>
                <w:szCs w:val="20"/>
              </w:rPr>
            </w:pPr>
            <w:r w:rsidRPr="000109D2">
              <w:rPr>
                <w:rFonts w:ascii="Times New Roman" w:hAnsi="Times New Roman" w:cs="Times New Roman"/>
                <w:sz w:val="20"/>
                <w:szCs w:val="20"/>
              </w:rPr>
              <w:t xml:space="preserve">   Higher education</w:t>
            </w:r>
          </w:p>
        </w:tc>
        <w:tc>
          <w:tcPr>
            <w:tcW w:w="602" w:type="pct"/>
          </w:tcPr>
          <w:p w14:paraId="7FAC0023"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61 (27.6)</w:t>
            </w:r>
          </w:p>
        </w:tc>
        <w:tc>
          <w:tcPr>
            <w:tcW w:w="694" w:type="pct"/>
          </w:tcPr>
          <w:p w14:paraId="048E3268"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69 (30.1)</w:t>
            </w:r>
          </w:p>
        </w:tc>
        <w:tc>
          <w:tcPr>
            <w:tcW w:w="603" w:type="pct"/>
          </w:tcPr>
          <w:p w14:paraId="5E3084A4"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130 (28.9)</w:t>
            </w:r>
          </w:p>
        </w:tc>
        <w:tc>
          <w:tcPr>
            <w:tcW w:w="572" w:type="pct"/>
          </w:tcPr>
          <w:p w14:paraId="065D5EA6"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28.7</w:t>
            </w:r>
          </w:p>
        </w:tc>
        <w:tc>
          <w:tcPr>
            <w:tcW w:w="694" w:type="pct"/>
          </w:tcPr>
          <w:p w14:paraId="4704BC54"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30.8</w:t>
            </w:r>
          </w:p>
        </w:tc>
        <w:tc>
          <w:tcPr>
            <w:tcW w:w="701" w:type="pct"/>
          </w:tcPr>
          <w:p w14:paraId="1BB9BAEF"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29.8</w:t>
            </w:r>
          </w:p>
        </w:tc>
      </w:tr>
      <w:tr w:rsidR="00A41A97" w:rsidRPr="000109D2" w14:paraId="404C0D86" w14:textId="77777777" w:rsidTr="00974ACF">
        <w:trPr>
          <w:trHeight w:val="320"/>
        </w:trPr>
        <w:tc>
          <w:tcPr>
            <w:tcW w:w="5000" w:type="pct"/>
            <w:gridSpan w:val="7"/>
          </w:tcPr>
          <w:p w14:paraId="5A63C366" w14:textId="77777777" w:rsidR="00A41A97" w:rsidRPr="000109D2" w:rsidRDefault="00A41A97" w:rsidP="00A41A97">
            <w:pPr>
              <w:pStyle w:val="Normal1"/>
              <w:rPr>
                <w:rFonts w:ascii="Times New Roman" w:hAnsi="Times New Roman" w:cs="Times New Roman"/>
                <w:b/>
                <w:sz w:val="20"/>
                <w:szCs w:val="20"/>
              </w:rPr>
            </w:pPr>
            <w:r w:rsidRPr="000109D2">
              <w:rPr>
                <w:rFonts w:ascii="Times New Roman" w:hAnsi="Times New Roman" w:cs="Times New Roman"/>
                <w:b/>
                <w:sz w:val="20"/>
                <w:szCs w:val="20"/>
              </w:rPr>
              <w:t>Home with an outdoor space</w:t>
            </w:r>
          </w:p>
        </w:tc>
      </w:tr>
      <w:tr w:rsidR="00A41A97" w:rsidRPr="000109D2" w14:paraId="035C54A1" w14:textId="77777777" w:rsidTr="00DC4FCE">
        <w:trPr>
          <w:trHeight w:val="320"/>
        </w:trPr>
        <w:tc>
          <w:tcPr>
            <w:tcW w:w="1133" w:type="pct"/>
          </w:tcPr>
          <w:p w14:paraId="40AFB5FB" w14:textId="77777777" w:rsidR="00A41A97" w:rsidRPr="000109D2" w:rsidRDefault="00A41A97" w:rsidP="00A41A97">
            <w:pPr>
              <w:pStyle w:val="Normal1"/>
              <w:jc w:val="right"/>
              <w:rPr>
                <w:rFonts w:ascii="Times New Roman" w:hAnsi="Times New Roman" w:cs="Times New Roman"/>
                <w:sz w:val="20"/>
                <w:szCs w:val="20"/>
              </w:rPr>
            </w:pPr>
            <w:r w:rsidRPr="000109D2">
              <w:rPr>
                <w:rFonts w:ascii="Times New Roman" w:hAnsi="Times New Roman" w:cs="Times New Roman"/>
                <w:sz w:val="20"/>
                <w:szCs w:val="20"/>
              </w:rPr>
              <w:t xml:space="preserve">   No</w:t>
            </w:r>
          </w:p>
        </w:tc>
        <w:tc>
          <w:tcPr>
            <w:tcW w:w="602" w:type="pct"/>
          </w:tcPr>
          <w:p w14:paraId="2FE53208"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57 (25.8)</w:t>
            </w:r>
          </w:p>
        </w:tc>
        <w:tc>
          <w:tcPr>
            <w:tcW w:w="694" w:type="pct"/>
          </w:tcPr>
          <w:p w14:paraId="06BD1A34"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90 (39.3)</w:t>
            </w:r>
          </w:p>
        </w:tc>
        <w:tc>
          <w:tcPr>
            <w:tcW w:w="603" w:type="pct"/>
          </w:tcPr>
          <w:p w14:paraId="1FA2E056"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147 (32.7)</w:t>
            </w:r>
          </w:p>
        </w:tc>
        <w:tc>
          <w:tcPr>
            <w:tcW w:w="572" w:type="pct"/>
          </w:tcPr>
          <w:p w14:paraId="4684F37F"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25.4</w:t>
            </w:r>
          </w:p>
        </w:tc>
        <w:tc>
          <w:tcPr>
            <w:tcW w:w="694" w:type="pct"/>
          </w:tcPr>
          <w:p w14:paraId="757E2813"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38.6</w:t>
            </w:r>
          </w:p>
        </w:tc>
        <w:tc>
          <w:tcPr>
            <w:tcW w:w="701" w:type="pct"/>
          </w:tcPr>
          <w:p w14:paraId="03D4520C"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32</w:t>
            </w:r>
          </w:p>
        </w:tc>
      </w:tr>
      <w:tr w:rsidR="00A41A97" w:rsidRPr="000109D2" w14:paraId="0F98BA8E" w14:textId="77777777" w:rsidTr="00DC4FCE">
        <w:trPr>
          <w:trHeight w:val="320"/>
        </w:trPr>
        <w:tc>
          <w:tcPr>
            <w:tcW w:w="1133" w:type="pct"/>
          </w:tcPr>
          <w:p w14:paraId="082755CB" w14:textId="77777777" w:rsidR="00A41A97" w:rsidRPr="000109D2" w:rsidRDefault="00A41A97" w:rsidP="00A41A97">
            <w:pPr>
              <w:pStyle w:val="Normal1"/>
              <w:jc w:val="right"/>
              <w:rPr>
                <w:rFonts w:ascii="Times New Roman" w:hAnsi="Times New Roman" w:cs="Times New Roman"/>
                <w:sz w:val="20"/>
                <w:szCs w:val="20"/>
              </w:rPr>
            </w:pPr>
            <w:r w:rsidRPr="000109D2">
              <w:rPr>
                <w:rFonts w:ascii="Times New Roman" w:hAnsi="Times New Roman" w:cs="Times New Roman"/>
                <w:sz w:val="20"/>
                <w:szCs w:val="20"/>
              </w:rPr>
              <w:t xml:space="preserve">   Yes</w:t>
            </w:r>
          </w:p>
        </w:tc>
        <w:tc>
          <w:tcPr>
            <w:tcW w:w="602" w:type="pct"/>
          </w:tcPr>
          <w:p w14:paraId="68131427"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164 (74.2)</w:t>
            </w:r>
          </w:p>
        </w:tc>
        <w:tc>
          <w:tcPr>
            <w:tcW w:w="694" w:type="pct"/>
          </w:tcPr>
          <w:p w14:paraId="3EF8F9FB"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139 (60.7)</w:t>
            </w:r>
          </w:p>
        </w:tc>
        <w:tc>
          <w:tcPr>
            <w:tcW w:w="603" w:type="pct"/>
          </w:tcPr>
          <w:p w14:paraId="709AD58B"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303 (67.3)</w:t>
            </w:r>
          </w:p>
        </w:tc>
        <w:tc>
          <w:tcPr>
            <w:tcW w:w="572" w:type="pct"/>
          </w:tcPr>
          <w:p w14:paraId="7EFF1AA5"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74.6</w:t>
            </w:r>
          </w:p>
        </w:tc>
        <w:tc>
          <w:tcPr>
            <w:tcW w:w="694" w:type="pct"/>
          </w:tcPr>
          <w:p w14:paraId="1BAE348A"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61.4</w:t>
            </w:r>
          </w:p>
        </w:tc>
        <w:tc>
          <w:tcPr>
            <w:tcW w:w="701" w:type="pct"/>
          </w:tcPr>
          <w:p w14:paraId="05224AB5"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68</w:t>
            </w:r>
          </w:p>
        </w:tc>
      </w:tr>
      <w:tr w:rsidR="00A41A97" w:rsidRPr="000109D2" w14:paraId="4613C56F" w14:textId="77777777" w:rsidTr="00974ACF">
        <w:trPr>
          <w:trHeight w:val="320"/>
        </w:trPr>
        <w:tc>
          <w:tcPr>
            <w:tcW w:w="5000" w:type="pct"/>
            <w:gridSpan w:val="7"/>
          </w:tcPr>
          <w:p w14:paraId="713980EC" w14:textId="77777777" w:rsidR="00A41A97" w:rsidRPr="000109D2" w:rsidRDefault="00A41A97" w:rsidP="00A41A97">
            <w:pPr>
              <w:pStyle w:val="Normal1"/>
              <w:rPr>
                <w:rFonts w:ascii="Times New Roman" w:hAnsi="Times New Roman" w:cs="Times New Roman"/>
                <w:b/>
                <w:sz w:val="20"/>
                <w:szCs w:val="20"/>
              </w:rPr>
            </w:pPr>
            <w:r w:rsidRPr="000109D2">
              <w:rPr>
                <w:rFonts w:ascii="Times New Roman" w:hAnsi="Times New Roman" w:cs="Times New Roman"/>
                <w:b/>
                <w:sz w:val="20"/>
                <w:szCs w:val="20"/>
              </w:rPr>
              <w:t>Type of fuel used for cooking </w:t>
            </w:r>
          </w:p>
        </w:tc>
      </w:tr>
      <w:tr w:rsidR="00A41A97" w:rsidRPr="000109D2" w14:paraId="75028D99" w14:textId="77777777" w:rsidTr="00DC4FCE">
        <w:trPr>
          <w:trHeight w:val="80"/>
        </w:trPr>
        <w:tc>
          <w:tcPr>
            <w:tcW w:w="1133" w:type="pct"/>
          </w:tcPr>
          <w:p w14:paraId="7F8A1C25" w14:textId="65034C3E" w:rsidR="00A41A97" w:rsidRPr="000109D2" w:rsidRDefault="00A41A97" w:rsidP="00BB0A1B">
            <w:pPr>
              <w:pStyle w:val="Normal1"/>
              <w:jc w:val="right"/>
              <w:rPr>
                <w:rFonts w:ascii="Times New Roman" w:hAnsi="Times New Roman" w:cs="Times New Roman"/>
                <w:sz w:val="20"/>
                <w:szCs w:val="20"/>
              </w:rPr>
            </w:pPr>
            <w:r w:rsidRPr="000109D2">
              <w:rPr>
                <w:rFonts w:ascii="Times New Roman" w:hAnsi="Times New Roman" w:cs="Times New Roman"/>
                <w:sz w:val="20"/>
                <w:szCs w:val="20"/>
              </w:rPr>
              <w:t xml:space="preserve">   Electricity/</w:t>
            </w:r>
            <w:r w:rsidR="00BB0A1B" w:rsidRPr="000109D2">
              <w:rPr>
                <w:rFonts w:ascii="Times New Roman" w:hAnsi="Times New Roman" w:cs="Times New Roman"/>
                <w:sz w:val="20"/>
                <w:szCs w:val="20"/>
              </w:rPr>
              <w:t>clean fuels</w:t>
            </w:r>
            <w:r w:rsidRPr="000109D2">
              <w:rPr>
                <w:rFonts w:ascii="Times New Roman" w:hAnsi="Times New Roman" w:cs="Times New Roman"/>
                <w:sz w:val="20"/>
                <w:szCs w:val="20"/>
              </w:rPr>
              <w:t xml:space="preserve"> </w:t>
            </w:r>
          </w:p>
        </w:tc>
        <w:tc>
          <w:tcPr>
            <w:tcW w:w="602" w:type="pct"/>
          </w:tcPr>
          <w:p w14:paraId="7066BC10"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200 (90.5)</w:t>
            </w:r>
          </w:p>
        </w:tc>
        <w:tc>
          <w:tcPr>
            <w:tcW w:w="694" w:type="pct"/>
          </w:tcPr>
          <w:p w14:paraId="30499F22"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221 (96.5)</w:t>
            </w:r>
          </w:p>
        </w:tc>
        <w:tc>
          <w:tcPr>
            <w:tcW w:w="603" w:type="pct"/>
          </w:tcPr>
          <w:p w14:paraId="136AB5CB"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421 (93.6)</w:t>
            </w:r>
          </w:p>
        </w:tc>
        <w:tc>
          <w:tcPr>
            <w:tcW w:w="572" w:type="pct"/>
          </w:tcPr>
          <w:p w14:paraId="7FCCE96F"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91.5</w:t>
            </w:r>
          </w:p>
        </w:tc>
        <w:tc>
          <w:tcPr>
            <w:tcW w:w="694" w:type="pct"/>
          </w:tcPr>
          <w:p w14:paraId="73244C78"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96.4</w:t>
            </w:r>
          </w:p>
        </w:tc>
        <w:tc>
          <w:tcPr>
            <w:tcW w:w="701" w:type="pct"/>
          </w:tcPr>
          <w:p w14:paraId="52968F41"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93.9</w:t>
            </w:r>
          </w:p>
        </w:tc>
      </w:tr>
      <w:tr w:rsidR="00A41A97" w:rsidRPr="000109D2" w14:paraId="1F6DADCC" w14:textId="77777777" w:rsidTr="00DC4FCE">
        <w:trPr>
          <w:trHeight w:val="125"/>
        </w:trPr>
        <w:tc>
          <w:tcPr>
            <w:tcW w:w="1133" w:type="pct"/>
          </w:tcPr>
          <w:p w14:paraId="7DFF1061" w14:textId="244FFDF5" w:rsidR="00A41A97" w:rsidRPr="000109D2" w:rsidRDefault="00A41A97" w:rsidP="00BB0A1B">
            <w:pPr>
              <w:pStyle w:val="Normal1"/>
              <w:jc w:val="right"/>
              <w:rPr>
                <w:rFonts w:ascii="Times New Roman" w:hAnsi="Times New Roman" w:cs="Times New Roman"/>
                <w:sz w:val="20"/>
                <w:szCs w:val="20"/>
              </w:rPr>
            </w:pPr>
            <w:r w:rsidRPr="000109D2">
              <w:rPr>
                <w:rFonts w:ascii="Times New Roman" w:hAnsi="Times New Roman" w:cs="Times New Roman"/>
                <w:sz w:val="20"/>
                <w:szCs w:val="20"/>
              </w:rPr>
              <w:t xml:space="preserve"> Coal/Wood/</w:t>
            </w:r>
            <w:r w:rsidR="00850701" w:rsidRPr="000109D2">
              <w:rPr>
                <w:rFonts w:ascii="Times New Roman" w:hAnsi="Times New Roman" w:cs="Times New Roman"/>
                <w:sz w:val="20"/>
                <w:szCs w:val="20"/>
              </w:rPr>
              <w:t xml:space="preserve">Biomass </w:t>
            </w:r>
          </w:p>
        </w:tc>
        <w:tc>
          <w:tcPr>
            <w:tcW w:w="602" w:type="pct"/>
          </w:tcPr>
          <w:p w14:paraId="3D24455C"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21 (9.5)</w:t>
            </w:r>
          </w:p>
        </w:tc>
        <w:tc>
          <w:tcPr>
            <w:tcW w:w="694" w:type="pct"/>
          </w:tcPr>
          <w:p w14:paraId="3385B875"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8 (3.5)</w:t>
            </w:r>
          </w:p>
        </w:tc>
        <w:tc>
          <w:tcPr>
            <w:tcW w:w="603" w:type="pct"/>
          </w:tcPr>
          <w:p w14:paraId="2C0238C5"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29 (6.4)</w:t>
            </w:r>
          </w:p>
        </w:tc>
        <w:tc>
          <w:tcPr>
            <w:tcW w:w="572" w:type="pct"/>
          </w:tcPr>
          <w:p w14:paraId="6C48B65B"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8.5</w:t>
            </w:r>
          </w:p>
        </w:tc>
        <w:tc>
          <w:tcPr>
            <w:tcW w:w="694" w:type="pct"/>
          </w:tcPr>
          <w:p w14:paraId="3C88A444"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3.6</w:t>
            </w:r>
          </w:p>
        </w:tc>
        <w:tc>
          <w:tcPr>
            <w:tcW w:w="701" w:type="pct"/>
          </w:tcPr>
          <w:p w14:paraId="61128B0F"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6.1</w:t>
            </w:r>
          </w:p>
        </w:tc>
      </w:tr>
      <w:tr w:rsidR="00A41A97" w:rsidRPr="000109D2" w14:paraId="1E767799" w14:textId="77777777" w:rsidTr="00974ACF">
        <w:trPr>
          <w:trHeight w:val="320"/>
        </w:trPr>
        <w:tc>
          <w:tcPr>
            <w:tcW w:w="5000" w:type="pct"/>
            <w:gridSpan w:val="7"/>
          </w:tcPr>
          <w:p w14:paraId="4DB11B70" w14:textId="77777777" w:rsidR="00A41A97" w:rsidRPr="000109D2" w:rsidRDefault="00A41A97" w:rsidP="00A41A97">
            <w:pPr>
              <w:pStyle w:val="Normal1"/>
              <w:rPr>
                <w:rFonts w:ascii="Times New Roman" w:hAnsi="Times New Roman" w:cs="Times New Roman"/>
                <w:b/>
                <w:sz w:val="20"/>
                <w:szCs w:val="20"/>
              </w:rPr>
            </w:pPr>
            <w:r w:rsidRPr="000109D2">
              <w:rPr>
                <w:rFonts w:ascii="Times New Roman" w:hAnsi="Times New Roman" w:cs="Times New Roman"/>
                <w:b/>
                <w:sz w:val="20"/>
                <w:szCs w:val="20"/>
              </w:rPr>
              <w:t>Condition of the home (mould, damp)</w:t>
            </w:r>
          </w:p>
        </w:tc>
      </w:tr>
      <w:tr w:rsidR="00A41A97" w:rsidRPr="000109D2" w14:paraId="13469F53" w14:textId="77777777" w:rsidTr="00DC4FCE">
        <w:trPr>
          <w:trHeight w:val="261"/>
        </w:trPr>
        <w:tc>
          <w:tcPr>
            <w:tcW w:w="1133" w:type="pct"/>
          </w:tcPr>
          <w:p w14:paraId="41D6EF3D" w14:textId="4EBA8413" w:rsidR="00A41A97" w:rsidRPr="000109D2" w:rsidRDefault="00A41A97" w:rsidP="00BB0A1B">
            <w:pPr>
              <w:pStyle w:val="Normal1"/>
              <w:jc w:val="right"/>
              <w:rPr>
                <w:rFonts w:ascii="Times New Roman" w:hAnsi="Times New Roman" w:cs="Times New Roman"/>
                <w:sz w:val="20"/>
                <w:szCs w:val="20"/>
              </w:rPr>
            </w:pPr>
            <w:r w:rsidRPr="000109D2">
              <w:rPr>
                <w:rFonts w:ascii="Times New Roman" w:hAnsi="Times New Roman" w:cs="Times New Roman"/>
                <w:sz w:val="20"/>
                <w:szCs w:val="20"/>
              </w:rPr>
              <w:t xml:space="preserve">No damage </w:t>
            </w:r>
          </w:p>
        </w:tc>
        <w:tc>
          <w:tcPr>
            <w:tcW w:w="602" w:type="pct"/>
          </w:tcPr>
          <w:p w14:paraId="6DA4DC03"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143 (64.7)</w:t>
            </w:r>
          </w:p>
        </w:tc>
        <w:tc>
          <w:tcPr>
            <w:tcW w:w="694" w:type="pct"/>
          </w:tcPr>
          <w:p w14:paraId="68994BA9"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125 (54.6)</w:t>
            </w:r>
          </w:p>
        </w:tc>
        <w:tc>
          <w:tcPr>
            <w:tcW w:w="603" w:type="pct"/>
          </w:tcPr>
          <w:p w14:paraId="5BF873E0"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268 (59.6)</w:t>
            </w:r>
          </w:p>
        </w:tc>
        <w:tc>
          <w:tcPr>
            <w:tcW w:w="572" w:type="pct"/>
          </w:tcPr>
          <w:p w14:paraId="65823E47"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65.5</w:t>
            </w:r>
          </w:p>
        </w:tc>
        <w:tc>
          <w:tcPr>
            <w:tcW w:w="694" w:type="pct"/>
          </w:tcPr>
          <w:p w14:paraId="509C04D5"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53.4</w:t>
            </w:r>
          </w:p>
        </w:tc>
        <w:tc>
          <w:tcPr>
            <w:tcW w:w="701" w:type="pct"/>
          </w:tcPr>
          <w:p w14:paraId="0C722D75"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59.4</w:t>
            </w:r>
          </w:p>
        </w:tc>
      </w:tr>
      <w:tr w:rsidR="00A41A97" w:rsidRPr="000109D2" w14:paraId="6D791E61" w14:textId="77777777" w:rsidTr="00DC4FCE">
        <w:trPr>
          <w:trHeight w:val="279"/>
        </w:trPr>
        <w:tc>
          <w:tcPr>
            <w:tcW w:w="1133" w:type="pct"/>
          </w:tcPr>
          <w:p w14:paraId="175AE103" w14:textId="6852E225" w:rsidR="00A41A97" w:rsidRPr="000109D2" w:rsidRDefault="00A41A97" w:rsidP="00A41A97">
            <w:pPr>
              <w:pStyle w:val="Normal1"/>
              <w:jc w:val="right"/>
              <w:rPr>
                <w:rFonts w:ascii="Times New Roman" w:hAnsi="Times New Roman" w:cs="Times New Roman"/>
                <w:sz w:val="20"/>
                <w:szCs w:val="20"/>
              </w:rPr>
            </w:pPr>
            <w:r w:rsidRPr="000109D2">
              <w:rPr>
                <w:rFonts w:ascii="Times New Roman" w:hAnsi="Times New Roman" w:cs="Times New Roman"/>
                <w:sz w:val="20"/>
                <w:szCs w:val="20"/>
              </w:rPr>
              <w:t>Mould odour</w:t>
            </w:r>
          </w:p>
        </w:tc>
        <w:tc>
          <w:tcPr>
            <w:tcW w:w="602" w:type="pct"/>
          </w:tcPr>
          <w:p w14:paraId="1476E9DD"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 (0.4)</w:t>
            </w:r>
          </w:p>
        </w:tc>
        <w:tc>
          <w:tcPr>
            <w:tcW w:w="694" w:type="pct"/>
          </w:tcPr>
          <w:p w14:paraId="30F6787C"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 (0.4)</w:t>
            </w:r>
          </w:p>
        </w:tc>
        <w:tc>
          <w:tcPr>
            <w:tcW w:w="603" w:type="pct"/>
          </w:tcPr>
          <w:p w14:paraId="7A790589"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2 (0.4)</w:t>
            </w:r>
          </w:p>
        </w:tc>
        <w:tc>
          <w:tcPr>
            <w:tcW w:w="572" w:type="pct"/>
          </w:tcPr>
          <w:p w14:paraId="0FD64678"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3.7</w:t>
            </w:r>
          </w:p>
        </w:tc>
        <w:tc>
          <w:tcPr>
            <w:tcW w:w="694" w:type="pct"/>
          </w:tcPr>
          <w:p w14:paraId="2A5A1A13"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4.5</w:t>
            </w:r>
          </w:p>
        </w:tc>
        <w:tc>
          <w:tcPr>
            <w:tcW w:w="701" w:type="pct"/>
          </w:tcPr>
          <w:p w14:paraId="5DA71262"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4.1</w:t>
            </w:r>
          </w:p>
        </w:tc>
      </w:tr>
      <w:tr w:rsidR="00A41A97" w:rsidRPr="000109D2" w14:paraId="45DB64F9" w14:textId="77777777" w:rsidTr="00DC4FCE">
        <w:trPr>
          <w:trHeight w:val="283"/>
        </w:trPr>
        <w:tc>
          <w:tcPr>
            <w:tcW w:w="1133" w:type="pct"/>
          </w:tcPr>
          <w:p w14:paraId="5A8F54D7" w14:textId="7CC33846" w:rsidR="00A41A97" w:rsidRPr="000109D2" w:rsidRDefault="00BB0A1B" w:rsidP="00A41A97">
            <w:pPr>
              <w:pStyle w:val="Normal1"/>
              <w:jc w:val="right"/>
              <w:rPr>
                <w:rFonts w:ascii="Times New Roman" w:hAnsi="Times New Roman" w:cs="Times New Roman"/>
                <w:sz w:val="20"/>
                <w:szCs w:val="20"/>
              </w:rPr>
            </w:pPr>
            <w:r w:rsidRPr="000109D2">
              <w:rPr>
                <w:rFonts w:ascii="Times New Roman" w:hAnsi="Times New Roman" w:cs="Times New Roman"/>
                <w:sz w:val="20"/>
                <w:szCs w:val="20"/>
              </w:rPr>
              <w:t xml:space="preserve">  </w:t>
            </w:r>
            <w:r w:rsidR="00A41A97" w:rsidRPr="000109D2">
              <w:rPr>
                <w:rFonts w:ascii="Times New Roman" w:hAnsi="Times New Roman" w:cs="Times New Roman"/>
                <w:sz w:val="20"/>
                <w:szCs w:val="20"/>
              </w:rPr>
              <w:t xml:space="preserve">Visible mould </w:t>
            </w:r>
            <w:r w:rsidR="00A41A97" w:rsidRPr="000109D2">
              <w:rPr>
                <w:rFonts w:ascii="Times New Roman" w:hAnsi="Times New Roman" w:cs="Times New Roman"/>
                <w:sz w:val="20"/>
                <w:szCs w:val="20"/>
                <w:u w:val="single"/>
              </w:rPr>
              <w:t>+</w:t>
            </w:r>
            <w:r w:rsidR="00A41A97" w:rsidRPr="000109D2">
              <w:rPr>
                <w:rFonts w:ascii="Times New Roman" w:hAnsi="Times New Roman" w:cs="Times New Roman"/>
                <w:sz w:val="20"/>
                <w:szCs w:val="20"/>
              </w:rPr>
              <w:t xml:space="preserve"> odour</w:t>
            </w:r>
          </w:p>
        </w:tc>
        <w:tc>
          <w:tcPr>
            <w:tcW w:w="602" w:type="pct"/>
          </w:tcPr>
          <w:p w14:paraId="47B6A1A2"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11 (5.0)</w:t>
            </w:r>
          </w:p>
        </w:tc>
        <w:tc>
          <w:tcPr>
            <w:tcW w:w="694" w:type="pct"/>
          </w:tcPr>
          <w:p w14:paraId="4463A269"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3 (1.3)</w:t>
            </w:r>
          </w:p>
        </w:tc>
        <w:tc>
          <w:tcPr>
            <w:tcW w:w="603" w:type="pct"/>
          </w:tcPr>
          <w:p w14:paraId="3D5A78D3"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14 (3.1)</w:t>
            </w:r>
          </w:p>
        </w:tc>
        <w:tc>
          <w:tcPr>
            <w:tcW w:w="572" w:type="pct"/>
          </w:tcPr>
          <w:p w14:paraId="52DA18F5"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5</w:t>
            </w:r>
          </w:p>
        </w:tc>
        <w:tc>
          <w:tcPr>
            <w:tcW w:w="694" w:type="pct"/>
          </w:tcPr>
          <w:p w14:paraId="13FC54D6"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1.4</w:t>
            </w:r>
          </w:p>
        </w:tc>
        <w:tc>
          <w:tcPr>
            <w:tcW w:w="701" w:type="pct"/>
          </w:tcPr>
          <w:p w14:paraId="524F4373"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3.2</w:t>
            </w:r>
          </w:p>
        </w:tc>
      </w:tr>
      <w:tr w:rsidR="00A41A97" w:rsidRPr="000109D2" w14:paraId="3099D46A" w14:textId="77777777" w:rsidTr="00DC4FCE">
        <w:trPr>
          <w:trHeight w:val="305"/>
        </w:trPr>
        <w:tc>
          <w:tcPr>
            <w:tcW w:w="1133" w:type="pct"/>
          </w:tcPr>
          <w:p w14:paraId="0CBD8844" w14:textId="1F530641" w:rsidR="00A41A97" w:rsidRPr="000109D2" w:rsidRDefault="00A41A97" w:rsidP="00974ACF">
            <w:pPr>
              <w:pStyle w:val="Normal1"/>
              <w:jc w:val="right"/>
              <w:rPr>
                <w:rFonts w:ascii="Times New Roman" w:hAnsi="Times New Roman" w:cs="Times New Roman"/>
                <w:sz w:val="20"/>
                <w:szCs w:val="20"/>
              </w:rPr>
            </w:pPr>
            <w:r w:rsidRPr="000109D2">
              <w:rPr>
                <w:rFonts w:ascii="Times New Roman" w:hAnsi="Times New Roman" w:cs="Times New Roman"/>
                <w:sz w:val="20"/>
                <w:szCs w:val="20"/>
              </w:rPr>
              <w:t>Damp stains</w:t>
            </w:r>
          </w:p>
        </w:tc>
        <w:tc>
          <w:tcPr>
            <w:tcW w:w="602" w:type="pct"/>
          </w:tcPr>
          <w:p w14:paraId="5E214A14"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26 (11.8)</w:t>
            </w:r>
          </w:p>
        </w:tc>
        <w:tc>
          <w:tcPr>
            <w:tcW w:w="694" w:type="pct"/>
          </w:tcPr>
          <w:p w14:paraId="3E23D601"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51 (22.3)</w:t>
            </w:r>
          </w:p>
        </w:tc>
        <w:tc>
          <w:tcPr>
            <w:tcW w:w="603" w:type="pct"/>
          </w:tcPr>
          <w:p w14:paraId="7FD5BE0D"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77 (17.1)</w:t>
            </w:r>
          </w:p>
        </w:tc>
        <w:tc>
          <w:tcPr>
            <w:tcW w:w="572" w:type="pct"/>
          </w:tcPr>
          <w:p w14:paraId="45E8E2D2"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11.9</w:t>
            </w:r>
          </w:p>
        </w:tc>
        <w:tc>
          <w:tcPr>
            <w:tcW w:w="694" w:type="pct"/>
          </w:tcPr>
          <w:p w14:paraId="125273EC"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22.9</w:t>
            </w:r>
          </w:p>
        </w:tc>
        <w:tc>
          <w:tcPr>
            <w:tcW w:w="701" w:type="pct"/>
          </w:tcPr>
          <w:p w14:paraId="0035F237"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17.4</w:t>
            </w:r>
          </w:p>
        </w:tc>
      </w:tr>
      <w:tr w:rsidR="00A41A97" w:rsidRPr="000109D2" w14:paraId="24193DD1" w14:textId="77777777" w:rsidTr="00DC4FCE">
        <w:trPr>
          <w:trHeight w:val="274"/>
        </w:trPr>
        <w:tc>
          <w:tcPr>
            <w:tcW w:w="1133" w:type="pct"/>
          </w:tcPr>
          <w:p w14:paraId="1876B556" w14:textId="77777777" w:rsidR="00A41A97" w:rsidRPr="000109D2" w:rsidRDefault="00A41A97" w:rsidP="00A41A97">
            <w:pPr>
              <w:pStyle w:val="Normal1"/>
              <w:jc w:val="right"/>
              <w:rPr>
                <w:rFonts w:ascii="Times New Roman" w:hAnsi="Times New Roman" w:cs="Times New Roman"/>
                <w:sz w:val="20"/>
                <w:szCs w:val="20"/>
              </w:rPr>
            </w:pPr>
            <w:r w:rsidRPr="000109D2">
              <w:rPr>
                <w:rFonts w:ascii="Times New Roman" w:hAnsi="Times New Roman" w:cs="Times New Roman"/>
                <w:sz w:val="20"/>
                <w:szCs w:val="20"/>
              </w:rPr>
              <w:t xml:space="preserve">   Structural damage</w:t>
            </w:r>
          </w:p>
        </w:tc>
        <w:tc>
          <w:tcPr>
            <w:tcW w:w="602" w:type="pct"/>
          </w:tcPr>
          <w:p w14:paraId="1D176967"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40 (18.1)</w:t>
            </w:r>
          </w:p>
        </w:tc>
        <w:tc>
          <w:tcPr>
            <w:tcW w:w="694" w:type="pct"/>
          </w:tcPr>
          <w:p w14:paraId="263360FF"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49 (21.4)</w:t>
            </w:r>
          </w:p>
        </w:tc>
        <w:tc>
          <w:tcPr>
            <w:tcW w:w="603" w:type="pct"/>
          </w:tcPr>
          <w:p w14:paraId="1C1CE28B"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89 (19.8)</w:t>
            </w:r>
          </w:p>
        </w:tc>
        <w:tc>
          <w:tcPr>
            <w:tcW w:w="572" w:type="pct"/>
          </w:tcPr>
          <w:p w14:paraId="1B2BA20D"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17.3</w:t>
            </w:r>
          </w:p>
        </w:tc>
        <w:tc>
          <w:tcPr>
            <w:tcW w:w="694" w:type="pct"/>
          </w:tcPr>
          <w:p w14:paraId="73F47EFF"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21.9</w:t>
            </w:r>
          </w:p>
        </w:tc>
        <w:tc>
          <w:tcPr>
            <w:tcW w:w="701" w:type="pct"/>
          </w:tcPr>
          <w:p w14:paraId="05B8F846"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19.6</w:t>
            </w:r>
          </w:p>
        </w:tc>
      </w:tr>
      <w:tr w:rsidR="00A41A97" w:rsidRPr="000109D2" w14:paraId="04E4DB37" w14:textId="77777777" w:rsidTr="00974ACF">
        <w:trPr>
          <w:trHeight w:val="320"/>
        </w:trPr>
        <w:tc>
          <w:tcPr>
            <w:tcW w:w="5000" w:type="pct"/>
            <w:gridSpan w:val="7"/>
          </w:tcPr>
          <w:p w14:paraId="77655117" w14:textId="77777777" w:rsidR="00A41A97" w:rsidRPr="000109D2" w:rsidRDefault="00A41A97" w:rsidP="00A41A97">
            <w:pPr>
              <w:pStyle w:val="Normal1"/>
              <w:rPr>
                <w:rFonts w:ascii="Times New Roman" w:hAnsi="Times New Roman" w:cs="Times New Roman"/>
                <w:b/>
                <w:sz w:val="20"/>
                <w:szCs w:val="20"/>
              </w:rPr>
            </w:pPr>
            <w:r w:rsidRPr="000109D2">
              <w:rPr>
                <w:rFonts w:ascii="Times New Roman" w:hAnsi="Times New Roman" w:cs="Times New Roman"/>
                <w:b/>
                <w:sz w:val="20"/>
                <w:szCs w:val="20"/>
              </w:rPr>
              <w:t>Cattle in homes</w:t>
            </w:r>
          </w:p>
        </w:tc>
      </w:tr>
      <w:tr w:rsidR="00A41A97" w:rsidRPr="000109D2" w14:paraId="6E56A201" w14:textId="77777777" w:rsidTr="00DC4FCE">
        <w:trPr>
          <w:trHeight w:val="320"/>
        </w:trPr>
        <w:tc>
          <w:tcPr>
            <w:tcW w:w="1133" w:type="pct"/>
          </w:tcPr>
          <w:p w14:paraId="5ABA8A32" w14:textId="77777777" w:rsidR="00A41A97" w:rsidRPr="000109D2" w:rsidRDefault="00A41A97" w:rsidP="00A41A97">
            <w:pPr>
              <w:pStyle w:val="Normal1"/>
              <w:jc w:val="right"/>
              <w:rPr>
                <w:rFonts w:ascii="Times New Roman" w:hAnsi="Times New Roman" w:cs="Times New Roman"/>
                <w:sz w:val="20"/>
                <w:szCs w:val="20"/>
              </w:rPr>
            </w:pPr>
            <w:r w:rsidRPr="000109D2">
              <w:rPr>
                <w:rFonts w:ascii="Times New Roman" w:hAnsi="Times New Roman" w:cs="Times New Roman"/>
                <w:sz w:val="20"/>
                <w:szCs w:val="20"/>
              </w:rPr>
              <w:t xml:space="preserve">   No</w:t>
            </w:r>
          </w:p>
        </w:tc>
        <w:tc>
          <w:tcPr>
            <w:tcW w:w="602" w:type="pct"/>
          </w:tcPr>
          <w:p w14:paraId="4154895D"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161 (72.9)</w:t>
            </w:r>
          </w:p>
        </w:tc>
        <w:tc>
          <w:tcPr>
            <w:tcW w:w="694" w:type="pct"/>
          </w:tcPr>
          <w:p w14:paraId="63268F86"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186 (81.2)</w:t>
            </w:r>
          </w:p>
        </w:tc>
        <w:tc>
          <w:tcPr>
            <w:tcW w:w="603" w:type="pct"/>
          </w:tcPr>
          <w:p w14:paraId="595CE03E"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347 (77.1)</w:t>
            </w:r>
          </w:p>
        </w:tc>
        <w:tc>
          <w:tcPr>
            <w:tcW w:w="572" w:type="pct"/>
          </w:tcPr>
          <w:p w14:paraId="5B139F2F"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74.5</w:t>
            </w:r>
          </w:p>
        </w:tc>
        <w:tc>
          <w:tcPr>
            <w:tcW w:w="694" w:type="pct"/>
          </w:tcPr>
          <w:p w14:paraId="1ACEC729"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80.9</w:t>
            </w:r>
          </w:p>
        </w:tc>
        <w:tc>
          <w:tcPr>
            <w:tcW w:w="701" w:type="pct"/>
          </w:tcPr>
          <w:p w14:paraId="09BB37C1"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77.7</w:t>
            </w:r>
          </w:p>
        </w:tc>
      </w:tr>
      <w:tr w:rsidR="00A41A97" w:rsidRPr="000109D2" w14:paraId="56BE53BB" w14:textId="77777777" w:rsidTr="00DC4FCE">
        <w:trPr>
          <w:trHeight w:val="320"/>
        </w:trPr>
        <w:tc>
          <w:tcPr>
            <w:tcW w:w="1133" w:type="pct"/>
          </w:tcPr>
          <w:p w14:paraId="0C91F7BA" w14:textId="77777777" w:rsidR="00A41A97" w:rsidRPr="000109D2" w:rsidRDefault="00A41A97" w:rsidP="00A41A97">
            <w:pPr>
              <w:pStyle w:val="Normal1"/>
              <w:jc w:val="right"/>
              <w:rPr>
                <w:rFonts w:ascii="Times New Roman" w:hAnsi="Times New Roman" w:cs="Times New Roman"/>
                <w:sz w:val="20"/>
                <w:szCs w:val="20"/>
              </w:rPr>
            </w:pPr>
            <w:r w:rsidRPr="000109D2">
              <w:rPr>
                <w:rFonts w:ascii="Times New Roman" w:hAnsi="Times New Roman" w:cs="Times New Roman"/>
                <w:sz w:val="20"/>
                <w:szCs w:val="20"/>
              </w:rPr>
              <w:lastRenderedPageBreak/>
              <w:t xml:space="preserve">   Yes</w:t>
            </w:r>
          </w:p>
        </w:tc>
        <w:tc>
          <w:tcPr>
            <w:tcW w:w="602" w:type="pct"/>
          </w:tcPr>
          <w:p w14:paraId="56D95BAF"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60 (27.1)</w:t>
            </w:r>
          </w:p>
        </w:tc>
        <w:tc>
          <w:tcPr>
            <w:tcW w:w="694" w:type="pct"/>
          </w:tcPr>
          <w:p w14:paraId="6B9F1C7E"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43 (18.8)</w:t>
            </w:r>
          </w:p>
        </w:tc>
        <w:tc>
          <w:tcPr>
            <w:tcW w:w="603" w:type="pct"/>
          </w:tcPr>
          <w:p w14:paraId="5214F865"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103 (22.9)</w:t>
            </w:r>
          </w:p>
        </w:tc>
        <w:tc>
          <w:tcPr>
            <w:tcW w:w="572" w:type="pct"/>
          </w:tcPr>
          <w:p w14:paraId="098A26D1"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25.5</w:t>
            </w:r>
          </w:p>
        </w:tc>
        <w:tc>
          <w:tcPr>
            <w:tcW w:w="694" w:type="pct"/>
          </w:tcPr>
          <w:p w14:paraId="13FFD787"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19.1</w:t>
            </w:r>
          </w:p>
        </w:tc>
        <w:tc>
          <w:tcPr>
            <w:tcW w:w="701" w:type="pct"/>
          </w:tcPr>
          <w:p w14:paraId="58FC00FA"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22.3</w:t>
            </w:r>
          </w:p>
        </w:tc>
      </w:tr>
      <w:tr w:rsidR="00A41A97" w:rsidRPr="000109D2" w14:paraId="786BE46B" w14:textId="77777777" w:rsidTr="00DC4FCE">
        <w:trPr>
          <w:trHeight w:val="419"/>
        </w:trPr>
        <w:tc>
          <w:tcPr>
            <w:tcW w:w="1133" w:type="pct"/>
          </w:tcPr>
          <w:p w14:paraId="5E9F0FC3" w14:textId="220234F9" w:rsidR="00A41A97" w:rsidRPr="000109D2" w:rsidRDefault="00A41A97" w:rsidP="00974ACF">
            <w:pPr>
              <w:pStyle w:val="Normal1"/>
              <w:jc w:val="left"/>
              <w:rPr>
                <w:rFonts w:ascii="Times New Roman" w:hAnsi="Times New Roman" w:cs="Times New Roman"/>
                <w:sz w:val="20"/>
                <w:szCs w:val="20"/>
              </w:rPr>
            </w:pPr>
            <w:r w:rsidRPr="000109D2">
              <w:rPr>
                <w:rFonts w:ascii="Times New Roman" w:hAnsi="Times New Roman" w:cs="Times New Roman"/>
                <w:sz w:val="20"/>
                <w:szCs w:val="20"/>
              </w:rPr>
              <w:t xml:space="preserve">Tobacco selling shops in </w:t>
            </w:r>
            <w:r w:rsidR="00974ACF" w:rsidRPr="000109D2">
              <w:rPr>
                <w:rFonts w:ascii="Times New Roman" w:hAnsi="Times New Roman" w:cs="Times New Roman"/>
                <w:sz w:val="20"/>
                <w:szCs w:val="20"/>
              </w:rPr>
              <w:t>vicinity</w:t>
            </w:r>
            <w:r w:rsidRPr="000109D2">
              <w:rPr>
                <w:rFonts w:ascii="Times New Roman" w:hAnsi="Times New Roman" w:cs="Times New Roman"/>
                <w:sz w:val="20"/>
                <w:szCs w:val="20"/>
              </w:rPr>
              <w:t>: Mean (SD)</w:t>
            </w:r>
          </w:p>
        </w:tc>
        <w:tc>
          <w:tcPr>
            <w:tcW w:w="602" w:type="pct"/>
          </w:tcPr>
          <w:p w14:paraId="172C9C16"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4.9 (3.8)</w:t>
            </w:r>
          </w:p>
        </w:tc>
        <w:tc>
          <w:tcPr>
            <w:tcW w:w="694" w:type="pct"/>
          </w:tcPr>
          <w:p w14:paraId="256CAF37"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5.1 (2.9)</w:t>
            </w:r>
          </w:p>
        </w:tc>
        <w:tc>
          <w:tcPr>
            <w:tcW w:w="603" w:type="pct"/>
          </w:tcPr>
          <w:p w14:paraId="558AA5CC"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5.0 (3.4)</w:t>
            </w:r>
          </w:p>
        </w:tc>
        <w:tc>
          <w:tcPr>
            <w:tcW w:w="572" w:type="pct"/>
          </w:tcPr>
          <w:p w14:paraId="430774A0"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5.2 (1.7)</w:t>
            </w:r>
          </w:p>
        </w:tc>
        <w:tc>
          <w:tcPr>
            <w:tcW w:w="694" w:type="pct"/>
          </w:tcPr>
          <w:p w14:paraId="1011FF16"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5.0 (1.1)</w:t>
            </w:r>
          </w:p>
        </w:tc>
        <w:tc>
          <w:tcPr>
            <w:tcW w:w="701" w:type="pct"/>
          </w:tcPr>
          <w:p w14:paraId="1D73A41E"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5.1 (1.4)</w:t>
            </w:r>
          </w:p>
        </w:tc>
      </w:tr>
      <w:tr w:rsidR="00DC4FCE" w:rsidRPr="000109D2" w14:paraId="77FD135E" w14:textId="77777777" w:rsidTr="00DC4FCE">
        <w:trPr>
          <w:trHeight w:val="419"/>
        </w:trPr>
        <w:tc>
          <w:tcPr>
            <w:tcW w:w="5000" w:type="pct"/>
            <w:gridSpan w:val="7"/>
          </w:tcPr>
          <w:p w14:paraId="3BA65AFB" w14:textId="5E5F3B78" w:rsidR="00DC4FCE" w:rsidRPr="000109D2" w:rsidRDefault="00DC4FCE" w:rsidP="00DC4FCE">
            <w:pPr>
              <w:pStyle w:val="Normal1"/>
              <w:rPr>
                <w:rFonts w:ascii="Times New Roman" w:hAnsi="Times New Roman" w:cs="Times New Roman"/>
                <w:sz w:val="20"/>
                <w:szCs w:val="20"/>
              </w:rPr>
            </w:pPr>
            <w:r w:rsidRPr="000109D2">
              <w:rPr>
                <w:rFonts w:ascii="Times New Roman" w:hAnsi="Times New Roman" w:cs="Times New Roman"/>
                <w:b/>
                <w:sz w:val="20"/>
                <w:szCs w:val="20"/>
              </w:rPr>
              <w:t>Cotinine</w:t>
            </w:r>
          </w:p>
        </w:tc>
      </w:tr>
      <w:tr w:rsidR="00DC4FCE" w:rsidRPr="000109D2" w14:paraId="454E171E" w14:textId="77777777" w:rsidTr="00DC4FCE">
        <w:trPr>
          <w:trHeight w:val="419"/>
        </w:trPr>
        <w:tc>
          <w:tcPr>
            <w:tcW w:w="1133" w:type="pct"/>
          </w:tcPr>
          <w:p w14:paraId="5AC12072" w14:textId="77682F4B" w:rsidR="00DC4FCE" w:rsidRPr="000109D2" w:rsidRDefault="00DC4FCE" w:rsidP="00DC4FCE">
            <w:pPr>
              <w:pStyle w:val="Normal1"/>
              <w:jc w:val="right"/>
              <w:rPr>
                <w:rFonts w:ascii="Times New Roman" w:hAnsi="Times New Roman" w:cs="Times New Roman"/>
                <w:sz w:val="20"/>
                <w:szCs w:val="20"/>
              </w:rPr>
            </w:pPr>
            <w:r w:rsidRPr="000109D2">
              <w:rPr>
                <w:rFonts w:ascii="Times New Roman" w:hAnsi="Times New Roman" w:cs="Times New Roman"/>
                <w:sz w:val="20"/>
                <w:szCs w:val="20"/>
              </w:rPr>
              <w:t>Mean (SD)</w:t>
            </w:r>
          </w:p>
        </w:tc>
        <w:tc>
          <w:tcPr>
            <w:tcW w:w="602" w:type="pct"/>
          </w:tcPr>
          <w:p w14:paraId="3E069AB8" w14:textId="72EB3C24" w:rsidR="00DC4FCE" w:rsidRPr="000109D2" w:rsidRDefault="00DC4FCE" w:rsidP="00DC4FCE">
            <w:pPr>
              <w:pStyle w:val="Normal1"/>
              <w:jc w:val="center"/>
              <w:rPr>
                <w:rFonts w:ascii="Times New Roman" w:hAnsi="Times New Roman" w:cs="Times New Roman"/>
                <w:sz w:val="20"/>
                <w:szCs w:val="20"/>
              </w:rPr>
            </w:pPr>
            <w:r w:rsidRPr="000109D2">
              <w:rPr>
                <w:rFonts w:ascii="Times New Roman" w:hAnsi="Times New Roman" w:cs="Times New Roman"/>
                <w:sz w:val="20"/>
                <w:szCs w:val="20"/>
              </w:rPr>
              <w:t>0.686 (1.05)</w:t>
            </w:r>
          </w:p>
        </w:tc>
        <w:tc>
          <w:tcPr>
            <w:tcW w:w="694" w:type="pct"/>
          </w:tcPr>
          <w:p w14:paraId="1E6A4E80" w14:textId="456F207F" w:rsidR="00DC4FCE" w:rsidRPr="000109D2" w:rsidRDefault="00DC4FCE" w:rsidP="00DC4FCE">
            <w:pPr>
              <w:pStyle w:val="Normal1"/>
              <w:jc w:val="center"/>
              <w:rPr>
                <w:rFonts w:ascii="Times New Roman" w:hAnsi="Times New Roman" w:cs="Times New Roman"/>
                <w:sz w:val="20"/>
                <w:szCs w:val="20"/>
              </w:rPr>
            </w:pPr>
            <w:r w:rsidRPr="000109D2">
              <w:rPr>
                <w:rFonts w:ascii="Times New Roman" w:hAnsi="Times New Roman" w:cs="Times New Roman"/>
                <w:sz w:val="20"/>
                <w:szCs w:val="20"/>
              </w:rPr>
              <w:t>0.533 (0.629)</w:t>
            </w:r>
          </w:p>
        </w:tc>
        <w:tc>
          <w:tcPr>
            <w:tcW w:w="603" w:type="pct"/>
          </w:tcPr>
          <w:p w14:paraId="6F524D2E" w14:textId="533E85DF" w:rsidR="00DC4FCE" w:rsidRPr="000109D2" w:rsidRDefault="00DC4FCE" w:rsidP="00DC4FCE">
            <w:pPr>
              <w:pStyle w:val="Normal1"/>
              <w:jc w:val="center"/>
              <w:rPr>
                <w:rFonts w:ascii="Times New Roman" w:hAnsi="Times New Roman" w:cs="Times New Roman"/>
                <w:sz w:val="20"/>
                <w:szCs w:val="20"/>
              </w:rPr>
            </w:pPr>
            <w:r w:rsidRPr="000109D2">
              <w:rPr>
                <w:rFonts w:ascii="Times New Roman" w:hAnsi="Times New Roman" w:cs="Times New Roman"/>
                <w:sz w:val="20"/>
                <w:szCs w:val="20"/>
              </w:rPr>
              <w:t>0.608 (0.866)</w:t>
            </w:r>
          </w:p>
        </w:tc>
        <w:tc>
          <w:tcPr>
            <w:tcW w:w="572" w:type="pct"/>
          </w:tcPr>
          <w:p w14:paraId="4367BEE5" w14:textId="507F6007" w:rsidR="00DC4FCE" w:rsidRPr="000109D2" w:rsidRDefault="00DC4FCE" w:rsidP="00DC4FCE">
            <w:pPr>
              <w:pStyle w:val="Normal1"/>
              <w:jc w:val="center"/>
              <w:rPr>
                <w:rFonts w:ascii="Times New Roman" w:hAnsi="Times New Roman" w:cs="Times New Roman"/>
                <w:sz w:val="20"/>
                <w:szCs w:val="20"/>
              </w:rPr>
            </w:pPr>
            <w:r w:rsidRPr="000109D2">
              <w:rPr>
                <w:rFonts w:ascii="Times New Roman" w:hAnsi="Times New Roman" w:cs="Times New Roman"/>
                <w:sz w:val="20"/>
                <w:szCs w:val="20"/>
              </w:rPr>
              <w:t>0.705 (0.161)</w:t>
            </w:r>
          </w:p>
        </w:tc>
        <w:tc>
          <w:tcPr>
            <w:tcW w:w="694" w:type="pct"/>
          </w:tcPr>
          <w:p w14:paraId="7E13214B" w14:textId="6ECE2023" w:rsidR="00DC4FCE" w:rsidRPr="000109D2" w:rsidRDefault="00DC4FCE" w:rsidP="00DC4FCE">
            <w:pPr>
              <w:pStyle w:val="Normal1"/>
              <w:jc w:val="center"/>
              <w:rPr>
                <w:rFonts w:ascii="Times New Roman" w:hAnsi="Times New Roman" w:cs="Times New Roman"/>
                <w:sz w:val="20"/>
                <w:szCs w:val="20"/>
              </w:rPr>
            </w:pPr>
            <w:r w:rsidRPr="000109D2">
              <w:rPr>
                <w:rFonts w:ascii="Times New Roman" w:hAnsi="Times New Roman" w:cs="Times New Roman"/>
                <w:sz w:val="20"/>
                <w:szCs w:val="20"/>
              </w:rPr>
              <w:t>0.522</w:t>
            </w:r>
            <w:r w:rsidR="005E55A1" w:rsidRPr="000109D2">
              <w:rPr>
                <w:rFonts w:ascii="Times New Roman" w:hAnsi="Times New Roman" w:cs="Times New Roman"/>
                <w:sz w:val="20"/>
                <w:szCs w:val="20"/>
              </w:rPr>
              <w:t xml:space="preserve"> (0.275)</w:t>
            </w:r>
          </w:p>
        </w:tc>
        <w:tc>
          <w:tcPr>
            <w:tcW w:w="701" w:type="pct"/>
          </w:tcPr>
          <w:p w14:paraId="3EF12CBD" w14:textId="74B3C477" w:rsidR="00DC4FCE" w:rsidRPr="000109D2" w:rsidRDefault="005E55A1" w:rsidP="00DC4FCE">
            <w:pPr>
              <w:pStyle w:val="Normal1"/>
              <w:jc w:val="center"/>
              <w:rPr>
                <w:rFonts w:ascii="Times New Roman" w:hAnsi="Times New Roman" w:cs="Times New Roman"/>
                <w:sz w:val="20"/>
                <w:szCs w:val="20"/>
              </w:rPr>
            </w:pPr>
            <w:r w:rsidRPr="000109D2">
              <w:rPr>
                <w:rFonts w:ascii="Times New Roman" w:hAnsi="Times New Roman" w:cs="Times New Roman"/>
                <w:sz w:val="20"/>
                <w:szCs w:val="20"/>
              </w:rPr>
              <w:t>0.613 (0.235)</w:t>
            </w:r>
          </w:p>
        </w:tc>
      </w:tr>
      <w:tr w:rsidR="00A41A97" w:rsidRPr="000109D2" w14:paraId="11D40C7C" w14:textId="77777777" w:rsidTr="00974ACF">
        <w:trPr>
          <w:trHeight w:val="320"/>
        </w:trPr>
        <w:tc>
          <w:tcPr>
            <w:tcW w:w="5000" w:type="pct"/>
            <w:gridSpan w:val="7"/>
          </w:tcPr>
          <w:p w14:paraId="5E26CEB0" w14:textId="290C002A" w:rsidR="00A41A97" w:rsidRPr="000109D2" w:rsidRDefault="00A41A97" w:rsidP="00A41A97">
            <w:pPr>
              <w:pStyle w:val="Normal1"/>
              <w:rPr>
                <w:rFonts w:ascii="Times New Roman" w:hAnsi="Times New Roman" w:cs="Times New Roman"/>
                <w:sz w:val="20"/>
                <w:szCs w:val="20"/>
              </w:rPr>
            </w:pPr>
            <w:r w:rsidRPr="000109D2">
              <w:rPr>
                <w:rFonts w:ascii="Times New Roman" w:hAnsi="Times New Roman" w:cs="Times New Roman"/>
                <w:sz w:val="20"/>
                <w:szCs w:val="20"/>
              </w:rPr>
              <w:t xml:space="preserve">* </w:t>
            </w:r>
            <w:r w:rsidR="00BB0A1B" w:rsidRPr="000109D2">
              <w:rPr>
                <w:rFonts w:ascii="Times New Roman" w:hAnsi="Times New Roman" w:cs="Times New Roman"/>
                <w:sz w:val="20"/>
                <w:szCs w:val="20"/>
              </w:rPr>
              <w:t>Unless</w:t>
            </w:r>
            <w:r w:rsidRPr="000109D2">
              <w:rPr>
                <w:rFonts w:ascii="Times New Roman" w:hAnsi="Times New Roman" w:cs="Times New Roman"/>
                <w:sz w:val="20"/>
                <w:szCs w:val="20"/>
              </w:rPr>
              <w:t xml:space="preserve"> otherwise stated</w:t>
            </w:r>
          </w:p>
        </w:tc>
      </w:tr>
    </w:tbl>
    <w:p w14:paraId="34BE8ED7" w14:textId="77777777" w:rsidR="003A57C2" w:rsidRPr="000109D2" w:rsidRDefault="003A57C2" w:rsidP="00A41A97">
      <w:pPr>
        <w:pStyle w:val="Normal1"/>
        <w:rPr>
          <w:rFonts w:ascii="Times New Roman" w:hAnsi="Times New Roman" w:cs="Times New Roman"/>
          <w:b/>
          <w:sz w:val="20"/>
          <w:szCs w:val="20"/>
        </w:rPr>
      </w:pPr>
    </w:p>
    <w:p w14:paraId="3D964248" w14:textId="49598074" w:rsidR="00A41A97" w:rsidRPr="000109D2" w:rsidRDefault="00A41A97" w:rsidP="00A41A97">
      <w:pPr>
        <w:pStyle w:val="Normal1"/>
        <w:rPr>
          <w:rFonts w:ascii="Times New Roman" w:hAnsi="Times New Roman" w:cs="Times New Roman"/>
          <w:b/>
          <w:sz w:val="20"/>
          <w:szCs w:val="20"/>
        </w:rPr>
      </w:pPr>
      <w:r w:rsidRPr="000109D2">
        <w:rPr>
          <w:rFonts w:ascii="Times New Roman" w:hAnsi="Times New Roman" w:cs="Times New Roman"/>
          <w:b/>
          <w:sz w:val="20"/>
          <w:szCs w:val="20"/>
        </w:rPr>
        <w:t>Table 2: Estimates of the primary outcome (saliva cotinine) at 2-months in those whose saliva cotinine were indicative of SHS exposure at the baseline</w:t>
      </w: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19"/>
        <w:gridCol w:w="516"/>
        <w:gridCol w:w="974"/>
        <w:gridCol w:w="710"/>
        <w:gridCol w:w="516"/>
        <w:gridCol w:w="736"/>
        <w:gridCol w:w="744"/>
        <w:gridCol w:w="2058"/>
        <w:gridCol w:w="1269"/>
      </w:tblGrid>
      <w:tr w:rsidR="00A41A97" w:rsidRPr="000109D2" w14:paraId="786EE625" w14:textId="77777777" w:rsidTr="00850701">
        <w:trPr>
          <w:jc w:val="center"/>
        </w:trPr>
        <w:tc>
          <w:tcPr>
            <w:tcW w:w="932" w:type="pct"/>
          </w:tcPr>
          <w:p w14:paraId="4879A02B" w14:textId="77777777" w:rsidR="00A41A97" w:rsidRPr="000109D2" w:rsidRDefault="00A41A97" w:rsidP="00A41A97">
            <w:pPr>
              <w:pStyle w:val="Normal1"/>
              <w:rPr>
                <w:rFonts w:ascii="Times New Roman" w:hAnsi="Times New Roman" w:cs="Times New Roman"/>
                <w:sz w:val="20"/>
                <w:szCs w:val="20"/>
              </w:rPr>
            </w:pPr>
          </w:p>
        </w:tc>
        <w:tc>
          <w:tcPr>
            <w:tcW w:w="1188" w:type="pct"/>
            <w:gridSpan w:val="3"/>
          </w:tcPr>
          <w:p w14:paraId="7D026D8E"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Intervention</w:t>
            </w:r>
          </w:p>
        </w:tc>
        <w:tc>
          <w:tcPr>
            <w:tcW w:w="1077" w:type="pct"/>
            <w:gridSpan w:val="3"/>
          </w:tcPr>
          <w:p w14:paraId="6131DBEB"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Control</w:t>
            </w:r>
          </w:p>
        </w:tc>
        <w:tc>
          <w:tcPr>
            <w:tcW w:w="1115" w:type="pct"/>
          </w:tcPr>
          <w:p w14:paraId="50CE9F9C"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Mean difference</w:t>
            </w:r>
          </w:p>
        </w:tc>
        <w:tc>
          <w:tcPr>
            <w:tcW w:w="688" w:type="pct"/>
          </w:tcPr>
          <w:p w14:paraId="21CE0A53" w14:textId="77777777" w:rsidR="00A41A97" w:rsidRPr="000109D2" w:rsidRDefault="00A41A97" w:rsidP="00A41A97">
            <w:pPr>
              <w:pStyle w:val="Normal1"/>
              <w:jc w:val="center"/>
              <w:rPr>
                <w:rFonts w:ascii="Times New Roman" w:hAnsi="Times New Roman" w:cs="Times New Roman"/>
                <w:b/>
                <w:sz w:val="20"/>
                <w:szCs w:val="20"/>
              </w:rPr>
            </w:pPr>
          </w:p>
        </w:tc>
      </w:tr>
      <w:tr w:rsidR="00A41A97" w:rsidRPr="000109D2" w14:paraId="4B4F1189" w14:textId="77777777" w:rsidTr="00850701">
        <w:trPr>
          <w:jc w:val="center"/>
        </w:trPr>
        <w:tc>
          <w:tcPr>
            <w:tcW w:w="932" w:type="pct"/>
          </w:tcPr>
          <w:p w14:paraId="51800B08" w14:textId="77777777" w:rsidR="00A41A97" w:rsidRPr="000109D2" w:rsidRDefault="00A41A97" w:rsidP="00A41A97">
            <w:pPr>
              <w:pStyle w:val="Normal1"/>
              <w:rPr>
                <w:rFonts w:ascii="Times New Roman" w:hAnsi="Times New Roman" w:cs="Times New Roman"/>
                <w:sz w:val="20"/>
                <w:szCs w:val="20"/>
              </w:rPr>
            </w:pPr>
          </w:p>
        </w:tc>
        <w:tc>
          <w:tcPr>
            <w:tcW w:w="273" w:type="pct"/>
          </w:tcPr>
          <w:p w14:paraId="383419D5"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 xml:space="preserve">N </w:t>
            </w:r>
          </w:p>
        </w:tc>
        <w:tc>
          <w:tcPr>
            <w:tcW w:w="529" w:type="pct"/>
          </w:tcPr>
          <w:p w14:paraId="41CFD7BF"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 xml:space="preserve">Mean </w:t>
            </w:r>
          </w:p>
        </w:tc>
        <w:tc>
          <w:tcPr>
            <w:tcW w:w="386" w:type="pct"/>
          </w:tcPr>
          <w:p w14:paraId="5D948C48"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SD</w:t>
            </w:r>
          </w:p>
        </w:tc>
        <w:tc>
          <w:tcPr>
            <w:tcW w:w="273" w:type="pct"/>
          </w:tcPr>
          <w:p w14:paraId="26D69474"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 xml:space="preserve">N </w:t>
            </w:r>
          </w:p>
        </w:tc>
        <w:tc>
          <w:tcPr>
            <w:tcW w:w="400" w:type="pct"/>
          </w:tcPr>
          <w:p w14:paraId="1109E801"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 xml:space="preserve">Mean </w:t>
            </w:r>
          </w:p>
        </w:tc>
        <w:tc>
          <w:tcPr>
            <w:tcW w:w="404" w:type="pct"/>
          </w:tcPr>
          <w:p w14:paraId="44163B3D"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SD</w:t>
            </w:r>
          </w:p>
        </w:tc>
        <w:tc>
          <w:tcPr>
            <w:tcW w:w="1115" w:type="pct"/>
          </w:tcPr>
          <w:p w14:paraId="23EB7AF0"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 xml:space="preserve"> (95%CI)</w:t>
            </w:r>
          </w:p>
        </w:tc>
        <w:tc>
          <w:tcPr>
            <w:tcW w:w="688" w:type="pct"/>
          </w:tcPr>
          <w:p w14:paraId="1BD8129F" w14:textId="77777777" w:rsidR="00A41A97" w:rsidRPr="000109D2" w:rsidRDefault="00A41A97" w:rsidP="00A41A97">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 xml:space="preserve">ICC </w:t>
            </w:r>
          </w:p>
        </w:tc>
      </w:tr>
      <w:tr w:rsidR="00A41A97" w:rsidRPr="000109D2" w14:paraId="44BFF815" w14:textId="77777777" w:rsidTr="00850701">
        <w:trPr>
          <w:jc w:val="center"/>
        </w:trPr>
        <w:tc>
          <w:tcPr>
            <w:tcW w:w="932" w:type="pct"/>
          </w:tcPr>
          <w:p w14:paraId="3360A251" w14:textId="77777777" w:rsidR="00A41A97" w:rsidRPr="000109D2" w:rsidRDefault="00A41A97" w:rsidP="00A41A97">
            <w:pPr>
              <w:pStyle w:val="Normal1"/>
              <w:rPr>
                <w:rFonts w:ascii="Times New Roman" w:hAnsi="Times New Roman" w:cs="Times New Roman"/>
                <w:sz w:val="20"/>
                <w:szCs w:val="20"/>
              </w:rPr>
            </w:pPr>
            <w:r w:rsidRPr="000109D2">
              <w:rPr>
                <w:rFonts w:ascii="Times New Roman" w:hAnsi="Times New Roman" w:cs="Times New Roman"/>
                <w:sz w:val="20"/>
                <w:szCs w:val="20"/>
              </w:rPr>
              <w:t>Salivary cotinine (at the individual level)</w:t>
            </w:r>
          </w:p>
        </w:tc>
        <w:tc>
          <w:tcPr>
            <w:tcW w:w="273" w:type="pct"/>
          </w:tcPr>
          <w:p w14:paraId="1D3FC655" w14:textId="77777777" w:rsidR="00A41A97" w:rsidRPr="000109D2" w:rsidRDefault="00A41A97" w:rsidP="00A41A97">
            <w:pPr>
              <w:pStyle w:val="Normal1"/>
              <w:rPr>
                <w:rFonts w:ascii="Times New Roman" w:hAnsi="Times New Roman" w:cs="Times New Roman"/>
                <w:sz w:val="20"/>
                <w:szCs w:val="20"/>
              </w:rPr>
            </w:pPr>
            <w:r w:rsidRPr="000109D2">
              <w:rPr>
                <w:rFonts w:ascii="Times New Roman" w:hAnsi="Times New Roman" w:cs="Times New Roman"/>
                <w:sz w:val="20"/>
                <w:szCs w:val="20"/>
              </w:rPr>
              <w:t>208</w:t>
            </w:r>
          </w:p>
        </w:tc>
        <w:tc>
          <w:tcPr>
            <w:tcW w:w="529" w:type="pct"/>
          </w:tcPr>
          <w:p w14:paraId="32A87A9B"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0.53</w:t>
            </w:r>
          </w:p>
        </w:tc>
        <w:tc>
          <w:tcPr>
            <w:tcW w:w="386" w:type="pct"/>
          </w:tcPr>
          <w:p w14:paraId="047449FB"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1.03</w:t>
            </w:r>
          </w:p>
        </w:tc>
        <w:tc>
          <w:tcPr>
            <w:tcW w:w="273" w:type="pct"/>
          </w:tcPr>
          <w:p w14:paraId="7C46C21A"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194</w:t>
            </w:r>
          </w:p>
        </w:tc>
        <w:tc>
          <w:tcPr>
            <w:tcW w:w="400" w:type="pct"/>
          </w:tcPr>
          <w:p w14:paraId="419147D2"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2.02</w:t>
            </w:r>
          </w:p>
        </w:tc>
        <w:tc>
          <w:tcPr>
            <w:tcW w:w="404" w:type="pct"/>
          </w:tcPr>
          <w:p w14:paraId="7D7D1E2C"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12.6</w:t>
            </w:r>
          </w:p>
        </w:tc>
        <w:tc>
          <w:tcPr>
            <w:tcW w:w="1115" w:type="pct"/>
          </w:tcPr>
          <w:p w14:paraId="43FB8ADA" w14:textId="77777777" w:rsidR="00A41A97" w:rsidRPr="000109D2" w:rsidRDefault="00A41A97" w:rsidP="00A41A97">
            <w:pPr>
              <w:pStyle w:val="Normal1"/>
              <w:jc w:val="center"/>
              <w:rPr>
                <w:rFonts w:ascii="Times New Roman" w:hAnsi="Times New Roman" w:cs="Times New Roman"/>
                <w:sz w:val="20"/>
                <w:szCs w:val="20"/>
              </w:rPr>
            </w:pPr>
          </w:p>
        </w:tc>
        <w:tc>
          <w:tcPr>
            <w:tcW w:w="688" w:type="pct"/>
          </w:tcPr>
          <w:p w14:paraId="240A9341"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0 (0, 0.025)</w:t>
            </w:r>
          </w:p>
        </w:tc>
      </w:tr>
      <w:tr w:rsidR="00A41A97" w:rsidRPr="000109D2" w14:paraId="4ABE36E4" w14:textId="77777777" w:rsidTr="00850701">
        <w:trPr>
          <w:jc w:val="center"/>
        </w:trPr>
        <w:tc>
          <w:tcPr>
            <w:tcW w:w="932" w:type="pct"/>
          </w:tcPr>
          <w:p w14:paraId="139D24CF" w14:textId="77777777" w:rsidR="00A41A97" w:rsidRPr="000109D2" w:rsidRDefault="00A41A97" w:rsidP="00A41A97">
            <w:pPr>
              <w:pStyle w:val="Normal1"/>
              <w:rPr>
                <w:rFonts w:ascii="Times New Roman" w:hAnsi="Times New Roman" w:cs="Times New Roman"/>
                <w:sz w:val="20"/>
                <w:szCs w:val="20"/>
              </w:rPr>
            </w:pPr>
            <w:r w:rsidRPr="000109D2">
              <w:rPr>
                <w:rFonts w:ascii="Times New Roman" w:hAnsi="Times New Roman" w:cs="Times New Roman"/>
                <w:sz w:val="20"/>
                <w:szCs w:val="20"/>
              </w:rPr>
              <w:t>Salivary cotinine (at the cluster level)</w:t>
            </w:r>
          </w:p>
        </w:tc>
        <w:tc>
          <w:tcPr>
            <w:tcW w:w="273" w:type="pct"/>
          </w:tcPr>
          <w:p w14:paraId="0E99D140" w14:textId="77777777" w:rsidR="00A41A97" w:rsidRPr="000109D2" w:rsidRDefault="00A41A97" w:rsidP="00A41A97">
            <w:pPr>
              <w:pStyle w:val="Normal1"/>
              <w:rPr>
                <w:rFonts w:ascii="Times New Roman" w:hAnsi="Times New Roman" w:cs="Times New Roman"/>
                <w:sz w:val="20"/>
                <w:szCs w:val="20"/>
              </w:rPr>
            </w:pPr>
            <w:r w:rsidRPr="000109D2">
              <w:rPr>
                <w:rFonts w:ascii="Times New Roman" w:hAnsi="Times New Roman" w:cs="Times New Roman"/>
                <w:sz w:val="20"/>
                <w:szCs w:val="20"/>
              </w:rPr>
              <w:t>6</w:t>
            </w:r>
          </w:p>
        </w:tc>
        <w:tc>
          <w:tcPr>
            <w:tcW w:w="529" w:type="pct"/>
          </w:tcPr>
          <w:p w14:paraId="3DFD32A2"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0.53</w:t>
            </w:r>
          </w:p>
        </w:tc>
        <w:tc>
          <w:tcPr>
            <w:tcW w:w="386" w:type="pct"/>
          </w:tcPr>
          <w:p w14:paraId="358C350A"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0.36</w:t>
            </w:r>
          </w:p>
        </w:tc>
        <w:tc>
          <w:tcPr>
            <w:tcW w:w="273" w:type="pct"/>
          </w:tcPr>
          <w:p w14:paraId="5EDB7F59"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6</w:t>
            </w:r>
          </w:p>
        </w:tc>
        <w:tc>
          <w:tcPr>
            <w:tcW w:w="400" w:type="pct"/>
          </w:tcPr>
          <w:p w14:paraId="25B15472"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1.84</w:t>
            </w:r>
          </w:p>
        </w:tc>
        <w:tc>
          <w:tcPr>
            <w:tcW w:w="404" w:type="pct"/>
          </w:tcPr>
          <w:p w14:paraId="1F016E76"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1.49</w:t>
            </w:r>
          </w:p>
        </w:tc>
        <w:tc>
          <w:tcPr>
            <w:tcW w:w="1115" w:type="pct"/>
          </w:tcPr>
          <w:p w14:paraId="14F75E91"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-1.31 (-2.86, 0.24</w:t>
            </w:r>
            <w:r w:rsidRPr="000109D2">
              <w:rPr>
                <w:rFonts w:ascii="Times New Roman" w:hAnsi="Times New Roman" w:cs="Times New Roman"/>
                <w:color w:val="auto"/>
                <w:sz w:val="20"/>
                <w:szCs w:val="20"/>
              </w:rPr>
              <w:t>)</w:t>
            </w:r>
            <w:r w:rsidRPr="000109D2">
              <w:rPr>
                <w:rFonts w:ascii="Times New Roman" w:hAnsi="Times New Roman" w:cs="Times New Roman"/>
                <w:b/>
                <w:color w:val="auto"/>
                <w:sz w:val="20"/>
                <w:szCs w:val="20"/>
              </w:rPr>
              <w:t xml:space="preserve"> </w:t>
            </w:r>
            <w:r w:rsidRPr="000109D2">
              <w:rPr>
                <w:rFonts w:ascii="Times New Roman" w:hAnsi="Times New Roman" w:cs="Times New Roman"/>
                <w:b/>
                <w:color w:val="auto"/>
                <w:sz w:val="20"/>
                <w:szCs w:val="20"/>
              </w:rPr>
              <w:sym w:font="tci1" w:char="F072"/>
            </w:r>
          </w:p>
        </w:tc>
        <w:tc>
          <w:tcPr>
            <w:tcW w:w="688" w:type="pct"/>
          </w:tcPr>
          <w:p w14:paraId="70F38EE7" w14:textId="77777777" w:rsidR="00A41A97" w:rsidRPr="000109D2" w:rsidRDefault="00A41A97" w:rsidP="00A41A97">
            <w:pPr>
              <w:pStyle w:val="Normal1"/>
              <w:jc w:val="center"/>
              <w:rPr>
                <w:rFonts w:ascii="Times New Roman" w:hAnsi="Times New Roman" w:cs="Times New Roman"/>
                <w:sz w:val="20"/>
                <w:szCs w:val="20"/>
              </w:rPr>
            </w:pPr>
          </w:p>
        </w:tc>
      </w:tr>
      <w:tr w:rsidR="00A41A97" w:rsidRPr="000109D2" w14:paraId="6C134F9F" w14:textId="77777777" w:rsidTr="00850701">
        <w:trPr>
          <w:jc w:val="center"/>
        </w:trPr>
        <w:tc>
          <w:tcPr>
            <w:tcW w:w="932" w:type="pct"/>
          </w:tcPr>
          <w:p w14:paraId="7E4CB625" w14:textId="77777777" w:rsidR="00A41A97" w:rsidRPr="000109D2" w:rsidRDefault="00A41A97" w:rsidP="00A41A97">
            <w:pPr>
              <w:pStyle w:val="Normal1"/>
              <w:rPr>
                <w:rFonts w:ascii="Times New Roman" w:hAnsi="Times New Roman" w:cs="Times New Roman"/>
                <w:sz w:val="20"/>
                <w:szCs w:val="20"/>
              </w:rPr>
            </w:pPr>
            <w:r w:rsidRPr="000109D2">
              <w:rPr>
                <w:rFonts w:ascii="Times New Roman" w:hAnsi="Times New Roman" w:cs="Times New Roman"/>
                <w:sz w:val="20"/>
                <w:szCs w:val="20"/>
              </w:rPr>
              <w:t xml:space="preserve">Salivary cotinine* </w:t>
            </w:r>
          </w:p>
        </w:tc>
        <w:tc>
          <w:tcPr>
            <w:tcW w:w="273" w:type="pct"/>
          </w:tcPr>
          <w:p w14:paraId="5FF4AA2B" w14:textId="77777777" w:rsidR="00A41A97" w:rsidRPr="000109D2" w:rsidRDefault="00A41A97" w:rsidP="00A41A97">
            <w:pPr>
              <w:pStyle w:val="Normal1"/>
              <w:rPr>
                <w:rFonts w:ascii="Times New Roman" w:hAnsi="Times New Roman" w:cs="Times New Roman"/>
                <w:sz w:val="20"/>
                <w:szCs w:val="20"/>
              </w:rPr>
            </w:pPr>
          </w:p>
        </w:tc>
        <w:tc>
          <w:tcPr>
            <w:tcW w:w="529" w:type="pct"/>
          </w:tcPr>
          <w:p w14:paraId="48310FDC" w14:textId="77777777" w:rsidR="00A41A97" w:rsidRPr="000109D2" w:rsidRDefault="00A41A97" w:rsidP="00A41A97">
            <w:pPr>
              <w:pStyle w:val="Normal1"/>
              <w:jc w:val="center"/>
              <w:rPr>
                <w:rFonts w:ascii="Times New Roman" w:hAnsi="Times New Roman" w:cs="Times New Roman"/>
                <w:sz w:val="20"/>
                <w:szCs w:val="20"/>
              </w:rPr>
            </w:pPr>
          </w:p>
        </w:tc>
        <w:tc>
          <w:tcPr>
            <w:tcW w:w="386" w:type="pct"/>
          </w:tcPr>
          <w:p w14:paraId="1D3A3567" w14:textId="77777777" w:rsidR="00A41A97" w:rsidRPr="000109D2" w:rsidRDefault="00A41A97" w:rsidP="00A41A97">
            <w:pPr>
              <w:pStyle w:val="Normal1"/>
              <w:jc w:val="center"/>
              <w:rPr>
                <w:rFonts w:ascii="Times New Roman" w:hAnsi="Times New Roman" w:cs="Times New Roman"/>
                <w:sz w:val="20"/>
                <w:szCs w:val="20"/>
              </w:rPr>
            </w:pPr>
          </w:p>
        </w:tc>
        <w:tc>
          <w:tcPr>
            <w:tcW w:w="273" w:type="pct"/>
          </w:tcPr>
          <w:p w14:paraId="5D1F7906" w14:textId="77777777" w:rsidR="00A41A97" w:rsidRPr="000109D2" w:rsidRDefault="00A41A97" w:rsidP="00A41A97">
            <w:pPr>
              <w:pStyle w:val="Normal1"/>
              <w:jc w:val="center"/>
              <w:rPr>
                <w:rFonts w:ascii="Times New Roman" w:hAnsi="Times New Roman" w:cs="Times New Roman"/>
                <w:sz w:val="20"/>
                <w:szCs w:val="20"/>
              </w:rPr>
            </w:pPr>
          </w:p>
        </w:tc>
        <w:tc>
          <w:tcPr>
            <w:tcW w:w="400" w:type="pct"/>
          </w:tcPr>
          <w:p w14:paraId="1B72B565" w14:textId="77777777" w:rsidR="00A41A97" w:rsidRPr="000109D2" w:rsidRDefault="00A41A97" w:rsidP="00A41A97">
            <w:pPr>
              <w:pStyle w:val="Normal1"/>
              <w:jc w:val="center"/>
              <w:rPr>
                <w:rFonts w:ascii="Times New Roman" w:hAnsi="Times New Roman" w:cs="Times New Roman"/>
                <w:sz w:val="20"/>
                <w:szCs w:val="20"/>
              </w:rPr>
            </w:pPr>
          </w:p>
        </w:tc>
        <w:tc>
          <w:tcPr>
            <w:tcW w:w="404" w:type="pct"/>
          </w:tcPr>
          <w:p w14:paraId="1AA5B1D8" w14:textId="77777777" w:rsidR="00A41A97" w:rsidRPr="000109D2" w:rsidRDefault="00A41A97" w:rsidP="00A41A97">
            <w:pPr>
              <w:pStyle w:val="Normal1"/>
              <w:jc w:val="center"/>
              <w:rPr>
                <w:rFonts w:ascii="Times New Roman" w:hAnsi="Times New Roman" w:cs="Times New Roman"/>
                <w:sz w:val="20"/>
                <w:szCs w:val="20"/>
              </w:rPr>
            </w:pPr>
          </w:p>
        </w:tc>
        <w:tc>
          <w:tcPr>
            <w:tcW w:w="1115" w:type="pct"/>
          </w:tcPr>
          <w:p w14:paraId="61A47040"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-1.32 (-3.28, 0.64)</w:t>
            </w:r>
          </w:p>
        </w:tc>
        <w:tc>
          <w:tcPr>
            <w:tcW w:w="688" w:type="pct"/>
          </w:tcPr>
          <w:p w14:paraId="7C733DB5" w14:textId="77777777" w:rsidR="00A41A97" w:rsidRPr="000109D2" w:rsidRDefault="00A41A97" w:rsidP="00A41A97">
            <w:pPr>
              <w:pStyle w:val="Normal1"/>
              <w:jc w:val="center"/>
              <w:rPr>
                <w:rFonts w:ascii="Times New Roman" w:hAnsi="Times New Roman" w:cs="Times New Roman"/>
                <w:sz w:val="20"/>
                <w:szCs w:val="20"/>
              </w:rPr>
            </w:pPr>
          </w:p>
        </w:tc>
      </w:tr>
      <w:tr w:rsidR="00A41A97" w:rsidRPr="000109D2" w14:paraId="2FE6CCB8" w14:textId="77777777" w:rsidTr="00850701">
        <w:trPr>
          <w:jc w:val="center"/>
        </w:trPr>
        <w:tc>
          <w:tcPr>
            <w:tcW w:w="932" w:type="pct"/>
          </w:tcPr>
          <w:p w14:paraId="3BE2852B" w14:textId="77777777" w:rsidR="00A41A97" w:rsidRPr="000109D2" w:rsidRDefault="00A41A97" w:rsidP="00A41A97">
            <w:pPr>
              <w:pStyle w:val="Normal1"/>
              <w:rPr>
                <w:rFonts w:ascii="Times New Roman" w:hAnsi="Times New Roman" w:cs="Times New Roman"/>
                <w:sz w:val="20"/>
                <w:szCs w:val="20"/>
              </w:rPr>
            </w:pPr>
            <w:r w:rsidRPr="000109D2">
              <w:rPr>
                <w:rFonts w:ascii="Times New Roman" w:hAnsi="Times New Roman" w:cs="Times New Roman"/>
                <w:sz w:val="20"/>
                <w:szCs w:val="20"/>
              </w:rPr>
              <w:t>Salivary cotinine**</w:t>
            </w:r>
          </w:p>
        </w:tc>
        <w:tc>
          <w:tcPr>
            <w:tcW w:w="273" w:type="pct"/>
          </w:tcPr>
          <w:p w14:paraId="7C1B8694" w14:textId="77777777" w:rsidR="00A41A97" w:rsidRPr="000109D2" w:rsidRDefault="00A41A97" w:rsidP="00A41A97">
            <w:pPr>
              <w:pStyle w:val="Normal1"/>
              <w:rPr>
                <w:rFonts w:ascii="Times New Roman" w:hAnsi="Times New Roman" w:cs="Times New Roman"/>
                <w:sz w:val="20"/>
                <w:szCs w:val="20"/>
              </w:rPr>
            </w:pPr>
          </w:p>
        </w:tc>
        <w:tc>
          <w:tcPr>
            <w:tcW w:w="529" w:type="pct"/>
          </w:tcPr>
          <w:p w14:paraId="4706D24D" w14:textId="77777777" w:rsidR="00A41A97" w:rsidRPr="000109D2" w:rsidRDefault="00A41A97" w:rsidP="00A41A97">
            <w:pPr>
              <w:pStyle w:val="Normal1"/>
              <w:jc w:val="center"/>
              <w:rPr>
                <w:rFonts w:ascii="Times New Roman" w:hAnsi="Times New Roman" w:cs="Times New Roman"/>
                <w:sz w:val="20"/>
                <w:szCs w:val="20"/>
              </w:rPr>
            </w:pPr>
          </w:p>
        </w:tc>
        <w:tc>
          <w:tcPr>
            <w:tcW w:w="386" w:type="pct"/>
          </w:tcPr>
          <w:p w14:paraId="6BBEBB99" w14:textId="77777777" w:rsidR="00A41A97" w:rsidRPr="000109D2" w:rsidRDefault="00A41A97" w:rsidP="00A41A97">
            <w:pPr>
              <w:pStyle w:val="Normal1"/>
              <w:jc w:val="center"/>
              <w:rPr>
                <w:rFonts w:ascii="Times New Roman" w:hAnsi="Times New Roman" w:cs="Times New Roman"/>
                <w:sz w:val="20"/>
                <w:szCs w:val="20"/>
              </w:rPr>
            </w:pPr>
          </w:p>
        </w:tc>
        <w:tc>
          <w:tcPr>
            <w:tcW w:w="273" w:type="pct"/>
          </w:tcPr>
          <w:p w14:paraId="0F2FBE71" w14:textId="77777777" w:rsidR="00A41A97" w:rsidRPr="000109D2" w:rsidRDefault="00A41A97" w:rsidP="00A41A97">
            <w:pPr>
              <w:pStyle w:val="Normal1"/>
              <w:jc w:val="center"/>
              <w:rPr>
                <w:rFonts w:ascii="Times New Roman" w:hAnsi="Times New Roman" w:cs="Times New Roman"/>
                <w:sz w:val="20"/>
                <w:szCs w:val="20"/>
              </w:rPr>
            </w:pPr>
          </w:p>
        </w:tc>
        <w:tc>
          <w:tcPr>
            <w:tcW w:w="400" w:type="pct"/>
          </w:tcPr>
          <w:p w14:paraId="35A9B138" w14:textId="77777777" w:rsidR="00A41A97" w:rsidRPr="000109D2" w:rsidRDefault="00A41A97" w:rsidP="00A41A97">
            <w:pPr>
              <w:pStyle w:val="Normal1"/>
              <w:jc w:val="center"/>
              <w:rPr>
                <w:rFonts w:ascii="Times New Roman" w:hAnsi="Times New Roman" w:cs="Times New Roman"/>
                <w:sz w:val="20"/>
                <w:szCs w:val="20"/>
              </w:rPr>
            </w:pPr>
          </w:p>
        </w:tc>
        <w:tc>
          <w:tcPr>
            <w:tcW w:w="404" w:type="pct"/>
          </w:tcPr>
          <w:p w14:paraId="4A0085B6" w14:textId="77777777" w:rsidR="00A41A97" w:rsidRPr="000109D2" w:rsidRDefault="00A41A97" w:rsidP="00A41A97">
            <w:pPr>
              <w:pStyle w:val="Normal1"/>
              <w:jc w:val="center"/>
              <w:rPr>
                <w:rFonts w:ascii="Times New Roman" w:hAnsi="Times New Roman" w:cs="Times New Roman"/>
                <w:sz w:val="20"/>
                <w:szCs w:val="20"/>
              </w:rPr>
            </w:pPr>
          </w:p>
        </w:tc>
        <w:tc>
          <w:tcPr>
            <w:tcW w:w="1115" w:type="pct"/>
          </w:tcPr>
          <w:p w14:paraId="11168531" w14:textId="77777777" w:rsidR="00A41A97" w:rsidRPr="000109D2" w:rsidRDefault="00A41A97" w:rsidP="00A41A97">
            <w:pPr>
              <w:pStyle w:val="Normal1"/>
              <w:tabs>
                <w:tab w:val="left" w:pos="225"/>
              </w:tabs>
              <w:jc w:val="center"/>
              <w:rPr>
                <w:rFonts w:ascii="Times New Roman" w:hAnsi="Times New Roman" w:cs="Times New Roman"/>
                <w:sz w:val="20"/>
                <w:szCs w:val="20"/>
              </w:rPr>
            </w:pPr>
            <w:r w:rsidRPr="000109D2">
              <w:rPr>
                <w:rFonts w:ascii="Times New Roman" w:hAnsi="Times New Roman" w:cs="Times New Roman"/>
                <w:sz w:val="20"/>
                <w:szCs w:val="20"/>
              </w:rPr>
              <w:t>-0.82 (-2.68, 1.03)</w:t>
            </w:r>
          </w:p>
        </w:tc>
        <w:tc>
          <w:tcPr>
            <w:tcW w:w="688" w:type="pct"/>
          </w:tcPr>
          <w:p w14:paraId="280055C2" w14:textId="77777777" w:rsidR="00A41A97" w:rsidRPr="000109D2" w:rsidRDefault="00A41A97" w:rsidP="00A41A97">
            <w:pPr>
              <w:pStyle w:val="Normal1"/>
              <w:jc w:val="center"/>
              <w:rPr>
                <w:rFonts w:ascii="Times New Roman" w:hAnsi="Times New Roman" w:cs="Times New Roman"/>
                <w:sz w:val="20"/>
                <w:szCs w:val="20"/>
              </w:rPr>
            </w:pPr>
          </w:p>
        </w:tc>
      </w:tr>
      <w:tr w:rsidR="00A41A97" w:rsidRPr="000109D2" w14:paraId="22CF5378" w14:textId="77777777" w:rsidTr="00850701">
        <w:trPr>
          <w:jc w:val="center"/>
        </w:trPr>
        <w:tc>
          <w:tcPr>
            <w:tcW w:w="932" w:type="pct"/>
          </w:tcPr>
          <w:p w14:paraId="44486F22" w14:textId="77777777" w:rsidR="00A41A97" w:rsidRPr="000109D2" w:rsidRDefault="00A41A97" w:rsidP="00A41A97">
            <w:pPr>
              <w:pStyle w:val="Normal1"/>
              <w:rPr>
                <w:rFonts w:ascii="Times New Roman" w:hAnsi="Times New Roman" w:cs="Times New Roman"/>
                <w:sz w:val="20"/>
                <w:szCs w:val="20"/>
              </w:rPr>
            </w:pPr>
            <w:r w:rsidRPr="000109D2">
              <w:rPr>
                <w:rFonts w:ascii="Times New Roman" w:hAnsi="Times New Roman" w:cs="Times New Roman"/>
                <w:sz w:val="20"/>
                <w:szCs w:val="20"/>
              </w:rPr>
              <w:t>Salivary cotinine***</w:t>
            </w:r>
          </w:p>
        </w:tc>
        <w:tc>
          <w:tcPr>
            <w:tcW w:w="273" w:type="pct"/>
          </w:tcPr>
          <w:p w14:paraId="29DC3F59" w14:textId="77777777" w:rsidR="00A41A97" w:rsidRPr="000109D2" w:rsidRDefault="00A41A97" w:rsidP="00A41A97">
            <w:pPr>
              <w:pStyle w:val="Normal1"/>
              <w:rPr>
                <w:rFonts w:ascii="Times New Roman" w:hAnsi="Times New Roman" w:cs="Times New Roman"/>
                <w:sz w:val="20"/>
                <w:szCs w:val="20"/>
              </w:rPr>
            </w:pPr>
          </w:p>
        </w:tc>
        <w:tc>
          <w:tcPr>
            <w:tcW w:w="529" w:type="pct"/>
          </w:tcPr>
          <w:p w14:paraId="01770490" w14:textId="77777777" w:rsidR="00A41A97" w:rsidRPr="000109D2" w:rsidRDefault="00A41A97" w:rsidP="00A41A97">
            <w:pPr>
              <w:pStyle w:val="Normal1"/>
              <w:jc w:val="center"/>
              <w:rPr>
                <w:rFonts w:ascii="Times New Roman" w:hAnsi="Times New Roman" w:cs="Times New Roman"/>
                <w:sz w:val="20"/>
                <w:szCs w:val="20"/>
              </w:rPr>
            </w:pPr>
          </w:p>
        </w:tc>
        <w:tc>
          <w:tcPr>
            <w:tcW w:w="386" w:type="pct"/>
          </w:tcPr>
          <w:p w14:paraId="4DF6C9E0" w14:textId="77777777" w:rsidR="00A41A97" w:rsidRPr="000109D2" w:rsidRDefault="00A41A97" w:rsidP="00A41A97">
            <w:pPr>
              <w:pStyle w:val="Normal1"/>
              <w:jc w:val="center"/>
              <w:rPr>
                <w:rFonts w:ascii="Times New Roman" w:hAnsi="Times New Roman" w:cs="Times New Roman"/>
                <w:sz w:val="20"/>
                <w:szCs w:val="20"/>
              </w:rPr>
            </w:pPr>
          </w:p>
        </w:tc>
        <w:tc>
          <w:tcPr>
            <w:tcW w:w="273" w:type="pct"/>
          </w:tcPr>
          <w:p w14:paraId="0FAB6DBF" w14:textId="77777777" w:rsidR="00A41A97" w:rsidRPr="000109D2" w:rsidRDefault="00A41A97" w:rsidP="00A41A97">
            <w:pPr>
              <w:pStyle w:val="Normal1"/>
              <w:jc w:val="center"/>
              <w:rPr>
                <w:rFonts w:ascii="Times New Roman" w:hAnsi="Times New Roman" w:cs="Times New Roman"/>
                <w:sz w:val="20"/>
                <w:szCs w:val="20"/>
              </w:rPr>
            </w:pPr>
          </w:p>
        </w:tc>
        <w:tc>
          <w:tcPr>
            <w:tcW w:w="400" w:type="pct"/>
          </w:tcPr>
          <w:p w14:paraId="3E9DEF62" w14:textId="77777777" w:rsidR="00A41A97" w:rsidRPr="000109D2" w:rsidRDefault="00A41A97" w:rsidP="00A41A97">
            <w:pPr>
              <w:pStyle w:val="Normal1"/>
              <w:jc w:val="center"/>
              <w:rPr>
                <w:rFonts w:ascii="Times New Roman" w:hAnsi="Times New Roman" w:cs="Times New Roman"/>
                <w:sz w:val="20"/>
                <w:szCs w:val="20"/>
              </w:rPr>
            </w:pPr>
          </w:p>
        </w:tc>
        <w:tc>
          <w:tcPr>
            <w:tcW w:w="404" w:type="pct"/>
          </w:tcPr>
          <w:p w14:paraId="4BF568E1" w14:textId="77777777" w:rsidR="00A41A97" w:rsidRPr="000109D2" w:rsidRDefault="00A41A97" w:rsidP="00A41A97">
            <w:pPr>
              <w:pStyle w:val="Normal1"/>
              <w:jc w:val="center"/>
              <w:rPr>
                <w:rFonts w:ascii="Times New Roman" w:hAnsi="Times New Roman" w:cs="Times New Roman"/>
                <w:sz w:val="20"/>
                <w:szCs w:val="20"/>
              </w:rPr>
            </w:pPr>
          </w:p>
        </w:tc>
        <w:tc>
          <w:tcPr>
            <w:tcW w:w="1115" w:type="pct"/>
          </w:tcPr>
          <w:p w14:paraId="20C55742"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sz w:val="20"/>
                <w:szCs w:val="20"/>
              </w:rPr>
              <w:t>-1.33 (-3.25, 0.59)</w:t>
            </w:r>
          </w:p>
        </w:tc>
        <w:tc>
          <w:tcPr>
            <w:tcW w:w="688" w:type="pct"/>
          </w:tcPr>
          <w:p w14:paraId="4DB13872" w14:textId="77777777" w:rsidR="00A41A97" w:rsidRPr="000109D2" w:rsidRDefault="00A41A97" w:rsidP="00A41A97">
            <w:pPr>
              <w:pStyle w:val="Normal1"/>
              <w:jc w:val="center"/>
              <w:rPr>
                <w:rFonts w:ascii="Times New Roman" w:hAnsi="Times New Roman" w:cs="Times New Roman"/>
                <w:sz w:val="20"/>
                <w:szCs w:val="20"/>
              </w:rPr>
            </w:pPr>
          </w:p>
        </w:tc>
      </w:tr>
      <w:tr w:rsidR="00A41A97" w:rsidRPr="000109D2" w14:paraId="1F93F1E3" w14:textId="77777777" w:rsidTr="00850701">
        <w:trPr>
          <w:jc w:val="center"/>
        </w:trPr>
        <w:tc>
          <w:tcPr>
            <w:tcW w:w="932" w:type="pct"/>
          </w:tcPr>
          <w:p w14:paraId="06C1E535" w14:textId="77777777" w:rsidR="00A41A97" w:rsidRPr="000109D2" w:rsidRDefault="00A41A97" w:rsidP="00A41A97">
            <w:pPr>
              <w:pStyle w:val="Normal1"/>
              <w:rPr>
                <w:rFonts w:ascii="Times New Roman" w:hAnsi="Times New Roman" w:cs="Times New Roman"/>
                <w:sz w:val="20"/>
                <w:szCs w:val="20"/>
              </w:rPr>
            </w:pPr>
            <w:r w:rsidRPr="000109D2">
              <w:rPr>
                <w:rFonts w:ascii="Times New Roman" w:hAnsi="Times New Roman" w:cs="Times New Roman"/>
                <w:sz w:val="20"/>
                <w:szCs w:val="20"/>
              </w:rPr>
              <w:t>Salivary cotinine****</w:t>
            </w:r>
          </w:p>
        </w:tc>
        <w:tc>
          <w:tcPr>
            <w:tcW w:w="273" w:type="pct"/>
          </w:tcPr>
          <w:p w14:paraId="5782E816" w14:textId="77777777" w:rsidR="00A41A97" w:rsidRPr="000109D2" w:rsidRDefault="00A41A97" w:rsidP="00A41A97">
            <w:pPr>
              <w:pStyle w:val="Normal1"/>
              <w:rPr>
                <w:rFonts w:ascii="Times New Roman" w:hAnsi="Times New Roman" w:cs="Times New Roman"/>
                <w:sz w:val="20"/>
                <w:szCs w:val="20"/>
              </w:rPr>
            </w:pPr>
          </w:p>
        </w:tc>
        <w:tc>
          <w:tcPr>
            <w:tcW w:w="529" w:type="pct"/>
          </w:tcPr>
          <w:p w14:paraId="540E78EB" w14:textId="77777777" w:rsidR="00A41A97" w:rsidRPr="000109D2" w:rsidRDefault="00A41A97" w:rsidP="00A41A97">
            <w:pPr>
              <w:pStyle w:val="Normal1"/>
              <w:jc w:val="center"/>
              <w:rPr>
                <w:rFonts w:ascii="Times New Roman" w:hAnsi="Times New Roman" w:cs="Times New Roman"/>
                <w:sz w:val="20"/>
                <w:szCs w:val="20"/>
              </w:rPr>
            </w:pPr>
          </w:p>
        </w:tc>
        <w:tc>
          <w:tcPr>
            <w:tcW w:w="386" w:type="pct"/>
          </w:tcPr>
          <w:p w14:paraId="4A41C2E9" w14:textId="77777777" w:rsidR="00A41A97" w:rsidRPr="000109D2" w:rsidRDefault="00A41A97" w:rsidP="00A41A97">
            <w:pPr>
              <w:pStyle w:val="Normal1"/>
              <w:jc w:val="center"/>
              <w:rPr>
                <w:rFonts w:ascii="Times New Roman" w:hAnsi="Times New Roman" w:cs="Times New Roman"/>
                <w:sz w:val="20"/>
                <w:szCs w:val="20"/>
              </w:rPr>
            </w:pPr>
          </w:p>
        </w:tc>
        <w:tc>
          <w:tcPr>
            <w:tcW w:w="273" w:type="pct"/>
          </w:tcPr>
          <w:p w14:paraId="57DF41EE" w14:textId="77777777" w:rsidR="00A41A97" w:rsidRPr="000109D2" w:rsidRDefault="00A41A97" w:rsidP="00A41A97">
            <w:pPr>
              <w:pStyle w:val="Normal1"/>
              <w:jc w:val="center"/>
              <w:rPr>
                <w:rFonts w:ascii="Times New Roman" w:hAnsi="Times New Roman" w:cs="Times New Roman"/>
                <w:sz w:val="20"/>
                <w:szCs w:val="20"/>
              </w:rPr>
            </w:pPr>
          </w:p>
        </w:tc>
        <w:tc>
          <w:tcPr>
            <w:tcW w:w="400" w:type="pct"/>
          </w:tcPr>
          <w:p w14:paraId="2AF126C5" w14:textId="77777777" w:rsidR="00A41A97" w:rsidRPr="000109D2" w:rsidRDefault="00A41A97" w:rsidP="00A41A97">
            <w:pPr>
              <w:pStyle w:val="Normal1"/>
              <w:jc w:val="center"/>
              <w:rPr>
                <w:rFonts w:ascii="Times New Roman" w:hAnsi="Times New Roman" w:cs="Times New Roman"/>
                <w:sz w:val="20"/>
                <w:szCs w:val="20"/>
              </w:rPr>
            </w:pPr>
          </w:p>
        </w:tc>
        <w:tc>
          <w:tcPr>
            <w:tcW w:w="404" w:type="pct"/>
          </w:tcPr>
          <w:p w14:paraId="00692F35" w14:textId="77777777" w:rsidR="00A41A97" w:rsidRPr="000109D2" w:rsidRDefault="00A41A97" w:rsidP="00A41A97">
            <w:pPr>
              <w:pStyle w:val="Normal1"/>
              <w:jc w:val="center"/>
              <w:rPr>
                <w:rFonts w:ascii="Times New Roman" w:hAnsi="Times New Roman" w:cs="Times New Roman"/>
                <w:sz w:val="20"/>
                <w:szCs w:val="20"/>
              </w:rPr>
            </w:pPr>
          </w:p>
        </w:tc>
        <w:tc>
          <w:tcPr>
            <w:tcW w:w="1115" w:type="pct"/>
          </w:tcPr>
          <w:p w14:paraId="5E44BD59" w14:textId="77777777" w:rsidR="00A41A97" w:rsidRPr="000109D2" w:rsidRDefault="00A41A97" w:rsidP="00A41A97">
            <w:pPr>
              <w:pStyle w:val="Normal1"/>
              <w:jc w:val="center"/>
              <w:rPr>
                <w:rFonts w:ascii="Times New Roman" w:hAnsi="Times New Roman" w:cs="Times New Roman"/>
                <w:sz w:val="20"/>
                <w:szCs w:val="20"/>
              </w:rPr>
            </w:pPr>
            <w:r w:rsidRPr="000109D2">
              <w:rPr>
                <w:rFonts w:ascii="Times New Roman" w:hAnsi="Times New Roman" w:cs="Times New Roman"/>
                <w:b/>
                <w:sz w:val="20"/>
                <w:szCs w:val="20"/>
              </w:rPr>
              <w:t>-1.54 (-3.47, 0.38)</w:t>
            </w:r>
          </w:p>
        </w:tc>
        <w:tc>
          <w:tcPr>
            <w:tcW w:w="688" w:type="pct"/>
          </w:tcPr>
          <w:p w14:paraId="0E20E8E9" w14:textId="77777777" w:rsidR="00A41A97" w:rsidRPr="000109D2" w:rsidRDefault="00A41A97" w:rsidP="00A41A97">
            <w:pPr>
              <w:pStyle w:val="Normal1"/>
              <w:jc w:val="center"/>
              <w:rPr>
                <w:rFonts w:ascii="Times New Roman" w:hAnsi="Times New Roman" w:cs="Times New Roman"/>
                <w:sz w:val="20"/>
                <w:szCs w:val="20"/>
              </w:rPr>
            </w:pPr>
          </w:p>
        </w:tc>
      </w:tr>
      <w:tr w:rsidR="00A41A97" w:rsidRPr="000109D2" w14:paraId="2A128986" w14:textId="77777777" w:rsidTr="00850701">
        <w:trPr>
          <w:jc w:val="center"/>
        </w:trPr>
        <w:tc>
          <w:tcPr>
            <w:tcW w:w="5000" w:type="pct"/>
            <w:gridSpan w:val="9"/>
          </w:tcPr>
          <w:p w14:paraId="09B350A2" w14:textId="77777777" w:rsidR="00A41A97" w:rsidRPr="000109D2" w:rsidRDefault="00A41A97" w:rsidP="00A41A97">
            <w:pPr>
              <w:pStyle w:val="Normal1"/>
              <w:jc w:val="left"/>
              <w:rPr>
                <w:rFonts w:ascii="Times New Roman" w:hAnsi="Times New Roman" w:cs="Times New Roman"/>
                <w:sz w:val="20"/>
                <w:szCs w:val="20"/>
              </w:rPr>
            </w:pPr>
            <w:r w:rsidRPr="000109D2">
              <w:rPr>
                <w:rFonts w:ascii="Times New Roman" w:hAnsi="Times New Roman" w:cs="Times New Roman"/>
                <w:b/>
                <w:sz w:val="20"/>
                <w:szCs w:val="20"/>
              </w:rPr>
              <w:sym w:font="tci1" w:char="F072"/>
            </w:r>
            <w:r w:rsidRPr="000109D2">
              <w:rPr>
                <w:rFonts w:ascii="Times New Roman" w:hAnsi="Times New Roman" w:cs="Times New Roman"/>
                <w:b/>
                <w:sz w:val="20"/>
                <w:szCs w:val="20"/>
              </w:rPr>
              <w:t xml:space="preserve"> </w:t>
            </w:r>
            <w:r w:rsidRPr="000109D2">
              <w:rPr>
                <w:rFonts w:ascii="Times New Roman" w:hAnsi="Times New Roman" w:cs="Times New Roman"/>
                <w:sz w:val="20"/>
                <w:szCs w:val="20"/>
              </w:rPr>
              <w:t>using two sample t-test adjusted for unequal variance at the cluster level</w:t>
            </w:r>
          </w:p>
          <w:p w14:paraId="3F290F0C" w14:textId="77777777" w:rsidR="00A41A97" w:rsidRPr="000109D2" w:rsidRDefault="00A41A97" w:rsidP="00A41A97">
            <w:pPr>
              <w:pStyle w:val="Normal1"/>
              <w:jc w:val="left"/>
              <w:rPr>
                <w:rFonts w:ascii="Times New Roman" w:hAnsi="Times New Roman" w:cs="Times New Roman"/>
                <w:sz w:val="20"/>
                <w:szCs w:val="20"/>
              </w:rPr>
            </w:pPr>
            <w:r w:rsidRPr="000109D2">
              <w:rPr>
                <w:rFonts w:ascii="Times New Roman" w:hAnsi="Times New Roman" w:cs="Times New Roman"/>
                <w:sz w:val="20"/>
                <w:szCs w:val="20"/>
              </w:rPr>
              <w:t>*Adjusted for clustering using individual level data and taking into account minimisation variables</w:t>
            </w:r>
          </w:p>
          <w:p w14:paraId="2533220B" w14:textId="77777777" w:rsidR="00A41A97" w:rsidRPr="000109D2" w:rsidRDefault="00A41A97" w:rsidP="00A41A97">
            <w:pPr>
              <w:pStyle w:val="Normal1"/>
              <w:jc w:val="left"/>
              <w:rPr>
                <w:rFonts w:ascii="Times New Roman" w:hAnsi="Times New Roman" w:cs="Times New Roman"/>
                <w:sz w:val="20"/>
                <w:szCs w:val="20"/>
              </w:rPr>
            </w:pPr>
            <w:r w:rsidRPr="000109D2">
              <w:rPr>
                <w:rFonts w:ascii="Times New Roman" w:hAnsi="Times New Roman" w:cs="Times New Roman"/>
                <w:sz w:val="20"/>
                <w:szCs w:val="20"/>
              </w:rPr>
              <w:t>** Adjusted for clustering and baseline cotinine using individual level data and taking into account minimisation variables</w:t>
            </w:r>
          </w:p>
          <w:p w14:paraId="35ADBBF1" w14:textId="77777777" w:rsidR="00A41A97" w:rsidRPr="000109D2" w:rsidRDefault="00A41A97" w:rsidP="00A41A97">
            <w:pPr>
              <w:pStyle w:val="Normal1"/>
              <w:jc w:val="left"/>
              <w:rPr>
                <w:rFonts w:ascii="Times New Roman" w:hAnsi="Times New Roman" w:cs="Times New Roman"/>
                <w:sz w:val="20"/>
                <w:szCs w:val="20"/>
              </w:rPr>
            </w:pPr>
            <w:r w:rsidRPr="000109D2">
              <w:rPr>
                <w:rFonts w:ascii="Times New Roman" w:hAnsi="Times New Roman" w:cs="Times New Roman"/>
                <w:sz w:val="20"/>
                <w:szCs w:val="20"/>
              </w:rPr>
              <w:t>*** Adjusted for clustering, baseline cotinine, outside space, parental education levels, and tobacco shops in the neighbourhood using individual level data and taking into account minimisation variables</w:t>
            </w:r>
          </w:p>
          <w:p w14:paraId="650FCC03" w14:textId="5589F7A9" w:rsidR="00A41A97" w:rsidRPr="000109D2" w:rsidRDefault="00A41A97" w:rsidP="00A41A97">
            <w:pPr>
              <w:pStyle w:val="Normal1"/>
              <w:jc w:val="left"/>
              <w:rPr>
                <w:rFonts w:ascii="Times New Roman" w:hAnsi="Times New Roman" w:cs="Times New Roman"/>
                <w:sz w:val="20"/>
                <w:szCs w:val="20"/>
              </w:rPr>
            </w:pPr>
            <w:r w:rsidRPr="000109D2">
              <w:rPr>
                <w:rFonts w:ascii="Times New Roman" w:hAnsi="Times New Roman" w:cs="Times New Roman"/>
                <w:b/>
                <w:sz w:val="20"/>
                <w:szCs w:val="20"/>
              </w:rPr>
              <w:t>**** Adjusted for clustering, baseline</w:t>
            </w:r>
            <w:r w:rsidR="007D03D8" w:rsidRPr="000109D2">
              <w:rPr>
                <w:rFonts w:ascii="Times New Roman" w:hAnsi="Times New Roman" w:cs="Times New Roman"/>
                <w:b/>
                <w:sz w:val="20"/>
                <w:szCs w:val="20"/>
              </w:rPr>
              <w:t xml:space="preserve"> cotinine</w:t>
            </w:r>
            <w:r w:rsidRPr="000109D2">
              <w:rPr>
                <w:rFonts w:ascii="Times New Roman" w:hAnsi="Times New Roman" w:cs="Times New Roman"/>
                <w:b/>
                <w:sz w:val="20"/>
                <w:szCs w:val="20"/>
              </w:rPr>
              <w:t>, smokers living in the house at baseline, ou</w:t>
            </w:r>
            <w:r w:rsidR="007D03D8" w:rsidRPr="000109D2">
              <w:rPr>
                <w:rFonts w:ascii="Times New Roman" w:hAnsi="Times New Roman" w:cs="Times New Roman"/>
                <w:b/>
                <w:sz w:val="20"/>
                <w:szCs w:val="20"/>
              </w:rPr>
              <w:t>tside space, parental education</w:t>
            </w:r>
            <w:r w:rsidRPr="000109D2">
              <w:rPr>
                <w:rFonts w:ascii="Times New Roman" w:hAnsi="Times New Roman" w:cs="Times New Roman"/>
                <w:b/>
                <w:sz w:val="20"/>
                <w:szCs w:val="20"/>
              </w:rPr>
              <w:t xml:space="preserve"> levels, and  tobacco shops in the neighbourhood using individual level data and taking into account minimisation variables</w:t>
            </w:r>
          </w:p>
        </w:tc>
      </w:tr>
    </w:tbl>
    <w:p w14:paraId="62235DCA" w14:textId="77777777" w:rsidR="00761EBF" w:rsidRPr="000109D2" w:rsidRDefault="00761EBF" w:rsidP="00761EBF">
      <w:pPr>
        <w:pStyle w:val="Normal1"/>
        <w:rPr>
          <w:rFonts w:ascii="Times New Roman" w:hAnsi="Times New Roman" w:cs="Times New Roman"/>
          <w:b/>
          <w:sz w:val="20"/>
          <w:szCs w:val="20"/>
        </w:rPr>
      </w:pPr>
    </w:p>
    <w:p w14:paraId="62D8D5C9" w14:textId="6D227716" w:rsidR="00761EBF" w:rsidRPr="000109D2" w:rsidRDefault="00761EBF" w:rsidP="00761EBF">
      <w:pPr>
        <w:pStyle w:val="Normal1"/>
        <w:rPr>
          <w:rFonts w:ascii="Times New Roman" w:hAnsi="Times New Roman" w:cs="Times New Roman"/>
          <w:b/>
          <w:sz w:val="20"/>
          <w:szCs w:val="20"/>
        </w:rPr>
      </w:pPr>
      <w:r w:rsidRPr="000109D2">
        <w:rPr>
          <w:rFonts w:ascii="Times New Roman" w:hAnsi="Times New Roman" w:cs="Times New Roman"/>
          <w:b/>
          <w:sz w:val="20"/>
          <w:szCs w:val="20"/>
        </w:rPr>
        <w:t xml:space="preserve">Table 3:  Descriptive statistics of the </w:t>
      </w:r>
      <w:r w:rsidR="002A22B6" w:rsidRPr="000109D2">
        <w:rPr>
          <w:rFonts w:ascii="Times New Roman" w:hAnsi="Times New Roman" w:cs="Times New Roman"/>
          <w:b/>
          <w:sz w:val="20"/>
          <w:szCs w:val="20"/>
        </w:rPr>
        <w:t xml:space="preserve">behavioural and </w:t>
      </w:r>
      <w:r w:rsidR="00CB0589" w:rsidRPr="000109D2">
        <w:rPr>
          <w:rFonts w:ascii="Times New Roman" w:hAnsi="Times New Roman" w:cs="Times New Roman"/>
          <w:b/>
          <w:sz w:val="20"/>
          <w:szCs w:val="20"/>
        </w:rPr>
        <w:t>clinical</w:t>
      </w:r>
      <w:r w:rsidRPr="000109D2">
        <w:rPr>
          <w:rFonts w:ascii="Times New Roman" w:hAnsi="Times New Roman" w:cs="Times New Roman"/>
          <w:b/>
          <w:sz w:val="20"/>
          <w:szCs w:val="20"/>
        </w:rPr>
        <w:t xml:space="preserve"> outcomes at the cluster level at baseline, 2-month, 6-month, and 12-month follow-ups. </w:t>
      </w:r>
    </w:p>
    <w:tbl>
      <w:tblPr>
        <w:tblStyle w:val="a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74"/>
        <w:gridCol w:w="1086"/>
        <w:gridCol w:w="933"/>
        <w:gridCol w:w="856"/>
        <w:gridCol w:w="855"/>
        <w:gridCol w:w="855"/>
        <w:gridCol w:w="932"/>
        <w:gridCol w:w="855"/>
        <w:gridCol w:w="855"/>
        <w:gridCol w:w="855"/>
      </w:tblGrid>
      <w:tr w:rsidR="00761EBF" w:rsidRPr="000109D2" w14:paraId="1F270C74" w14:textId="77777777" w:rsidTr="00850701">
        <w:tc>
          <w:tcPr>
            <w:tcW w:w="871" w:type="pct"/>
          </w:tcPr>
          <w:p w14:paraId="338E6C38" w14:textId="77777777" w:rsidR="00761EBF" w:rsidRPr="000109D2" w:rsidRDefault="00761EBF" w:rsidP="009927A4">
            <w:pPr>
              <w:pStyle w:val="Normal1"/>
              <w:jc w:val="left"/>
              <w:rPr>
                <w:rFonts w:ascii="Times New Roman" w:hAnsi="Times New Roman" w:cs="Times New Roman"/>
                <w:b/>
                <w:sz w:val="20"/>
                <w:szCs w:val="20"/>
              </w:rPr>
            </w:pPr>
          </w:p>
        </w:tc>
        <w:tc>
          <w:tcPr>
            <w:tcW w:w="622" w:type="pct"/>
          </w:tcPr>
          <w:p w14:paraId="79DA5EE8" w14:textId="77777777" w:rsidR="00761EBF" w:rsidRPr="000109D2" w:rsidRDefault="00761EBF" w:rsidP="009927A4">
            <w:pPr>
              <w:pStyle w:val="Normal1"/>
              <w:jc w:val="left"/>
              <w:rPr>
                <w:rFonts w:ascii="Times New Roman" w:hAnsi="Times New Roman" w:cs="Times New Roman"/>
                <w:b/>
                <w:sz w:val="20"/>
                <w:szCs w:val="20"/>
              </w:rPr>
            </w:pPr>
          </w:p>
        </w:tc>
        <w:tc>
          <w:tcPr>
            <w:tcW w:w="1752" w:type="pct"/>
            <w:gridSpan w:val="4"/>
          </w:tcPr>
          <w:p w14:paraId="4977DDD2" w14:textId="77777777" w:rsidR="00761EBF" w:rsidRPr="000109D2" w:rsidRDefault="00761EBF" w:rsidP="009927A4">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Intervention</w:t>
            </w:r>
          </w:p>
        </w:tc>
        <w:tc>
          <w:tcPr>
            <w:tcW w:w="1756" w:type="pct"/>
            <w:gridSpan w:val="4"/>
          </w:tcPr>
          <w:p w14:paraId="16859EBA" w14:textId="77777777" w:rsidR="00761EBF" w:rsidRPr="000109D2" w:rsidRDefault="00761EBF" w:rsidP="009927A4">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Control</w:t>
            </w:r>
          </w:p>
        </w:tc>
      </w:tr>
      <w:tr w:rsidR="00761EBF" w:rsidRPr="000109D2" w14:paraId="0C6DAEF6" w14:textId="77777777" w:rsidTr="00850701">
        <w:tc>
          <w:tcPr>
            <w:tcW w:w="871" w:type="pct"/>
          </w:tcPr>
          <w:p w14:paraId="38159189" w14:textId="77777777" w:rsidR="00761EBF" w:rsidRPr="000109D2" w:rsidRDefault="00761EBF" w:rsidP="009927A4">
            <w:pPr>
              <w:pStyle w:val="Normal1"/>
              <w:jc w:val="left"/>
              <w:rPr>
                <w:rFonts w:ascii="Times New Roman" w:hAnsi="Times New Roman" w:cs="Times New Roman"/>
                <w:b/>
                <w:sz w:val="20"/>
                <w:szCs w:val="20"/>
              </w:rPr>
            </w:pPr>
            <w:r w:rsidRPr="000109D2">
              <w:rPr>
                <w:rFonts w:ascii="Times New Roman" w:hAnsi="Times New Roman" w:cs="Times New Roman"/>
                <w:b/>
                <w:sz w:val="20"/>
                <w:szCs w:val="20"/>
              </w:rPr>
              <w:t>Outcomes*</w:t>
            </w:r>
          </w:p>
        </w:tc>
        <w:tc>
          <w:tcPr>
            <w:tcW w:w="622" w:type="pct"/>
          </w:tcPr>
          <w:p w14:paraId="2E7D14FB" w14:textId="77777777" w:rsidR="00761EBF" w:rsidRPr="000109D2" w:rsidRDefault="00761EBF" w:rsidP="009927A4">
            <w:pPr>
              <w:pStyle w:val="Normal1"/>
              <w:jc w:val="left"/>
              <w:rPr>
                <w:rFonts w:ascii="Times New Roman" w:hAnsi="Times New Roman" w:cs="Times New Roman"/>
                <w:b/>
                <w:sz w:val="20"/>
                <w:szCs w:val="20"/>
              </w:rPr>
            </w:pPr>
          </w:p>
        </w:tc>
        <w:tc>
          <w:tcPr>
            <w:tcW w:w="438" w:type="pct"/>
          </w:tcPr>
          <w:p w14:paraId="0F9A9D5B" w14:textId="77777777" w:rsidR="00761EBF" w:rsidRPr="000109D2" w:rsidRDefault="00761EBF" w:rsidP="009927A4">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Baseline</w:t>
            </w:r>
          </w:p>
          <w:p w14:paraId="39935A11" w14:textId="77777777" w:rsidR="00761EBF" w:rsidRPr="000109D2" w:rsidRDefault="00761EBF" w:rsidP="009927A4">
            <w:pPr>
              <w:pStyle w:val="Normal1"/>
              <w:jc w:val="center"/>
              <w:rPr>
                <w:rFonts w:ascii="Times New Roman" w:hAnsi="Times New Roman" w:cs="Times New Roman"/>
                <w:b/>
                <w:sz w:val="20"/>
                <w:szCs w:val="20"/>
              </w:rPr>
            </w:pPr>
          </w:p>
        </w:tc>
        <w:tc>
          <w:tcPr>
            <w:tcW w:w="438" w:type="pct"/>
          </w:tcPr>
          <w:p w14:paraId="64F305E1" w14:textId="77777777" w:rsidR="00761EBF" w:rsidRPr="000109D2" w:rsidRDefault="00761EBF" w:rsidP="009927A4">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2 months</w:t>
            </w:r>
          </w:p>
          <w:p w14:paraId="5A35826C" w14:textId="77777777" w:rsidR="00761EBF" w:rsidRPr="000109D2" w:rsidRDefault="00761EBF" w:rsidP="009927A4">
            <w:pPr>
              <w:pStyle w:val="Normal1"/>
              <w:jc w:val="center"/>
              <w:rPr>
                <w:rFonts w:ascii="Times New Roman" w:hAnsi="Times New Roman" w:cs="Times New Roman"/>
                <w:b/>
                <w:sz w:val="20"/>
                <w:szCs w:val="20"/>
              </w:rPr>
            </w:pPr>
          </w:p>
        </w:tc>
        <w:tc>
          <w:tcPr>
            <w:tcW w:w="438" w:type="pct"/>
          </w:tcPr>
          <w:p w14:paraId="51D94279" w14:textId="77777777" w:rsidR="00761EBF" w:rsidRPr="000109D2" w:rsidRDefault="00761EBF" w:rsidP="009927A4">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6 months</w:t>
            </w:r>
          </w:p>
          <w:p w14:paraId="16D8029D" w14:textId="77777777" w:rsidR="00761EBF" w:rsidRPr="000109D2" w:rsidRDefault="00761EBF" w:rsidP="009927A4">
            <w:pPr>
              <w:pStyle w:val="Normal1"/>
              <w:jc w:val="center"/>
              <w:rPr>
                <w:rFonts w:ascii="Times New Roman" w:hAnsi="Times New Roman" w:cs="Times New Roman"/>
                <w:b/>
                <w:sz w:val="20"/>
                <w:szCs w:val="20"/>
              </w:rPr>
            </w:pPr>
          </w:p>
        </w:tc>
        <w:tc>
          <w:tcPr>
            <w:tcW w:w="438" w:type="pct"/>
          </w:tcPr>
          <w:p w14:paraId="77E8EEAA" w14:textId="77777777" w:rsidR="00761EBF" w:rsidRPr="000109D2" w:rsidRDefault="00761EBF" w:rsidP="009927A4">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12 months</w:t>
            </w:r>
          </w:p>
          <w:p w14:paraId="3E18E159" w14:textId="77777777" w:rsidR="00761EBF" w:rsidRPr="000109D2" w:rsidRDefault="00761EBF" w:rsidP="009927A4">
            <w:pPr>
              <w:pStyle w:val="Normal1"/>
              <w:jc w:val="center"/>
              <w:rPr>
                <w:rFonts w:ascii="Times New Roman" w:hAnsi="Times New Roman" w:cs="Times New Roman"/>
                <w:b/>
                <w:sz w:val="20"/>
                <w:szCs w:val="20"/>
              </w:rPr>
            </w:pPr>
          </w:p>
        </w:tc>
        <w:tc>
          <w:tcPr>
            <w:tcW w:w="438" w:type="pct"/>
          </w:tcPr>
          <w:p w14:paraId="5B89FB42" w14:textId="77777777" w:rsidR="00761EBF" w:rsidRPr="000109D2" w:rsidRDefault="00761EBF" w:rsidP="009927A4">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Baseline</w:t>
            </w:r>
          </w:p>
          <w:p w14:paraId="5778EA58" w14:textId="77777777" w:rsidR="00761EBF" w:rsidRPr="000109D2" w:rsidRDefault="00761EBF" w:rsidP="009927A4">
            <w:pPr>
              <w:pStyle w:val="Normal1"/>
              <w:jc w:val="center"/>
              <w:rPr>
                <w:rFonts w:ascii="Times New Roman" w:hAnsi="Times New Roman" w:cs="Times New Roman"/>
                <w:b/>
                <w:sz w:val="20"/>
                <w:szCs w:val="20"/>
              </w:rPr>
            </w:pPr>
          </w:p>
        </w:tc>
        <w:tc>
          <w:tcPr>
            <w:tcW w:w="438" w:type="pct"/>
          </w:tcPr>
          <w:p w14:paraId="54C303DD" w14:textId="77777777" w:rsidR="00761EBF" w:rsidRPr="000109D2" w:rsidRDefault="00761EBF" w:rsidP="009927A4">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2 months</w:t>
            </w:r>
          </w:p>
          <w:p w14:paraId="58782394" w14:textId="77777777" w:rsidR="00761EBF" w:rsidRPr="000109D2" w:rsidRDefault="00761EBF" w:rsidP="009927A4">
            <w:pPr>
              <w:pStyle w:val="Normal1"/>
              <w:jc w:val="center"/>
              <w:rPr>
                <w:rFonts w:ascii="Times New Roman" w:hAnsi="Times New Roman" w:cs="Times New Roman"/>
                <w:b/>
                <w:sz w:val="20"/>
                <w:szCs w:val="20"/>
              </w:rPr>
            </w:pPr>
          </w:p>
        </w:tc>
        <w:tc>
          <w:tcPr>
            <w:tcW w:w="438" w:type="pct"/>
          </w:tcPr>
          <w:p w14:paraId="13F9CCFE" w14:textId="77777777" w:rsidR="00761EBF" w:rsidRPr="000109D2" w:rsidRDefault="00761EBF" w:rsidP="009927A4">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6 months</w:t>
            </w:r>
          </w:p>
          <w:p w14:paraId="7139F926" w14:textId="77777777" w:rsidR="00761EBF" w:rsidRPr="000109D2" w:rsidRDefault="00761EBF" w:rsidP="009927A4">
            <w:pPr>
              <w:pStyle w:val="Normal1"/>
              <w:jc w:val="center"/>
              <w:rPr>
                <w:rFonts w:ascii="Times New Roman" w:hAnsi="Times New Roman" w:cs="Times New Roman"/>
                <w:b/>
                <w:sz w:val="20"/>
                <w:szCs w:val="20"/>
              </w:rPr>
            </w:pPr>
          </w:p>
        </w:tc>
        <w:tc>
          <w:tcPr>
            <w:tcW w:w="441" w:type="pct"/>
          </w:tcPr>
          <w:p w14:paraId="58180E94" w14:textId="77777777" w:rsidR="00761EBF" w:rsidRPr="000109D2" w:rsidRDefault="00761EBF" w:rsidP="009927A4">
            <w:pPr>
              <w:pStyle w:val="Normal1"/>
              <w:jc w:val="center"/>
              <w:rPr>
                <w:rFonts w:ascii="Times New Roman" w:hAnsi="Times New Roman" w:cs="Times New Roman"/>
                <w:b/>
                <w:sz w:val="20"/>
                <w:szCs w:val="20"/>
              </w:rPr>
            </w:pPr>
            <w:r w:rsidRPr="000109D2">
              <w:rPr>
                <w:rFonts w:ascii="Times New Roman" w:hAnsi="Times New Roman" w:cs="Times New Roman"/>
                <w:b/>
                <w:sz w:val="20"/>
                <w:szCs w:val="20"/>
              </w:rPr>
              <w:t>12 months</w:t>
            </w:r>
          </w:p>
          <w:p w14:paraId="2DF433A3" w14:textId="77777777" w:rsidR="00761EBF" w:rsidRPr="000109D2" w:rsidRDefault="00761EBF" w:rsidP="009927A4">
            <w:pPr>
              <w:pStyle w:val="Normal1"/>
              <w:jc w:val="center"/>
              <w:rPr>
                <w:rFonts w:ascii="Times New Roman" w:hAnsi="Times New Roman" w:cs="Times New Roman"/>
                <w:b/>
                <w:sz w:val="20"/>
                <w:szCs w:val="20"/>
              </w:rPr>
            </w:pPr>
          </w:p>
        </w:tc>
      </w:tr>
      <w:tr w:rsidR="00761EBF" w:rsidRPr="000109D2" w14:paraId="35F92EBA" w14:textId="77777777" w:rsidTr="00850701">
        <w:tc>
          <w:tcPr>
            <w:tcW w:w="871" w:type="pct"/>
          </w:tcPr>
          <w:p w14:paraId="66DDD66D" w14:textId="77777777" w:rsidR="00761EBF" w:rsidRPr="000109D2" w:rsidRDefault="00761EBF" w:rsidP="009927A4">
            <w:pPr>
              <w:pStyle w:val="Normal1"/>
              <w:jc w:val="left"/>
              <w:rPr>
                <w:rFonts w:ascii="Times New Roman" w:hAnsi="Times New Roman" w:cs="Times New Roman"/>
                <w:sz w:val="20"/>
                <w:szCs w:val="20"/>
              </w:rPr>
            </w:pPr>
            <w:r w:rsidRPr="000109D2">
              <w:rPr>
                <w:rFonts w:ascii="Times New Roman" w:hAnsi="Times New Roman" w:cs="Times New Roman"/>
                <w:sz w:val="20"/>
                <w:szCs w:val="20"/>
              </w:rPr>
              <w:t>Number of Children</w:t>
            </w:r>
          </w:p>
        </w:tc>
        <w:tc>
          <w:tcPr>
            <w:tcW w:w="622" w:type="pct"/>
          </w:tcPr>
          <w:p w14:paraId="6778033D" w14:textId="77777777" w:rsidR="00761EBF" w:rsidRPr="000109D2" w:rsidRDefault="00761EBF" w:rsidP="009927A4">
            <w:pPr>
              <w:pStyle w:val="Normal1"/>
              <w:jc w:val="left"/>
              <w:rPr>
                <w:rFonts w:ascii="Times New Roman" w:hAnsi="Times New Roman" w:cs="Times New Roman"/>
                <w:sz w:val="20"/>
                <w:szCs w:val="20"/>
              </w:rPr>
            </w:pPr>
          </w:p>
        </w:tc>
        <w:tc>
          <w:tcPr>
            <w:tcW w:w="438" w:type="pct"/>
          </w:tcPr>
          <w:p w14:paraId="02212DBB"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229</w:t>
            </w:r>
          </w:p>
        </w:tc>
        <w:tc>
          <w:tcPr>
            <w:tcW w:w="438" w:type="pct"/>
          </w:tcPr>
          <w:p w14:paraId="4DE407FE"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209</w:t>
            </w:r>
          </w:p>
        </w:tc>
        <w:tc>
          <w:tcPr>
            <w:tcW w:w="438" w:type="pct"/>
          </w:tcPr>
          <w:p w14:paraId="401389CC"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217</w:t>
            </w:r>
          </w:p>
        </w:tc>
        <w:tc>
          <w:tcPr>
            <w:tcW w:w="438" w:type="pct"/>
          </w:tcPr>
          <w:p w14:paraId="489A1E84"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215</w:t>
            </w:r>
          </w:p>
        </w:tc>
        <w:tc>
          <w:tcPr>
            <w:tcW w:w="438" w:type="pct"/>
          </w:tcPr>
          <w:p w14:paraId="5B918BC3"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221</w:t>
            </w:r>
          </w:p>
        </w:tc>
        <w:tc>
          <w:tcPr>
            <w:tcW w:w="438" w:type="pct"/>
          </w:tcPr>
          <w:p w14:paraId="79ABA18F"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194</w:t>
            </w:r>
          </w:p>
        </w:tc>
        <w:tc>
          <w:tcPr>
            <w:tcW w:w="438" w:type="pct"/>
          </w:tcPr>
          <w:p w14:paraId="4861F677"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203</w:t>
            </w:r>
          </w:p>
        </w:tc>
        <w:tc>
          <w:tcPr>
            <w:tcW w:w="441" w:type="pct"/>
          </w:tcPr>
          <w:p w14:paraId="71391575"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201</w:t>
            </w:r>
          </w:p>
        </w:tc>
      </w:tr>
      <w:tr w:rsidR="00761EBF" w:rsidRPr="000109D2" w14:paraId="723B93B9" w14:textId="77777777" w:rsidTr="00850701">
        <w:tc>
          <w:tcPr>
            <w:tcW w:w="871" w:type="pct"/>
          </w:tcPr>
          <w:p w14:paraId="33826DE9" w14:textId="77777777" w:rsidR="00761EBF" w:rsidRPr="000109D2" w:rsidRDefault="00761EBF" w:rsidP="009927A4">
            <w:pPr>
              <w:pStyle w:val="Normal1"/>
              <w:jc w:val="left"/>
              <w:rPr>
                <w:rFonts w:ascii="Times New Roman" w:hAnsi="Times New Roman" w:cs="Times New Roman"/>
                <w:sz w:val="20"/>
                <w:szCs w:val="20"/>
              </w:rPr>
            </w:pPr>
            <w:r w:rsidRPr="000109D2">
              <w:rPr>
                <w:rFonts w:ascii="Times New Roman" w:hAnsi="Times New Roman" w:cs="Times New Roman"/>
                <w:sz w:val="20"/>
                <w:szCs w:val="20"/>
              </w:rPr>
              <w:t>Number of Clusters</w:t>
            </w:r>
          </w:p>
        </w:tc>
        <w:tc>
          <w:tcPr>
            <w:tcW w:w="622" w:type="pct"/>
          </w:tcPr>
          <w:p w14:paraId="2DBF6368" w14:textId="77777777" w:rsidR="00761EBF" w:rsidRPr="000109D2" w:rsidRDefault="00761EBF" w:rsidP="009927A4">
            <w:pPr>
              <w:pStyle w:val="Normal1"/>
              <w:jc w:val="left"/>
              <w:rPr>
                <w:rFonts w:ascii="Times New Roman" w:hAnsi="Times New Roman" w:cs="Times New Roman"/>
                <w:sz w:val="20"/>
                <w:szCs w:val="20"/>
              </w:rPr>
            </w:pPr>
          </w:p>
        </w:tc>
        <w:tc>
          <w:tcPr>
            <w:tcW w:w="438" w:type="pct"/>
          </w:tcPr>
          <w:p w14:paraId="22554581"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6</w:t>
            </w:r>
          </w:p>
        </w:tc>
        <w:tc>
          <w:tcPr>
            <w:tcW w:w="438" w:type="pct"/>
          </w:tcPr>
          <w:p w14:paraId="3C582C99"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6</w:t>
            </w:r>
          </w:p>
        </w:tc>
        <w:tc>
          <w:tcPr>
            <w:tcW w:w="438" w:type="pct"/>
          </w:tcPr>
          <w:p w14:paraId="1DB3AF0B"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6</w:t>
            </w:r>
          </w:p>
        </w:tc>
        <w:tc>
          <w:tcPr>
            <w:tcW w:w="438" w:type="pct"/>
          </w:tcPr>
          <w:p w14:paraId="114EFB16"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6</w:t>
            </w:r>
          </w:p>
        </w:tc>
        <w:tc>
          <w:tcPr>
            <w:tcW w:w="438" w:type="pct"/>
          </w:tcPr>
          <w:p w14:paraId="1E03366A"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6</w:t>
            </w:r>
          </w:p>
        </w:tc>
        <w:tc>
          <w:tcPr>
            <w:tcW w:w="438" w:type="pct"/>
          </w:tcPr>
          <w:p w14:paraId="7C4B358E"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6</w:t>
            </w:r>
          </w:p>
        </w:tc>
        <w:tc>
          <w:tcPr>
            <w:tcW w:w="438" w:type="pct"/>
          </w:tcPr>
          <w:p w14:paraId="6C527980"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6</w:t>
            </w:r>
          </w:p>
        </w:tc>
        <w:tc>
          <w:tcPr>
            <w:tcW w:w="441" w:type="pct"/>
          </w:tcPr>
          <w:p w14:paraId="330C1983"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6</w:t>
            </w:r>
          </w:p>
        </w:tc>
      </w:tr>
      <w:tr w:rsidR="00761EBF" w:rsidRPr="000109D2" w14:paraId="4A74E9D6" w14:textId="77777777" w:rsidTr="00850701">
        <w:tc>
          <w:tcPr>
            <w:tcW w:w="871" w:type="pct"/>
            <w:vMerge w:val="restart"/>
          </w:tcPr>
          <w:p w14:paraId="729F17F1" w14:textId="77777777" w:rsidR="00761EBF" w:rsidRPr="000109D2" w:rsidRDefault="00761EBF" w:rsidP="009927A4">
            <w:pPr>
              <w:pStyle w:val="Normal1"/>
              <w:jc w:val="left"/>
              <w:rPr>
                <w:rFonts w:ascii="Times New Roman" w:hAnsi="Times New Roman" w:cs="Times New Roman"/>
                <w:sz w:val="20"/>
                <w:szCs w:val="20"/>
              </w:rPr>
            </w:pPr>
            <w:r w:rsidRPr="000109D2">
              <w:rPr>
                <w:rFonts w:ascii="Times New Roman" w:hAnsi="Times New Roman" w:cs="Times New Roman"/>
                <w:sz w:val="20"/>
                <w:szCs w:val="20"/>
              </w:rPr>
              <w:t>Smoking restrictions at home</w:t>
            </w:r>
          </w:p>
        </w:tc>
        <w:tc>
          <w:tcPr>
            <w:tcW w:w="622" w:type="pct"/>
          </w:tcPr>
          <w:p w14:paraId="5C665C94" w14:textId="77777777" w:rsidR="00761EBF" w:rsidRPr="000109D2" w:rsidRDefault="00761EBF" w:rsidP="009927A4">
            <w:pPr>
              <w:pStyle w:val="Normal1"/>
              <w:jc w:val="left"/>
              <w:rPr>
                <w:rFonts w:ascii="Times New Roman" w:hAnsi="Times New Roman" w:cs="Times New Roman"/>
                <w:sz w:val="20"/>
                <w:szCs w:val="20"/>
              </w:rPr>
            </w:pPr>
            <w:r w:rsidRPr="000109D2">
              <w:rPr>
                <w:rFonts w:ascii="Times New Roman" w:hAnsi="Times New Roman" w:cs="Times New Roman"/>
                <w:sz w:val="20"/>
                <w:szCs w:val="20"/>
              </w:rPr>
              <w:t>Complete</w:t>
            </w:r>
          </w:p>
        </w:tc>
        <w:tc>
          <w:tcPr>
            <w:tcW w:w="438" w:type="pct"/>
          </w:tcPr>
          <w:p w14:paraId="5DFA867C"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0.84</w:t>
            </w:r>
          </w:p>
          <w:p w14:paraId="6F063263"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(0.084)</w:t>
            </w:r>
          </w:p>
        </w:tc>
        <w:tc>
          <w:tcPr>
            <w:tcW w:w="438" w:type="pct"/>
          </w:tcPr>
          <w:p w14:paraId="5BC7FD05"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0.74</w:t>
            </w:r>
          </w:p>
          <w:p w14:paraId="224288CD"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(0.129)</w:t>
            </w:r>
          </w:p>
        </w:tc>
        <w:tc>
          <w:tcPr>
            <w:tcW w:w="438" w:type="pct"/>
          </w:tcPr>
          <w:p w14:paraId="6D86EE19"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0.76</w:t>
            </w:r>
          </w:p>
          <w:p w14:paraId="6C6915D0"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(0.141)</w:t>
            </w:r>
          </w:p>
        </w:tc>
        <w:tc>
          <w:tcPr>
            <w:tcW w:w="438" w:type="pct"/>
          </w:tcPr>
          <w:p w14:paraId="1676B996"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0.88</w:t>
            </w:r>
          </w:p>
          <w:p w14:paraId="63BA6E0E"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(0.029)</w:t>
            </w:r>
          </w:p>
        </w:tc>
        <w:tc>
          <w:tcPr>
            <w:tcW w:w="438" w:type="pct"/>
          </w:tcPr>
          <w:p w14:paraId="021D02A1"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 xml:space="preserve">0.61 </w:t>
            </w:r>
          </w:p>
          <w:p w14:paraId="2DFA916A"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(0.158)</w:t>
            </w:r>
          </w:p>
        </w:tc>
        <w:tc>
          <w:tcPr>
            <w:tcW w:w="438" w:type="pct"/>
          </w:tcPr>
          <w:p w14:paraId="00A94876"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0.61</w:t>
            </w:r>
          </w:p>
          <w:p w14:paraId="794D7CC7"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(0.122)</w:t>
            </w:r>
          </w:p>
        </w:tc>
        <w:tc>
          <w:tcPr>
            <w:tcW w:w="438" w:type="pct"/>
          </w:tcPr>
          <w:p w14:paraId="2CB8DB0D"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0.73</w:t>
            </w:r>
          </w:p>
          <w:p w14:paraId="4AB8515F"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(0.089)</w:t>
            </w:r>
          </w:p>
        </w:tc>
        <w:tc>
          <w:tcPr>
            <w:tcW w:w="441" w:type="pct"/>
          </w:tcPr>
          <w:p w14:paraId="1C168693"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0.61</w:t>
            </w:r>
          </w:p>
          <w:p w14:paraId="27357FCF"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(0.171)</w:t>
            </w:r>
          </w:p>
        </w:tc>
      </w:tr>
      <w:tr w:rsidR="00761EBF" w:rsidRPr="000109D2" w14:paraId="6145D61B" w14:textId="77777777" w:rsidTr="00850701">
        <w:tc>
          <w:tcPr>
            <w:tcW w:w="871" w:type="pct"/>
            <w:vMerge/>
          </w:tcPr>
          <w:p w14:paraId="023B9515" w14:textId="77777777" w:rsidR="00761EBF" w:rsidRPr="000109D2" w:rsidRDefault="00761EBF" w:rsidP="009927A4">
            <w:pPr>
              <w:pStyle w:val="Normal1"/>
              <w:jc w:val="left"/>
              <w:rPr>
                <w:rFonts w:ascii="Times New Roman" w:hAnsi="Times New Roman" w:cs="Times New Roman"/>
                <w:sz w:val="20"/>
                <w:szCs w:val="20"/>
              </w:rPr>
            </w:pPr>
          </w:p>
        </w:tc>
        <w:tc>
          <w:tcPr>
            <w:tcW w:w="622" w:type="pct"/>
          </w:tcPr>
          <w:p w14:paraId="42D2EE0B" w14:textId="77777777" w:rsidR="00761EBF" w:rsidRPr="000109D2" w:rsidRDefault="00761EBF" w:rsidP="009927A4">
            <w:pPr>
              <w:pStyle w:val="Normal1"/>
              <w:jc w:val="left"/>
              <w:rPr>
                <w:rFonts w:ascii="Times New Roman" w:hAnsi="Times New Roman" w:cs="Times New Roman"/>
                <w:sz w:val="20"/>
                <w:szCs w:val="20"/>
              </w:rPr>
            </w:pPr>
            <w:r w:rsidRPr="000109D2">
              <w:rPr>
                <w:rFonts w:ascii="Times New Roman" w:hAnsi="Times New Roman" w:cs="Times New Roman"/>
                <w:sz w:val="20"/>
                <w:szCs w:val="20"/>
              </w:rPr>
              <w:t>Partial</w:t>
            </w:r>
          </w:p>
        </w:tc>
        <w:tc>
          <w:tcPr>
            <w:tcW w:w="438" w:type="pct"/>
          </w:tcPr>
          <w:p w14:paraId="3102E44E"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0.03</w:t>
            </w:r>
          </w:p>
          <w:p w14:paraId="56FD59AE"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(0.036)</w:t>
            </w:r>
          </w:p>
        </w:tc>
        <w:tc>
          <w:tcPr>
            <w:tcW w:w="438" w:type="pct"/>
          </w:tcPr>
          <w:p w14:paraId="50663DC7"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0.09</w:t>
            </w:r>
          </w:p>
          <w:p w14:paraId="7D5CE5C3"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(0.063)</w:t>
            </w:r>
          </w:p>
        </w:tc>
        <w:tc>
          <w:tcPr>
            <w:tcW w:w="438" w:type="pct"/>
          </w:tcPr>
          <w:p w14:paraId="6FE76E4F"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0.10</w:t>
            </w:r>
          </w:p>
          <w:p w14:paraId="1C7FD24D"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(0.078)</w:t>
            </w:r>
          </w:p>
        </w:tc>
        <w:tc>
          <w:tcPr>
            <w:tcW w:w="438" w:type="pct"/>
          </w:tcPr>
          <w:p w14:paraId="6EB3825A"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0.04</w:t>
            </w:r>
          </w:p>
          <w:p w14:paraId="779CA13E"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(0.029)</w:t>
            </w:r>
          </w:p>
        </w:tc>
        <w:tc>
          <w:tcPr>
            <w:tcW w:w="438" w:type="pct"/>
          </w:tcPr>
          <w:p w14:paraId="4EE2ACC0"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 xml:space="preserve">0.06 </w:t>
            </w:r>
          </w:p>
          <w:p w14:paraId="690A2ADF"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(0.033)</w:t>
            </w:r>
          </w:p>
        </w:tc>
        <w:tc>
          <w:tcPr>
            <w:tcW w:w="438" w:type="pct"/>
          </w:tcPr>
          <w:p w14:paraId="461BA725"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0.10</w:t>
            </w:r>
          </w:p>
          <w:p w14:paraId="2DE81321"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(0.065)</w:t>
            </w:r>
          </w:p>
        </w:tc>
        <w:tc>
          <w:tcPr>
            <w:tcW w:w="438" w:type="pct"/>
          </w:tcPr>
          <w:p w14:paraId="3B32A6EA"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0.11</w:t>
            </w:r>
          </w:p>
          <w:p w14:paraId="213A3541"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(0.061)</w:t>
            </w:r>
          </w:p>
        </w:tc>
        <w:tc>
          <w:tcPr>
            <w:tcW w:w="441" w:type="pct"/>
          </w:tcPr>
          <w:p w14:paraId="5119B4B6"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0.15</w:t>
            </w:r>
          </w:p>
          <w:p w14:paraId="62368980"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(0.093)</w:t>
            </w:r>
          </w:p>
        </w:tc>
      </w:tr>
      <w:tr w:rsidR="00761EBF" w:rsidRPr="000109D2" w14:paraId="6A698FED" w14:textId="77777777" w:rsidTr="00850701">
        <w:tc>
          <w:tcPr>
            <w:tcW w:w="871" w:type="pct"/>
            <w:vMerge/>
          </w:tcPr>
          <w:p w14:paraId="4F33A525" w14:textId="77777777" w:rsidR="00761EBF" w:rsidRPr="000109D2" w:rsidRDefault="00761EBF" w:rsidP="009927A4">
            <w:pPr>
              <w:pStyle w:val="Normal1"/>
              <w:jc w:val="left"/>
              <w:rPr>
                <w:rFonts w:ascii="Times New Roman" w:hAnsi="Times New Roman" w:cs="Times New Roman"/>
                <w:sz w:val="20"/>
                <w:szCs w:val="20"/>
              </w:rPr>
            </w:pPr>
          </w:p>
        </w:tc>
        <w:tc>
          <w:tcPr>
            <w:tcW w:w="622" w:type="pct"/>
          </w:tcPr>
          <w:p w14:paraId="0B536665" w14:textId="77777777" w:rsidR="00761EBF" w:rsidRPr="000109D2" w:rsidRDefault="00761EBF" w:rsidP="009927A4">
            <w:pPr>
              <w:pStyle w:val="Normal1"/>
              <w:jc w:val="left"/>
              <w:rPr>
                <w:rFonts w:ascii="Times New Roman" w:hAnsi="Times New Roman" w:cs="Times New Roman"/>
                <w:sz w:val="20"/>
                <w:szCs w:val="20"/>
              </w:rPr>
            </w:pPr>
            <w:r w:rsidRPr="000109D2">
              <w:rPr>
                <w:rFonts w:ascii="Times New Roman" w:hAnsi="Times New Roman" w:cs="Times New Roman"/>
                <w:sz w:val="20"/>
                <w:szCs w:val="20"/>
              </w:rPr>
              <w:t>None</w:t>
            </w:r>
          </w:p>
        </w:tc>
        <w:tc>
          <w:tcPr>
            <w:tcW w:w="438" w:type="pct"/>
          </w:tcPr>
          <w:p w14:paraId="198BDE07"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0.13</w:t>
            </w:r>
          </w:p>
          <w:p w14:paraId="25D161E6"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(0.077)</w:t>
            </w:r>
          </w:p>
        </w:tc>
        <w:tc>
          <w:tcPr>
            <w:tcW w:w="438" w:type="pct"/>
          </w:tcPr>
          <w:p w14:paraId="6CA58699"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0.17</w:t>
            </w:r>
          </w:p>
          <w:p w14:paraId="252997D1"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(0.096)</w:t>
            </w:r>
          </w:p>
        </w:tc>
        <w:tc>
          <w:tcPr>
            <w:tcW w:w="438" w:type="pct"/>
          </w:tcPr>
          <w:p w14:paraId="47B1E6B2"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0.14</w:t>
            </w:r>
          </w:p>
          <w:p w14:paraId="0EEC163B"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(0.102)</w:t>
            </w:r>
          </w:p>
        </w:tc>
        <w:tc>
          <w:tcPr>
            <w:tcW w:w="438" w:type="pct"/>
          </w:tcPr>
          <w:p w14:paraId="121D8790"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0.07</w:t>
            </w:r>
          </w:p>
          <w:p w14:paraId="11E666A6"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(0.045)</w:t>
            </w:r>
          </w:p>
        </w:tc>
        <w:tc>
          <w:tcPr>
            <w:tcW w:w="438" w:type="pct"/>
          </w:tcPr>
          <w:p w14:paraId="4EFC9EC8"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0.34 (0.150)</w:t>
            </w:r>
          </w:p>
        </w:tc>
        <w:tc>
          <w:tcPr>
            <w:tcW w:w="438" w:type="pct"/>
          </w:tcPr>
          <w:p w14:paraId="4C644C80"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0.29</w:t>
            </w:r>
          </w:p>
          <w:p w14:paraId="3ED7AF47"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(0.143)</w:t>
            </w:r>
          </w:p>
        </w:tc>
        <w:tc>
          <w:tcPr>
            <w:tcW w:w="438" w:type="pct"/>
          </w:tcPr>
          <w:p w14:paraId="736C1C65"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0.16</w:t>
            </w:r>
          </w:p>
          <w:p w14:paraId="158A3439"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(0.065)</w:t>
            </w:r>
          </w:p>
        </w:tc>
        <w:tc>
          <w:tcPr>
            <w:tcW w:w="441" w:type="pct"/>
          </w:tcPr>
          <w:p w14:paraId="720226FA"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0.24</w:t>
            </w:r>
          </w:p>
          <w:p w14:paraId="579E2E78"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(0.166)</w:t>
            </w:r>
          </w:p>
        </w:tc>
      </w:tr>
      <w:tr w:rsidR="00761EBF" w:rsidRPr="000109D2" w14:paraId="11EDD7E4" w14:textId="77777777" w:rsidTr="00850701">
        <w:tc>
          <w:tcPr>
            <w:tcW w:w="871" w:type="pct"/>
          </w:tcPr>
          <w:p w14:paraId="6EC36B3C" w14:textId="77777777" w:rsidR="00761EBF" w:rsidRPr="000109D2" w:rsidRDefault="00761EBF" w:rsidP="009927A4">
            <w:pPr>
              <w:pStyle w:val="Normal1"/>
              <w:jc w:val="left"/>
              <w:rPr>
                <w:rFonts w:ascii="Times New Roman" w:hAnsi="Times New Roman" w:cs="Times New Roman"/>
                <w:sz w:val="20"/>
                <w:szCs w:val="20"/>
              </w:rPr>
            </w:pPr>
            <w:r w:rsidRPr="000109D2">
              <w:rPr>
                <w:rFonts w:ascii="Times New Roman" w:hAnsi="Times New Roman" w:cs="Times New Roman"/>
                <w:sz w:val="20"/>
                <w:szCs w:val="20"/>
              </w:rPr>
              <w:t xml:space="preserve">Lung </w:t>
            </w:r>
            <w:r w:rsidRPr="000109D2">
              <w:rPr>
                <w:rFonts w:ascii="Times New Roman" w:hAnsi="Times New Roman" w:cs="Times New Roman"/>
                <w:sz w:val="20"/>
                <w:szCs w:val="20"/>
              </w:rPr>
              <w:lastRenderedPageBreak/>
              <w:t>function</w:t>
            </w:r>
          </w:p>
        </w:tc>
        <w:tc>
          <w:tcPr>
            <w:tcW w:w="622" w:type="pct"/>
          </w:tcPr>
          <w:p w14:paraId="59F5CB77" w14:textId="77777777" w:rsidR="00761EBF" w:rsidRPr="000109D2" w:rsidRDefault="00761EBF" w:rsidP="009927A4">
            <w:pPr>
              <w:pStyle w:val="Normal1"/>
              <w:jc w:val="left"/>
              <w:rPr>
                <w:rFonts w:ascii="Times New Roman" w:hAnsi="Times New Roman" w:cs="Times New Roman"/>
                <w:sz w:val="20"/>
                <w:szCs w:val="20"/>
              </w:rPr>
            </w:pPr>
            <w:r w:rsidRPr="000109D2">
              <w:rPr>
                <w:rFonts w:ascii="Times New Roman" w:hAnsi="Times New Roman" w:cs="Times New Roman"/>
                <w:sz w:val="20"/>
                <w:szCs w:val="20"/>
              </w:rPr>
              <w:lastRenderedPageBreak/>
              <w:t xml:space="preserve">Mean </w:t>
            </w:r>
            <w:r w:rsidRPr="000109D2">
              <w:rPr>
                <w:rFonts w:ascii="Times New Roman" w:hAnsi="Times New Roman" w:cs="Times New Roman"/>
                <w:sz w:val="20"/>
                <w:szCs w:val="20"/>
              </w:rPr>
              <w:lastRenderedPageBreak/>
              <w:t>percentage of predicted PEF</w:t>
            </w:r>
          </w:p>
        </w:tc>
        <w:tc>
          <w:tcPr>
            <w:tcW w:w="438" w:type="pct"/>
          </w:tcPr>
          <w:p w14:paraId="458B7902"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lastRenderedPageBreak/>
              <w:t>88.3</w:t>
            </w:r>
          </w:p>
          <w:p w14:paraId="12AE2755"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lastRenderedPageBreak/>
              <w:t>(4.93)</w:t>
            </w:r>
          </w:p>
        </w:tc>
        <w:tc>
          <w:tcPr>
            <w:tcW w:w="438" w:type="pct"/>
          </w:tcPr>
          <w:p w14:paraId="3E27A70B"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lastRenderedPageBreak/>
              <w:t>89.1</w:t>
            </w:r>
          </w:p>
          <w:p w14:paraId="12402F8F"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lastRenderedPageBreak/>
              <w:t>(5.8)</w:t>
            </w:r>
          </w:p>
        </w:tc>
        <w:tc>
          <w:tcPr>
            <w:tcW w:w="438" w:type="pct"/>
          </w:tcPr>
          <w:p w14:paraId="436D3D44"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lastRenderedPageBreak/>
              <w:t>85.8</w:t>
            </w:r>
          </w:p>
          <w:p w14:paraId="50D43C02"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lastRenderedPageBreak/>
              <w:t>(2.34)</w:t>
            </w:r>
          </w:p>
        </w:tc>
        <w:tc>
          <w:tcPr>
            <w:tcW w:w="438" w:type="pct"/>
          </w:tcPr>
          <w:p w14:paraId="790EFE8D"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lastRenderedPageBreak/>
              <w:t>83.7</w:t>
            </w:r>
          </w:p>
          <w:p w14:paraId="4F4861A8"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lastRenderedPageBreak/>
              <w:t>(2.32)</w:t>
            </w:r>
          </w:p>
        </w:tc>
        <w:tc>
          <w:tcPr>
            <w:tcW w:w="438" w:type="pct"/>
          </w:tcPr>
          <w:p w14:paraId="26D73C61"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lastRenderedPageBreak/>
              <w:t>85.8</w:t>
            </w:r>
          </w:p>
          <w:p w14:paraId="2A34209E"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lastRenderedPageBreak/>
              <w:t>(2.76)</w:t>
            </w:r>
          </w:p>
        </w:tc>
        <w:tc>
          <w:tcPr>
            <w:tcW w:w="438" w:type="pct"/>
          </w:tcPr>
          <w:p w14:paraId="2CD41CE6"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lastRenderedPageBreak/>
              <w:t>88</w:t>
            </w:r>
          </w:p>
          <w:p w14:paraId="606572AD"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lastRenderedPageBreak/>
              <w:t>(3.19)</w:t>
            </w:r>
          </w:p>
        </w:tc>
        <w:tc>
          <w:tcPr>
            <w:tcW w:w="438" w:type="pct"/>
          </w:tcPr>
          <w:p w14:paraId="2EED4FDC"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lastRenderedPageBreak/>
              <w:t>83.2</w:t>
            </w:r>
          </w:p>
          <w:p w14:paraId="611D6BCF"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lastRenderedPageBreak/>
              <w:t>(3.2)</w:t>
            </w:r>
          </w:p>
        </w:tc>
        <w:tc>
          <w:tcPr>
            <w:tcW w:w="441" w:type="pct"/>
          </w:tcPr>
          <w:p w14:paraId="40BDC994"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lastRenderedPageBreak/>
              <w:t>85</w:t>
            </w:r>
          </w:p>
          <w:p w14:paraId="4BEB0363"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lastRenderedPageBreak/>
              <w:t>(1.67)</w:t>
            </w:r>
          </w:p>
        </w:tc>
      </w:tr>
      <w:tr w:rsidR="00761EBF" w:rsidRPr="000109D2" w14:paraId="4A1975D2" w14:textId="77777777" w:rsidTr="00850701">
        <w:tc>
          <w:tcPr>
            <w:tcW w:w="871" w:type="pct"/>
          </w:tcPr>
          <w:p w14:paraId="6C800105" w14:textId="77777777" w:rsidR="00761EBF" w:rsidRPr="000109D2" w:rsidRDefault="00761EBF" w:rsidP="009927A4">
            <w:pPr>
              <w:pStyle w:val="Normal1"/>
              <w:jc w:val="left"/>
              <w:rPr>
                <w:rFonts w:ascii="Times New Roman" w:hAnsi="Times New Roman" w:cs="Times New Roman"/>
                <w:sz w:val="20"/>
                <w:szCs w:val="20"/>
              </w:rPr>
            </w:pPr>
            <w:r w:rsidRPr="000109D2">
              <w:rPr>
                <w:rFonts w:ascii="Times New Roman" w:hAnsi="Times New Roman" w:cs="Times New Roman"/>
                <w:sz w:val="20"/>
                <w:szCs w:val="20"/>
              </w:rPr>
              <w:lastRenderedPageBreak/>
              <w:t>Number of days absent (during the study period)</w:t>
            </w:r>
          </w:p>
        </w:tc>
        <w:tc>
          <w:tcPr>
            <w:tcW w:w="622" w:type="pct"/>
          </w:tcPr>
          <w:p w14:paraId="05B409B1" w14:textId="77777777" w:rsidR="00761EBF" w:rsidRPr="000109D2" w:rsidRDefault="00761EBF" w:rsidP="009927A4">
            <w:pPr>
              <w:pStyle w:val="Normal1"/>
              <w:jc w:val="left"/>
              <w:rPr>
                <w:rFonts w:ascii="Times New Roman" w:hAnsi="Times New Roman" w:cs="Times New Roman"/>
                <w:sz w:val="20"/>
                <w:szCs w:val="20"/>
              </w:rPr>
            </w:pPr>
            <w:r w:rsidRPr="000109D2">
              <w:rPr>
                <w:rFonts w:ascii="Times New Roman" w:hAnsi="Times New Roman" w:cs="Times New Roman"/>
                <w:sz w:val="20"/>
                <w:szCs w:val="20"/>
              </w:rPr>
              <w:t>Mean</w:t>
            </w:r>
          </w:p>
        </w:tc>
        <w:tc>
          <w:tcPr>
            <w:tcW w:w="438" w:type="pct"/>
          </w:tcPr>
          <w:p w14:paraId="66E47BED"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1.31</w:t>
            </w:r>
          </w:p>
          <w:p w14:paraId="66732EE1"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(0.257)</w:t>
            </w:r>
          </w:p>
        </w:tc>
        <w:tc>
          <w:tcPr>
            <w:tcW w:w="438" w:type="pct"/>
          </w:tcPr>
          <w:p w14:paraId="6BDA4A46"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2.03</w:t>
            </w:r>
          </w:p>
          <w:p w14:paraId="306045C8"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(1.2)</w:t>
            </w:r>
          </w:p>
        </w:tc>
        <w:tc>
          <w:tcPr>
            <w:tcW w:w="438" w:type="pct"/>
          </w:tcPr>
          <w:p w14:paraId="7861E84A"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3.27</w:t>
            </w:r>
          </w:p>
          <w:p w14:paraId="5F194888"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(0.34)</w:t>
            </w:r>
          </w:p>
        </w:tc>
        <w:tc>
          <w:tcPr>
            <w:tcW w:w="438" w:type="pct"/>
          </w:tcPr>
          <w:p w14:paraId="680067BD"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_</w:t>
            </w:r>
          </w:p>
        </w:tc>
        <w:tc>
          <w:tcPr>
            <w:tcW w:w="438" w:type="pct"/>
          </w:tcPr>
          <w:p w14:paraId="7298B1CC"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4.7</w:t>
            </w:r>
          </w:p>
          <w:p w14:paraId="66E9CDC7"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(6.9)</w:t>
            </w:r>
          </w:p>
        </w:tc>
        <w:tc>
          <w:tcPr>
            <w:tcW w:w="438" w:type="pct"/>
          </w:tcPr>
          <w:p w14:paraId="32883013"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2.03</w:t>
            </w:r>
          </w:p>
          <w:p w14:paraId="2DA90825"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(1.2)</w:t>
            </w:r>
          </w:p>
        </w:tc>
        <w:tc>
          <w:tcPr>
            <w:tcW w:w="438" w:type="pct"/>
          </w:tcPr>
          <w:p w14:paraId="48AA329B"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3.1</w:t>
            </w:r>
          </w:p>
          <w:p w14:paraId="446442DE"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(0.377)</w:t>
            </w:r>
          </w:p>
        </w:tc>
        <w:tc>
          <w:tcPr>
            <w:tcW w:w="441" w:type="pct"/>
          </w:tcPr>
          <w:p w14:paraId="55662154" w14:textId="77777777" w:rsidR="00761EBF" w:rsidRPr="000109D2" w:rsidRDefault="00761EBF" w:rsidP="009927A4">
            <w:pPr>
              <w:pStyle w:val="Normal1"/>
              <w:jc w:val="center"/>
              <w:rPr>
                <w:rFonts w:ascii="Times New Roman" w:hAnsi="Times New Roman" w:cs="Times New Roman"/>
                <w:sz w:val="20"/>
                <w:szCs w:val="20"/>
              </w:rPr>
            </w:pPr>
            <w:r w:rsidRPr="000109D2">
              <w:rPr>
                <w:rFonts w:ascii="Times New Roman" w:hAnsi="Times New Roman" w:cs="Times New Roman"/>
                <w:sz w:val="20"/>
                <w:szCs w:val="20"/>
              </w:rPr>
              <w:t>_</w:t>
            </w:r>
          </w:p>
        </w:tc>
      </w:tr>
      <w:tr w:rsidR="00761EBF" w:rsidRPr="00CB0589" w14:paraId="3DC6886F" w14:textId="77777777" w:rsidTr="00850701">
        <w:tc>
          <w:tcPr>
            <w:tcW w:w="5000" w:type="pct"/>
            <w:gridSpan w:val="10"/>
          </w:tcPr>
          <w:p w14:paraId="10202F62" w14:textId="77777777" w:rsidR="00761EBF" w:rsidRPr="00CB0589" w:rsidRDefault="00761EBF" w:rsidP="009927A4">
            <w:pPr>
              <w:pStyle w:val="Normal1"/>
              <w:jc w:val="left"/>
              <w:rPr>
                <w:rFonts w:ascii="Times New Roman" w:hAnsi="Times New Roman" w:cs="Times New Roman"/>
                <w:sz w:val="20"/>
                <w:szCs w:val="20"/>
              </w:rPr>
            </w:pPr>
            <w:r w:rsidRPr="000109D2">
              <w:rPr>
                <w:rFonts w:ascii="Times New Roman" w:hAnsi="Times New Roman" w:cs="Times New Roman"/>
                <w:sz w:val="20"/>
                <w:szCs w:val="20"/>
              </w:rPr>
              <w:t>* Mean (SD) are reported at the cluster level.</w:t>
            </w:r>
          </w:p>
        </w:tc>
      </w:tr>
    </w:tbl>
    <w:p w14:paraId="2A6E8684" w14:textId="54F34EC0" w:rsidR="00447467" w:rsidRPr="00CB0589" w:rsidRDefault="007367D9">
      <w:pPr>
        <w:pStyle w:val="Normal1"/>
        <w:rPr>
          <w:rFonts w:ascii="Times New Roman" w:hAnsi="Times New Roman" w:cs="Times New Roman"/>
          <w:sz w:val="20"/>
          <w:szCs w:val="20"/>
        </w:rPr>
      </w:pPr>
      <w:ins w:id="3" w:author="Ahluwalia, Jasjit" w:date="2018-02-17T12:12:00Z">
        <w:r>
          <w:rPr>
            <w:rFonts w:ascii="Times New Roman" w:hAnsi="Times New Roman" w:cs="Times New Roman"/>
            <w:sz w:val="20"/>
            <w:szCs w:val="20"/>
          </w:rPr>
          <w:fldChar w:fldCharType="begin"/>
        </w:r>
        <w:r>
          <w:rPr>
            <w:rFonts w:ascii="Times New Roman" w:hAnsi="Times New Roman" w:cs="Times New Roman"/>
            <w:sz w:val="20"/>
            <w:szCs w:val="20"/>
          </w:rPr>
          <w:instrText xml:space="preserve"> ADDIN </w:instrText>
        </w:r>
        <w:r>
          <w:rPr>
            <w:rFonts w:ascii="Times New Roman" w:hAnsi="Times New Roman" w:cs="Times New Roman"/>
            <w:sz w:val="20"/>
            <w:szCs w:val="20"/>
          </w:rPr>
          <w:fldChar w:fldCharType="end"/>
        </w:r>
      </w:ins>
    </w:p>
    <w:sectPr w:rsidR="00447467" w:rsidRPr="00CB0589">
      <w:footerReference w:type="default" r:id="rId12"/>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6668C" w14:textId="77777777" w:rsidR="00466A60" w:rsidRDefault="00466A60">
      <w:pPr>
        <w:spacing w:before="0" w:after="0"/>
      </w:pPr>
      <w:r>
        <w:separator/>
      </w:r>
    </w:p>
  </w:endnote>
  <w:endnote w:type="continuationSeparator" w:id="0">
    <w:p w14:paraId="552AD8AD" w14:textId="77777777" w:rsidR="00466A60" w:rsidRDefault="00466A6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ci1">
    <w:altName w:val="Symbol"/>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039A7" w14:textId="5774EB9E" w:rsidR="00466A60" w:rsidRDefault="00466A60">
    <w:pPr>
      <w:pStyle w:val="Normal1"/>
      <w:tabs>
        <w:tab w:val="center" w:pos="4513"/>
        <w:tab w:val="right" w:pos="9026"/>
      </w:tabs>
      <w:spacing w:before="0" w:after="0"/>
      <w:jc w:val="right"/>
    </w:pPr>
    <w:r>
      <w:fldChar w:fldCharType="begin"/>
    </w:r>
    <w:r>
      <w:instrText>PAGE</w:instrText>
    </w:r>
    <w:r>
      <w:fldChar w:fldCharType="separate"/>
    </w:r>
    <w:r w:rsidR="000109D2">
      <w:rPr>
        <w:noProof/>
      </w:rPr>
      <w:t>10</w:t>
    </w:r>
    <w:r>
      <w:fldChar w:fldCharType="end"/>
    </w:r>
  </w:p>
  <w:p w14:paraId="2D609D73" w14:textId="77777777" w:rsidR="00466A60" w:rsidRDefault="00466A60">
    <w:pPr>
      <w:pStyle w:val="Normal1"/>
      <w:tabs>
        <w:tab w:val="center" w:pos="4513"/>
        <w:tab w:val="right" w:pos="9026"/>
      </w:tabs>
      <w:spacing w:before="0" w:after="708"/>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C4688" w14:textId="77777777" w:rsidR="00466A60" w:rsidRDefault="00466A60">
      <w:pPr>
        <w:spacing w:before="0" w:after="0"/>
      </w:pPr>
      <w:r>
        <w:separator/>
      </w:r>
    </w:p>
  </w:footnote>
  <w:footnote w:type="continuationSeparator" w:id="0">
    <w:p w14:paraId="27ED8EAC" w14:textId="77777777" w:rsidR="00466A60" w:rsidRDefault="00466A60">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908"/>
    <w:multiLevelType w:val="hybridMultilevel"/>
    <w:tmpl w:val="6EFE6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AC5920"/>
    <w:multiLevelType w:val="multilevel"/>
    <w:tmpl w:val="C914A3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luwalia, Jasjit">
    <w15:presenceInfo w15:providerId="AD" w15:userId="S-1-5-21-117609710-602162358-682003330-218592"/>
  </w15:person>
  <w15:person w15:author="Cath Jackson">
    <w15:presenceInfo w15:providerId="Windows Live" w15:userId="9c7083670f5402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447467"/>
    <w:rsid w:val="000109D2"/>
    <w:rsid w:val="00017F58"/>
    <w:rsid w:val="00065326"/>
    <w:rsid w:val="00066A95"/>
    <w:rsid w:val="00082847"/>
    <w:rsid w:val="000A7606"/>
    <w:rsid w:val="000D52A8"/>
    <w:rsid w:val="000E1065"/>
    <w:rsid w:val="00126124"/>
    <w:rsid w:val="00136665"/>
    <w:rsid w:val="00167D4A"/>
    <w:rsid w:val="001B4C42"/>
    <w:rsid w:val="001B77CC"/>
    <w:rsid w:val="001E3D49"/>
    <w:rsid w:val="001F2F0C"/>
    <w:rsid w:val="00207E83"/>
    <w:rsid w:val="0023324D"/>
    <w:rsid w:val="0023462E"/>
    <w:rsid w:val="00252335"/>
    <w:rsid w:val="002A22B6"/>
    <w:rsid w:val="002B56AB"/>
    <w:rsid w:val="002F6630"/>
    <w:rsid w:val="003114CB"/>
    <w:rsid w:val="00312A01"/>
    <w:rsid w:val="003476B6"/>
    <w:rsid w:val="003620EF"/>
    <w:rsid w:val="00367B39"/>
    <w:rsid w:val="0038113E"/>
    <w:rsid w:val="003A109C"/>
    <w:rsid w:val="003A57C2"/>
    <w:rsid w:val="003E6B16"/>
    <w:rsid w:val="003F205F"/>
    <w:rsid w:val="003F6B74"/>
    <w:rsid w:val="00407171"/>
    <w:rsid w:val="004105B9"/>
    <w:rsid w:val="00416511"/>
    <w:rsid w:val="00447467"/>
    <w:rsid w:val="0046097B"/>
    <w:rsid w:val="00466A60"/>
    <w:rsid w:val="00480BAB"/>
    <w:rsid w:val="004824A1"/>
    <w:rsid w:val="004B2856"/>
    <w:rsid w:val="004C71FD"/>
    <w:rsid w:val="004F0D87"/>
    <w:rsid w:val="004F0E27"/>
    <w:rsid w:val="004F55E2"/>
    <w:rsid w:val="00513910"/>
    <w:rsid w:val="00515B26"/>
    <w:rsid w:val="00552F19"/>
    <w:rsid w:val="00562328"/>
    <w:rsid w:val="00562D70"/>
    <w:rsid w:val="00566D39"/>
    <w:rsid w:val="00576B2A"/>
    <w:rsid w:val="00593D00"/>
    <w:rsid w:val="005A4C7C"/>
    <w:rsid w:val="005E28B7"/>
    <w:rsid w:val="005E4F91"/>
    <w:rsid w:val="005E55A1"/>
    <w:rsid w:val="005F3866"/>
    <w:rsid w:val="00626129"/>
    <w:rsid w:val="006B6CE8"/>
    <w:rsid w:val="006C14D0"/>
    <w:rsid w:val="006C4D35"/>
    <w:rsid w:val="006E3D59"/>
    <w:rsid w:val="006E48E5"/>
    <w:rsid w:val="0070366B"/>
    <w:rsid w:val="00726D78"/>
    <w:rsid w:val="007367D9"/>
    <w:rsid w:val="00761EBF"/>
    <w:rsid w:val="007772E7"/>
    <w:rsid w:val="007806D7"/>
    <w:rsid w:val="007864E5"/>
    <w:rsid w:val="0079728E"/>
    <w:rsid w:val="007A223A"/>
    <w:rsid w:val="007A3701"/>
    <w:rsid w:val="007D03D8"/>
    <w:rsid w:val="007F0180"/>
    <w:rsid w:val="007F6C92"/>
    <w:rsid w:val="00806514"/>
    <w:rsid w:val="00812D86"/>
    <w:rsid w:val="0082131F"/>
    <w:rsid w:val="00850701"/>
    <w:rsid w:val="008752E9"/>
    <w:rsid w:val="00887D40"/>
    <w:rsid w:val="00890122"/>
    <w:rsid w:val="008A0B11"/>
    <w:rsid w:val="008A670E"/>
    <w:rsid w:val="008D3DFA"/>
    <w:rsid w:val="008D7CF2"/>
    <w:rsid w:val="008F04CB"/>
    <w:rsid w:val="008F5541"/>
    <w:rsid w:val="00901B38"/>
    <w:rsid w:val="00905180"/>
    <w:rsid w:val="0091285B"/>
    <w:rsid w:val="009140F4"/>
    <w:rsid w:val="009364FE"/>
    <w:rsid w:val="00952EC1"/>
    <w:rsid w:val="009533D4"/>
    <w:rsid w:val="00954A98"/>
    <w:rsid w:val="00974ACF"/>
    <w:rsid w:val="00983E78"/>
    <w:rsid w:val="009927A4"/>
    <w:rsid w:val="009A70C9"/>
    <w:rsid w:val="009E3011"/>
    <w:rsid w:val="009E3DD2"/>
    <w:rsid w:val="009E611F"/>
    <w:rsid w:val="00A11DBC"/>
    <w:rsid w:val="00A41A97"/>
    <w:rsid w:val="00A43FEB"/>
    <w:rsid w:val="00A51A69"/>
    <w:rsid w:val="00A56567"/>
    <w:rsid w:val="00A833AB"/>
    <w:rsid w:val="00A862AD"/>
    <w:rsid w:val="00A903CB"/>
    <w:rsid w:val="00B1008D"/>
    <w:rsid w:val="00B57BA5"/>
    <w:rsid w:val="00BA518A"/>
    <w:rsid w:val="00BB0A1B"/>
    <w:rsid w:val="00BC4D54"/>
    <w:rsid w:val="00BF3162"/>
    <w:rsid w:val="00C14756"/>
    <w:rsid w:val="00C20146"/>
    <w:rsid w:val="00C36531"/>
    <w:rsid w:val="00C5200B"/>
    <w:rsid w:val="00C5486B"/>
    <w:rsid w:val="00C563C1"/>
    <w:rsid w:val="00C63CAA"/>
    <w:rsid w:val="00CB0589"/>
    <w:rsid w:val="00CE1015"/>
    <w:rsid w:val="00D31661"/>
    <w:rsid w:val="00D361B1"/>
    <w:rsid w:val="00D53268"/>
    <w:rsid w:val="00D56057"/>
    <w:rsid w:val="00D8211C"/>
    <w:rsid w:val="00DB090D"/>
    <w:rsid w:val="00DC4FCE"/>
    <w:rsid w:val="00DD71D3"/>
    <w:rsid w:val="00E01F65"/>
    <w:rsid w:val="00E03D07"/>
    <w:rsid w:val="00E149FF"/>
    <w:rsid w:val="00E24DA6"/>
    <w:rsid w:val="00E57DA8"/>
    <w:rsid w:val="00E63235"/>
    <w:rsid w:val="00ED6A8C"/>
    <w:rsid w:val="00EE7FF6"/>
    <w:rsid w:val="00F20092"/>
    <w:rsid w:val="00F34A62"/>
    <w:rsid w:val="00F36A15"/>
    <w:rsid w:val="00F65A39"/>
    <w:rsid w:val="00F740D4"/>
    <w:rsid w:val="00FA1E5F"/>
    <w:rsid w:val="00FA3B26"/>
    <w:rsid w:val="00FA3E47"/>
    <w:rsid w:val="00FA4421"/>
    <w:rsid w:val="00FB2A31"/>
    <w:rsid w:val="00FB2C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414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before="100" w:after="10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240"/>
      <w:ind w:left="360" w:hanging="360"/>
      <w:jc w:val="left"/>
      <w:outlineLvl w:val="0"/>
    </w:pPr>
    <w:rPr>
      <w:rFonts w:ascii="Tahoma" w:eastAsia="Tahoma" w:hAnsi="Tahoma" w:cs="Tahoma"/>
      <w:b/>
      <w:color w:val="365F91"/>
      <w:sz w:val="24"/>
      <w:szCs w:val="24"/>
    </w:rPr>
  </w:style>
  <w:style w:type="paragraph" w:styleId="Heading2">
    <w:name w:val="heading 2"/>
    <w:basedOn w:val="Normal1"/>
    <w:next w:val="Normal1"/>
    <w:pPr>
      <w:keepNext/>
      <w:keepLines/>
      <w:spacing w:before="120" w:after="120"/>
      <w:ind w:left="576" w:hanging="576"/>
      <w:jc w:val="left"/>
      <w:outlineLvl w:val="1"/>
    </w:pPr>
    <w:rPr>
      <w:rFonts w:ascii="Cambria" w:eastAsia="Cambria" w:hAnsi="Cambria" w:cs="Cambria"/>
      <w:b/>
      <w:color w:val="4F81BD"/>
      <w:sz w:val="26"/>
      <w:szCs w:val="26"/>
    </w:rPr>
  </w:style>
  <w:style w:type="paragraph" w:styleId="Heading3">
    <w:name w:val="heading 3"/>
    <w:basedOn w:val="Normal1"/>
    <w:next w:val="Normal1"/>
    <w:pPr>
      <w:keepNext/>
      <w:keepLines/>
      <w:spacing w:before="120" w:after="120"/>
      <w:ind w:left="720" w:hanging="720"/>
      <w:jc w:val="left"/>
      <w:outlineLvl w:val="2"/>
    </w:pPr>
    <w:rPr>
      <w:rFonts w:ascii="Cambria" w:eastAsia="Cambria" w:hAnsi="Cambria" w:cs="Cambria"/>
      <w:b/>
      <w:color w:val="4F81BD"/>
    </w:rPr>
  </w:style>
  <w:style w:type="paragraph" w:styleId="Heading4">
    <w:name w:val="heading 4"/>
    <w:basedOn w:val="Normal1"/>
    <w:next w:val="Normal1"/>
    <w:pPr>
      <w:keepNext/>
      <w:spacing w:before="240" w:after="60" w:line="276" w:lineRule="auto"/>
      <w:ind w:left="864" w:hanging="864"/>
      <w:jc w:val="left"/>
      <w:outlineLvl w:val="3"/>
    </w:pPr>
    <w:rPr>
      <w:b/>
      <w:sz w:val="28"/>
      <w:szCs w:val="28"/>
    </w:rPr>
  </w:style>
  <w:style w:type="paragraph" w:styleId="Heading5">
    <w:name w:val="heading 5"/>
    <w:basedOn w:val="Normal1"/>
    <w:next w:val="Normal1"/>
    <w:pPr>
      <w:spacing w:before="240" w:after="60" w:line="276" w:lineRule="auto"/>
      <w:ind w:left="1008" w:hanging="1008"/>
      <w:jc w:val="left"/>
      <w:outlineLvl w:val="4"/>
    </w:pPr>
    <w:rPr>
      <w:b/>
      <w:i/>
      <w:sz w:val="26"/>
      <w:szCs w:val="26"/>
    </w:rPr>
  </w:style>
  <w:style w:type="paragraph" w:styleId="Heading6">
    <w:name w:val="heading 6"/>
    <w:basedOn w:val="Normal1"/>
    <w:next w:val="Normal1"/>
    <w:pPr>
      <w:spacing w:before="240" w:after="60" w:line="276" w:lineRule="auto"/>
      <w:ind w:left="1152" w:hanging="1152"/>
      <w:jc w:val="lef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before="0" w:after="0"/>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before="0" w:after="0"/>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before="0" w:after="0"/>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before="0" w:after="0"/>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before="0" w:after="0"/>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before="0" w:after="0"/>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before="0" w:after="0"/>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before="0" w:after="0"/>
    </w:p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unhideWhenUsed/>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3166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66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54A98"/>
    <w:rPr>
      <w:b/>
      <w:bCs/>
      <w:sz w:val="20"/>
      <w:szCs w:val="20"/>
    </w:rPr>
  </w:style>
  <w:style w:type="character" w:customStyle="1" w:styleId="CommentSubjectChar">
    <w:name w:val="Comment Subject Char"/>
    <w:basedOn w:val="CommentTextChar"/>
    <w:link w:val="CommentSubject"/>
    <w:uiPriority w:val="99"/>
    <w:semiHidden/>
    <w:rsid w:val="00954A98"/>
    <w:rPr>
      <w:b/>
      <w:bCs/>
      <w:sz w:val="20"/>
      <w:szCs w:val="20"/>
    </w:rPr>
  </w:style>
  <w:style w:type="paragraph" w:styleId="Header">
    <w:name w:val="header"/>
    <w:basedOn w:val="Normal"/>
    <w:link w:val="HeaderChar"/>
    <w:uiPriority w:val="99"/>
    <w:unhideWhenUsed/>
    <w:rsid w:val="00A56567"/>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before="0" w:after="0"/>
      <w:jc w:val="left"/>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A56567"/>
    <w:rPr>
      <w:rFonts w:asciiTheme="minorHAnsi" w:eastAsiaTheme="minorHAnsi" w:hAnsiTheme="minorHAnsi" w:cstheme="minorBidi"/>
      <w:color w:val="auto"/>
    </w:rPr>
  </w:style>
  <w:style w:type="paragraph" w:customStyle="1" w:styleId="EndNoteBibliographyTitle">
    <w:name w:val="EndNote Bibliography Title"/>
    <w:basedOn w:val="Normal"/>
    <w:rsid w:val="00FB2C2C"/>
    <w:pPr>
      <w:spacing w:after="0"/>
      <w:jc w:val="center"/>
    </w:pPr>
    <w:rPr>
      <w:lang w:val="en-US"/>
    </w:rPr>
  </w:style>
  <w:style w:type="paragraph" w:customStyle="1" w:styleId="EndNoteBibliography">
    <w:name w:val="EndNote Bibliography"/>
    <w:basedOn w:val="Normal"/>
    <w:rsid w:val="00FB2C2C"/>
    <w:rPr>
      <w:lang w:val="en-US"/>
    </w:rPr>
  </w:style>
  <w:style w:type="character" w:styleId="Hyperlink">
    <w:name w:val="Hyperlink"/>
    <w:basedOn w:val="DefaultParagraphFont"/>
    <w:uiPriority w:val="99"/>
    <w:unhideWhenUsed/>
    <w:rsid w:val="00FB2C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before="100" w:after="10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40" w:after="240"/>
      <w:ind w:left="360" w:hanging="360"/>
      <w:jc w:val="left"/>
      <w:outlineLvl w:val="0"/>
    </w:pPr>
    <w:rPr>
      <w:rFonts w:ascii="Tahoma" w:eastAsia="Tahoma" w:hAnsi="Tahoma" w:cs="Tahoma"/>
      <w:b/>
      <w:color w:val="365F91"/>
      <w:sz w:val="24"/>
      <w:szCs w:val="24"/>
    </w:rPr>
  </w:style>
  <w:style w:type="paragraph" w:styleId="Heading2">
    <w:name w:val="heading 2"/>
    <w:basedOn w:val="Normal1"/>
    <w:next w:val="Normal1"/>
    <w:pPr>
      <w:keepNext/>
      <w:keepLines/>
      <w:spacing w:before="120" w:after="120"/>
      <w:ind w:left="576" w:hanging="576"/>
      <w:jc w:val="left"/>
      <w:outlineLvl w:val="1"/>
    </w:pPr>
    <w:rPr>
      <w:rFonts w:ascii="Cambria" w:eastAsia="Cambria" w:hAnsi="Cambria" w:cs="Cambria"/>
      <w:b/>
      <w:color w:val="4F81BD"/>
      <w:sz w:val="26"/>
      <w:szCs w:val="26"/>
    </w:rPr>
  </w:style>
  <w:style w:type="paragraph" w:styleId="Heading3">
    <w:name w:val="heading 3"/>
    <w:basedOn w:val="Normal1"/>
    <w:next w:val="Normal1"/>
    <w:pPr>
      <w:keepNext/>
      <w:keepLines/>
      <w:spacing w:before="120" w:after="120"/>
      <w:ind w:left="720" w:hanging="720"/>
      <w:jc w:val="left"/>
      <w:outlineLvl w:val="2"/>
    </w:pPr>
    <w:rPr>
      <w:rFonts w:ascii="Cambria" w:eastAsia="Cambria" w:hAnsi="Cambria" w:cs="Cambria"/>
      <w:b/>
      <w:color w:val="4F81BD"/>
    </w:rPr>
  </w:style>
  <w:style w:type="paragraph" w:styleId="Heading4">
    <w:name w:val="heading 4"/>
    <w:basedOn w:val="Normal1"/>
    <w:next w:val="Normal1"/>
    <w:pPr>
      <w:keepNext/>
      <w:spacing w:before="240" w:after="60" w:line="276" w:lineRule="auto"/>
      <w:ind w:left="864" w:hanging="864"/>
      <w:jc w:val="left"/>
      <w:outlineLvl w:val="3"/>
    </w:pPr>
    <w:rPr>
      <w:b/>
      <w:sz w:val="28"/>
      <w:szCs w:val="28"/>
    </w:rPr>
  </w:style>
  <w:style w:type="paragraph" w:styleId="Heading5">
    <w:name w:val="heading 5"/>
    <w:basedOn w:val="Normal1"/>
    <w:next w:val="Normal1"/>
    <w:pPr>
      <w:spacing w:before="240" w:after="60" w:line="276" w:lineRule="auto"/>
      <w:ind w:left="1008" w:hanging="1008"/>
      <w:jc w:val="left"/>
      <w:outlineLvl w:val="4"/>
    </w:pPr>
    <w:rPr>
      <w:b/>
      <w:i/>
      <w:sz w:val="26"/>
      <w:szCs w:val="26"/>
    </w:rPr>
  </w:style>
  <w:style w:type="paragraph" w:styleId="Heading6">
    <w:name w:val="heading 6"/>
    <w:basedOn w:val="Normal1"/>
    <w:next w:val="Normal1"/>
    <w:pPr>
      <w:spacing w:before="240" w:after="60" w:line="276" w:lineRule="auto"/>
      <w:ind w:left="1152" w:hanging="1152"/>
      <w:jc w:val="lef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before="0" w:after="0"/>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before="0" w:after="0"/>
    </w:pPr>
    <w:tblPr>
      <w:tblStyleRowBandSize w:val="1"/>
      <w:tblStyleColBandSize w:val="1"/>
      <w:tblInd w:w="0" w:type="dxa"/>
      <w:tblCellMar>
        <w:top w:w="0" w:type="dxa"/>
        <w:left w:w="108" w:type="dxa"/>
        <w:bottom w:w="0" w:type="dxa"/>
        <w:right w:w="108" w:type="dxa"/>
      </w:tblCellMar>
    </w:tblPr>
  </w:style>
  <w:style w:type="table" w:customStyle="1" w:styleId="a1">
    <w:basedOn w:val="TableNormal"/>
    <w:pPr>
      <w:spacing w:before="0" w:after="0"/>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before="0" w:after="0"/>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before="0" w:after="0"/>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before="0" w:after="0"/>
    </w:pPr>
    <w:tblPr>
      <w:tblStyleRowBandSize w:val="1"/>
      <w:tblStyleColBandSize w:val="1"/>
      <w:tblInd w:w="0" w:type="dxa"/>
      <w:tblCellMar>
        <w:top w:w="0" w:type="dxa"/>
        <w:left w:w="108" w:type="dxa"/>
        <w:bottom w:w="0" w:type="dxa"/>
        <w:right w:w="108" w:type="dxa"/>
      </w:tblCellMar>
    </w:tblPr>
  </w:style>
  <w:style w:type="table" w:customStyle="1" w:styleId="a5">
    <w:basedOn w:val="TableNormal"/>
    <w:pPr>
      <w:spacing w:before="0" w:after="0"/>
    </w:pPr>
    <w:tblPr>
      <w:tblStyleRowBandSize w:val="1"/>
      <w:tblStyleColBandSize w:val="1"/>
      <w:tblInd w:w="0" w:type="dxa"/>
      <w:tblCellMar>
        <w:top w:w="0" w:type="dxa"/>
        <w:left w:w="108" w:type="dxa"/>
        <w:bottom w:w="0" w:type="dxa"/>
        <w:right w:w="108" w:type="dxa"/>
      </w:tblCellMar>
    </w:tblPr>
  </w:style>
  <w:style w:type="table" w:customStyle="1" w:styleId="a6">
    <w:basedOn w:val="TableNormal"/>
    <w:pPr>
      <w:spacing w:before="0" w:after="0"/>
    </w:p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unhideWhenUsed/>
    <w:rPr>
      <w:sz w:val="24"/>
      <w:szCs w:val="24"/>
    </w:rPr>
  </w:style>
  <w:style w:type="character" w:customStyle="1" w:styleId="CommentTextChar">
    <w:name w:val="Comment Text Char"/>
    <w:basedOn w:val="DefaultParagraphFont"/>
    <w:link w:val="CommentText"/>
    <w:uiPriority w:val="99"/>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31661"/>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66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54A98"/>
    <w:rPr>
      <w:b/>
      <w:bCs/>
      <w:sz w:val="20"/>
      <w:szCs w:val="20"/>
    </w:rPr>
  </w:style>
  <w:style w:type="character" w:customStyle="1" w:styleId="CommentSubjectChar">
    <w:name w:val="Comment Subject Char"/>
    <w:basedOn w:val="CommentTextChar"/>
    <w:link w:val="CommentSubject"/>
    <w:uiPriority w:val="99"/>
    <w:semiHidden/>
    <w:rsid w:val="00954A98"/>
    <w:rPr>
      <w:b/>
      <w:bCs/>
      <w:sz w:val="20"/>
      <w:szCs w:val="20"/>
    </w:rPr>
  </w:style>
  <w:style w:type="paragraph" w:styleId="Header">
    <w:name w:val="header"/>
    <w:basedOn w:val="Normal"/>
    <w:link w:val="HeaderChar"/>
    <w:uiPriority w:val="99"/>
    <w:unhideWhenUsed/>
    <w:rsid w:val="00A56567"/>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before="0" w:after="0"/>
      <w:jc w:val="left"/>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A56567"/>
    <w:rPr>
      <w:rFonts w:asciiTheme="minorHAnsi" w:eastAsiaTheme="minorHAnsi" w:hAnsiTheme="minorHAnsi" w:cstheme="minorBidi"/>
      <w:color w:val="auto"/>
    </w:rPr>
  </w:style>
  <w:style w:type="paragraph" w:customStyle="1" w:styleId="EndNoteBibliographyTitle">
    <w:name w:val="EndNote Bibliography Title"/>
    <w:basedOn w:val="Normal"/>
    <w:rsid w:val="00FB2C2C"/>
    <w:pPr>
      <w:spacing w:after="0"/>
      <w:jc w:val="center"/>
    </w:pPr>
    <w:rPr>
      <w:lang w:val="en-US"/>
    </w:rPr>
  </w:style>
  <w:style w:type="paragraph" w:customStyle="1" w:styleId="EndNoteBibliography">
    <w:name w:val="EndNote Bibliography"/>
    <w:basedOn w:val="Normal"/>
    <w:rsid w:val="00FB2C2C"/>
    <w:rPr>
      <w:lang w:val="en-US"/>
    </w:rPr>
  </w:style>
  <w:style w:type="character" w:styleId="Hyperlink">
    <w:name w:val="Hyperlink"/>
    <w:basedOn w:val="DefaultParagraphFont"/>
    <w:uiPriority w:val="99"/>
    <w:unhideWhenUsed/>
    <w:rsid w:val="00FB2C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3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obaccocontrollaws.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amran.siddiqi@york.ac.uk" TargetMode="External"/><Relationship Id="rId10" Type="http://schemas.openxmlformats.org/officeDocument/2006/relationships/hyperlink" Target="https://en.wikipedia.org/wiki/Stratified_samp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E89FC-7AC5-A246-9D54-20860D51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11493</Words>
  <Characters>65516</Characters>
  <Application>Microsoft Macintosh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Kanaan, M.</dc:creator>
  <cp:lastModifiedBy>Kamran Siddiqi</cp:lastModifiedBy>
  <cp:revision>2</cp:revision>
  <dcterms:created xsi:type="dcterms:W3CDTF">2018-05-15T16:19:00Z</dcterms:created>
  <dcterms:modified xsi:type="dcterms:W3CDTF">2018-05-15T16:19:00Z</dcterms:modified>
</cp:coreProperties>
</file>