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EDA3B" w14:textId="77777777" w:rsidR="00694E89" w:rsidRDefault="00694E89" w:rsidP="00560590">
      <w:pPr>
        <w:spacing w:line="480" w:lineRule="auto"/>
        <w:jc w:val="center"/>
        <w:outlineLvl w:val="0"/>
        <w:rPr>
          <w:rFonts w:ascii="Times New Roman" w:hAnsi="Times New Roman" w:cs="Times New Roman"/>
          <w:b/>
          <w:sz w:val="28"/>
          <w:szCs w:val="28"/>
        </w:rPr>
      </w:pPr>
    </w:p>
    <w:p w14:paraId="1A76D4F7" w14:textId="77777777" w:rsidR="00694E89" w:rsidRDefault="00694E89" w:rsidP="00560590">
      <w:pPr>
        <w:spacing w:line="480" w:lineRule="auto"/>
        <w:jc w:val="center"/>
        <w:outlineLvl w:val="0"/>
        <w:rPr>
          <w:rFonts w:ascii="Times New Roman" w:hAnsi="Times New Roman" w:cs="Times New Roman"/>
          <w:b/>
          <w:sz w:val="28"/>
          <w:szCs w:val="28"/>
        </w:rPr>
      </w:pPr>
    </w:p>
    <w:p w14:paraId="5BD4BECD" w14:textId="77777777" w:rsidR="00694E89" w:rsidRDefault="00694E89" w:rsidP="00560590">
      <w:pPr>
        <w:spacing w:line="480" w:lineRule="auto"/>
        <w:jc w:val="center"/>
        <w:outlineLvl w:val="0"/>
        <w:rPr>
          <w:rFonts w:ascii="Times New Roman" w:hAnsi="Times New Roman" w:cs="Times New Roman"/>
          <w:b/>
          <w:sz w:val="28"/>
          <w:szCs w:val="28"/>
        </w:rPr>
      </w:pPr>
    </w:p>
    <w:p w14:paraId="0BA8ABB9" w14:textId="77777777" w:rsidR="00694E89" w:rsidRDefault="00694E89" w:rsidP="00560590">
      <w:pPr>
        <w:spacing w:line="480" w:lineRule="auto"/>
        <w:jc w:val="center"/>
        <w:outlineLvl w:val="0"/>
        <w:rPr>
          <w:rFonts w:ascii="Times New Roman" w:hAnsi="Times New Roman" w:cs="Times New Roman"/>
          <w:b/>
          <w:sz w:val="28"/>
          <w:szCs w:val="28"/>
        </w:rPr>
      </w:pPr>
    </w:p>
    <w:p w14:paraId="16813F70" w14:textId="219A365F" w:rsidR="00694E89" w:rsidRPr="00694E89" w:rsidRDefault="002A7D38" w:rsidP="00560590">
      <w:pPr>
        <w:spacing w:line="480" w:lineRule="auto"/>
        <w:jc w:val="center"/>
        <w:outlineLvl w:val="0"/>
        <w:rPr>
          <w:rFonts w:ascii="Times New Roman" w:hAnsi="Times New Roman" w:cs="Times New Roman"/>
          <w:sz w:val="28"/>
          <w:szCs w:val="28"/>
        </w:rPr>
      </w:pPr>
      <w:r>
        <w:rPr>
          <w:rFonts w:ascii="Times New Roman" w:hAnsi="Times New Roman" w:cs="Times New Roman"/>
          <w:i/>
          <w:sz w:val="28"/>
          <w:szCs w:val="28"/>
        </w:rPr>
        <w:t>Flaubert’s Crime</w:t>
      </w:r>
    </w:p>
    <w:p w14:paraId="574647C1" w14:textId="646BCC15" w:rsidR="00694E89" w:rsidRPr="00694E89" w:rsidRDefault="00694E89" w:rsidP="00560590">
      <w:pPr>
        <w:spacing w:line="480" w:lineRule="auto"/>
        <w:jc w:val="center"/>
        <w:outlineLvl w:val="0"/>
        <w:rPr>
          <w:rFonts w:ascii="Times New Roman" w:hAnsi="Times New Roman" w:cs="Times New Roman"/>
          <w:smallCaps/>
        </w:rPr>
      </w:pPr>
      <w:r>
        <w:rPr>
          <w:rFonts w:ascii="Times New Roman" w:hAnsi="Times New Roman" w:cs="Times New Roman"/>
          <w:smallCaps/>
        </w:rPr>
        <w:t xml:space="preserve">Geoffrey Wall, </w:t>
      </w:r>
      <w:r w:rsidRPr="00694E89">
        <w:rPr>
          <w:rFonts w:ascii="Times New Roman" w:hAnsi="Times New Roman" w:cs="Times New Roman"/>
          <w:smallCaps/>
        </w:rPr>
        <w:t xml:space="preserve"> University of York</w:t>
      </w:r>
    </w:p>
    <w:p w14:paraId="4E558728" w14:textId="77777777" w:rsidR="00694E89" w:rsidRDefault="00694E89">
      <w:pPr>
        <w:rPr>
          <w:rFonts w:ascii="Times New Roman" w:hAnsi="Times New Roman" w:cs="Times New Roman"/>
        </w:rPr>
      </w:pPr>
      <w:r>
        <w:rPr>
          <w:rFonts w:ascii="Times New Roman" w:hAnsi="Times New Roman" w:cs="Times New Roman"/>
        </w:rPr>
        <w:br w:type="page"/>
      </w:r>
    </w:p>
    <w:p w14:paraId="4B725ACF" w14:textId="77777777" w:rsidR="000170FF" w:rsidRPr="000170FF" w:rsidRDefault="000170FF" w:rsidP="00560590">
      <w:pPr>
        <w:spacing w:line="480" w:lineRule="auto"/>
        <w:jc w:val="center"/>
        <w:outlineLvl w:val="0"/>
        <w:rPr>
          <w:rFonts w:ascii="Times New Roman" w:hAnsi="Times New Roman" w:cs="Times New Roman"/>
        </w:rPr>
      </w:pPr>
    </w:p>
    <w:p w14:paraId="43D3A906" w14:textId="77777777" w:rsidR="000170FF" w:rsidRDefault="000170FF" w:rsidP="000170FF">
      <w:pPr>
        <w:spacing w:line="480" w:lineRule="auto"/>
        <w:ind w:firstLine="720"/>
        <w:jc w:val="both"/>
        <w:rPr>
          <w:rFonts w:ascii="Times New Roman" w:hAnsi="Times New Roman" w:cs="Times New Roman"/>
        </w:rPr>
      </w:pPr>
    </w:p>
    <w:p w14:paraId="683207AB" w14:textId="40373B1C" w:rsidR="00227961" w:rsidRDefault="00227961" w:rsidP="00694E89">
      <w:pPr>
        <w:spacing w:line="480" w:lineRule="auto"/>
        <w:jc w:val="both"/>
        <w:rPr>
          <w:rFonts w:ascii="Times New Roman" w:hAnsi="Times New Roman" w:cs="Times New Roman"/>
        </w:rPr>
      </w:pPr>
      <w:r>
        <w:rPr>
          <w:rFonts w:ascii="Times New Roman" w:hAnsi="Times New Roman" w:cs="Times New Roman"/>
        </w:rPr>
        <w:tab/>
      </w:r>
      <w:r w:rsidR="00462DB5" w:rsidRPr="00716B46">
        <w:rPr>
          <w:rFonts w:ascii="Times New Roman" w:hAnsi="Times New Roman" w:cs="Times New Roman"/>
        </w:rPr>
        <w:t xml:space="preserve">What do men think they’re doing, when they pretend to be women? </w:t>
      </w:r>
    </w:p>
    <w:p w14:paraId="29324D81" w14:textId="625D1A2A" w:rsidR="000170FF" w:rsidRDefault="00227961" w:rsidP="00694E89">
      <w:pPr>
        <w:spacing w:line="480" w:lineRule="auto"/>
        <w:jc w:val="both"/>
        <w:rPr>
          <w:ins w:id="0" w:author="Claire" w:date="2011-03-25T20:10:00Z"/>
          <w:rFonts w:ascii="Times New Roman" w:hAnsi="Times New Roman" w:cs="Times New Roman"/>
        </w:rPr>
      </w:pPr>
      <w:r>
        <w:rPr>
          <w:rFonts w:ascii="Times New Roman" w:hAnsi="Times New Roman" w:cs="Times New Roman"/>
        </w:rPr>
        <w:tab/>
      </w:r>
      <w:r w:rsidR="00462DB5" w:rsidRPr="00716B46">
        <w:rPr>
          <w:rFonts w:ascii="Times New Roman" w:hAnsi="Times New Roman" w:cs="Times New Roman"/>
        </w:rPr>
        <w:t xml:space="preserve">The question arises, in </w:t>
      </w:r>
      <w:r w:rsidR="006334B2" w:rsidRPr="00716B46">
        <w:rPr>
          <w:rFonts w:ascii="Times New Roman" w:hAnsi="Times New Roman" w:cs="Times New Roman"/>
        </w:rPr>
        <w:t>compelling</w:t>
      </w:r>
      <w:r w:rsidR="00462DB5" w:rsidRPr="00716B46">
        <w:rPr>
          <w:rFonts w:ascii="Times New Roman" w:hAnsi="Times New Roman" w:cs="Times New Roman"/>
        </w:rPr>
        <w:t xml:space="preserve"> comic form, as I sit </w:t>
      </w:r>
      <w:r w:rsidR="006334B2" w:rsidRPr="00716B46">
        <w:rPr>
          <w:rFonts w:ascii="Times New Roman" w:hAnsi="Times New Roman" w:cs="Times New Roman"/>
        </w:rPr>
        <w:t xml:space="preserve">looking through the </w:t>
      </w:r>
      <w:r w:rsidR="003A1F05" w:rsidRPr="00716B46">
        <w:rPr>
          <w:rFonts w:ascii="Times New Roman" w:hAnsi="Times New Roman" w:cs="Times New Roman"/>
        </w:rPr>
        <w:t>images</w:t>
      </w:r>
      <w:r w:rsidR="006334B2" w:rsidRPr="00716B46">
        <w:rPr>
          <w:rFonts w:ascii="Times New Roman" w:hAnsi="Times New Roman" w:cs="Times New Roman"/>
        </w:rPr>
        <w:t xml:space="preserve"> in my daughter’s </w:t>
      </w:r>
      <w:r w:rsidR="00462DB5" w:rsidRPr="00716B46">
        <w:rPr>
          <w:rFonts w:ascii="Times New Roman" w:hAnsi="Times New Roman" w:cs="Times New Roman"/>
        </w:rPr>
        <w:t xml:space="preserve">gap-year </w:t>
      </w:r>
      <w:r w:rsidR="003A1F05" w:rsidRPr="00716B46">
        <w:rPr>
          <w:rFonts w:ascii="Times New Roman" w:hAnsi="Times New Roman" w:cs="Times New Roman"/>
        </w:rPr>
        <w:t>photo-</w:t>
      </w:r>
      <w:r w:rsidR="00462DB5" w:rsidRPr="00716B46">
        <w:rPr>
          <w:rFonts w:ascii="Times New Roman" w:hAnsi="Times New Roman" w:cs="Times New Roman"/>
        </w:rPr>
        <w:t>album.  Here are two young men</w:t>
      </w:r>
      <w:r w:rsidR="003A1F05" w:rsidRPr="00716B46">
        <w:rPr>
          <w:rFonts w:ascii="Times New Roman" w:hAnsi="Times New Roman" w:cs="Times New Roman"/>
        </w:rPr>
        <w:t>, s</w:t>
      </w:r>
      <w:r w:rsidR="00462DB5" w:rsidRPr="00716B46">
        <w:rPr>
          <w:rFonts w:ascii="Times New Roman" w:hAnsi="Times New Roman" w:cs="Times New Roman"/>
        </w:rPr>
        <w:t xml:space="preserve">miling for the camera, </w:t>
      </w:r>
      <w:r w:rsidR="003A1F05" w:rsidRPr="00716B46">
        <w:rPr>
          <w:rFonts w:ascii="Times New Roman" w:hAnsi="Times New Roman" w:cs="Times New Roman"/>
        </w:rPr>
        <w:t xml:space="preserve">proudly </w:t>
      </w:r>
      <w:r w:rsidR="000C0B40">
        <w:rPr>
          <w:rFonts w:ascii="Times New Roman" w:hAnsi="Times New Roman" w:cs="Times New Roman"/>
        </w:rPr>
        <w:t xml:space="preserve">shirtless and handsomely tanned. </w:t>
      </w:r>
      <w:r w:rsidR="003A1F05" w:rsidRPr="00716B46">
        <w:rPr>
          <w:rFonts w:ascii="Times New Roman" w:hAnsi="Times New Roman" w:cs="Times New Roman"/>
        </w:rPr>
        <w:t xml:space="preserve"> </w:t>
      </w:r>
      <w:r w:rsidR="000C0B40">
        <w:rPr>
          <w:rFonts w:ascii="Times New Roman" w:hAnsi="Times New Roman" w:cs="Times New Roman"/>
        </w:rPr>
        <w:t>E</w:t>
      </w:r>
      <w:r w:rsidR="00462DB5" w:rsidRPr="00716B46">
        <w:rPr>
          <w:rFonts w:ascii="Times New Roman" w:hAnsi="Times New Roman" w:cs="Times New Roman"/>
        </w:rPr>
        <w:t xml:space="preserve">ach </w:t>
      </w:r>
      <w:r w:rsidR="000C0B40">
        <w:rPr>
          <w:rFonts w:ascii="Times New Roman" w:hAnsi="Times New Roman" w:cs="Times New Roman"/>
        </w:rPr>
        <w:t>is</w:t>
      </w:r>
      <w:r w:rsidR="00FA7A48" w:rsidRPr="00716B46">
        <w:rPr>
          <w:rFonts w:ascii="Times New Roman" w:hAnsi="Times New Roman" w:cs="Times New Roman"/>
        </w:rPr>
        <w:t xml:space="preserve"> </w:t>
      </w:r>
      <w:r w:rsidR="002A62EB" w:rsidRPr="00716B46">
        <w:rPr>
          <w:rFonts w:ascii="Times New Roman" w:hAnsi="Times New Roman" w:cs="Times New Roman"/>
        </w:rPr>
        <w:t xml:space="preserve">wearing a borrowed bra and </w:t>
      </w:r>
      <w:r w:rsidR="00462DB5" w:rsidRPr="00716B46">
        <w:rPr>
          <w:rFonts w:ascii="Times New Roman" w:hAnsi="Times New Roman" w:cs="Times New Roman"/>
        </w:rPr>
        <w:t>holding up a beer</w:t>
      </w:r>
      <w:r w:rsidR="00A90A00" w:rsidRPr="00716B46">
        <w:rPr>
          <w:rFonts w:ascii="Times New Roman" w:hAnsi="Times New Roman" w:cs="Times New Roman"/>
        </w:rPr>
        <w:t xml:space="preserve">. The boy on the right </w:t>
      </w:r>
      <w:r w:rsidR="00716B46" w:rsidRPr="00716B46">
        <w:rPr>
          <w:rFonts w:ascii="Times New Roman" w:hAnsi="Times New Roman" w:cs="Times New Roman"/>
        </w:rPr>
        <w:t>is wearing</w:t>
      </w:r>
      <w:r w:rsidR="00462DB5" w:rsidRPr="00716B46">
        <w:rPr>
          <w:rFonts w:ascii="Times New Roman" w:hAnsi="Times New Roman" w:cs="Times New Roman"/>
        </w:rPr>
        <w:t xml:space="preserve"> </w:t>
      </w:r>
      <w:r w:rsidR="006334B2" w:rsidRPr="00716B46">
        <w:rPr>
          <w:rFonts w:ascii="Times New Roman" w:hAnsi="Times New Roman" w:cs="Times New Roman"/>
        </w:rPr>
        <w:t xml:space="preserve">a </w:t>
      </w:r>
      <w:r w:rsidR="00462DB5" w:rsidRPr="00716B46">
        <w:rPr>
          <w:rFonts w:ascii="Times New Roman" w:hAnsi="Times New Roman" w:cs="Times New Roman"/>
        </w:rPr>
        <w:t>turquoise blue</w:t>
      </w:r>
      <w:r w:rsidR="00716B46" w:rsidRPr="00716B46">
        <w:rPr>
          <w:rFonts w:ascii="Times New Roman" w:hAnsi="Times New Roman" w:cs="Times New Roman"/>
        </w:rPr>
        <w:t>,</w:t>
      </w:r>
      <w:r w:rsidR="00462DB5" w:rsidRPr="00716B46">
        <w:rPr>
          <w:rFonts w:ascii="Times New Roman" w:hAnsi="Times New Roman" w:cs="Times New Roman"/>
        </w:rPr>
        <w:t xml:space="preserve"> and </w:t>
      </w:r>
      <w:r w:rsidR="00A90A00" w:rsidRPr="00716B46">
        <w:rPr>
          <w:rFonts w:ascii="Times New Roman" w:hAnsi="Times New Roman" w:cs="Times New Roman"/>
        </w:rPr>
        <w:t xml:space="preserve">the boy on the left </w:t>
      </w:r>
      <w:r w:rsidR="006334B2" w:rsidRPr="00716B46">
        <w:rPr>
          <w:rFonts w:ascii="Times New Roman" w:hAnsi="Times New Roman" w:cs="Times New Roman"/>
        </w:rPr>
        <w:t xml:space="preserve">a </w:t>
      </w:r>
      <w:r w:rsidR="00462DB5" w:rsidRPr="00716B46">
        <w:rPr>
          <w:rFonts w:ascii="Times New Roman" w:hAnsi="Times New Roman" w:cs="Times New Roman"/>
        </w:rPr>
        <w:t xml:space="preserve">salmon pink, the cups conspicuously limp and empty. Beyond the </w:t>
      </w:r>
      <w:r w:rsidR="001D029B" w:rsidRPr="00716B46">
        <w:rPr>
          <w:rFonts w:ascii="Times New Roman" w:hAnsi="Times New Roman" w:cs="Times New Roman"/>
        </w:rPr>
        <w:t xml:space="preserve">simple </w:t>
      </w:r>
      <w:r w:rsidR="003A1F05" w:rsidRPr="00716B46">
        <w:rPr>
          <w:rFonts w:ascii="Times New Roman" w:hAnsi="Times New Roman" w:cs="Times New Roman"/>
        </w:rPr>
        <w:t>joy</w:t>
      </w:r>
      <w:r w:rsidR="00462DB5" w:rsidRPr="00716B46">
        <w:rPr>
          <w:rFonts w:ascii="Times New Roman" w:hAnsi="Times New Roman" w:cs="Times New Roman"/>
        </w:rPr>
        <w:t xml:space="preserve"> of </w:t>
      </w:r>
      <w:r w:rsidR="003A1F05" w:rsidRPr="00716B46">
        <w:rPr>
          <w:rFonts w:ascii="Times New Roman" w:hAnsi="Times New Roman" w:cs="Times New Roman"/>
        </w:rPr>
        <w:t>youthful</w:t>
      </w:r>
      <w:r w:rsidR="00462DB5" w:rsidRPr="00716B46">
        <w:rPr>
          <w:rFonts w:ascii="Times New Roman" w:hAnsi="Times New Roman" w:cs="Times New Roman"/>
        </w:rPr>
        <w:t xml:space="preserve">, beery cross-dressing, what is happening here?  What are these men doing, </w:t>
      </w:r>
      <w:r w:rsidR="00716B46" w:rsidRPr="00716B46">
        <w:rPr>
          <w:rFonts w:ascii="Times New Roman" w:hAnsi="Times New Roman" w:cs="Times New Roman"/>
        </w:rPr>
        <w:t>messing about</w:t>
      </w:r>
      <w:r w:rsidR="006334B2" w:rsidRPr="00716B46">
        <w:rPr>
          <w:rFonts w:ascii="Times New Roman" w:hAnsi="Times New Roman" w:cs="Times New Roman"/>
        </w:rPr>
        <w:t xml:space="preserve"> with the vestimentary code of sexual difference?  </w:t>
      </w:r>
      <w:r w:rsidR="002A62EB" w:rsidRPr="00716B46">
        <w:rPr>
          <w:rFonts w:ascii="Times New Roman" w:hAnsi="Times New Roman" w:cs="Times New Roman"/>
        </w:rPr>
        <w:t xml:space="preserve"> </w:t>
      </w:r>
    </w:p>
    <w:p w14:paraId="2878F514" w14:textId="21E367AE" w:rsidR="00BB0BA6" w:rsidRDefault="003A1F05" w:rsidP="00921BBA">
      <w:pPr>
        <w:spacing w:line="480" w:lineRule="auto"/>
        <w:ind w:firstLine="720"/>
        <w:jc w:val="both"/>
        <w:rPr>
          <w:rFonts w:ascii="Times New Roman" w:hAnsi="Times New Roman" w:cs="Times New Roman"/>
        </w:rPr>
      </w:pPr>
      <w:r w:rsidRPr="00716B46">
        <w:rPr>
          <w:rFonts w:ascii="Times New Roman" w:hAnsi="Times New Roman" w:cs="Times New Roman"/>
        </w:rPr>
        <w:t xml:space="preserve">In </w:t>
      </w:r>
      <w:r w:rsidR="00F87F58" w:rsidRPr="00716B46">
        <w:rPr>
          <w:rFonts w:ascii="Times New Roman" w:hAnsi="Times New Roman" w:cs="Times New Roman"/>
        </w:rPr>
        <w:t>some</w:t>
      </w:r>
      <w:r w:rsidRPr="00716B46">
        <w:rPr>
          <w:rFonts w:ascii="Times New Roman" w:hAnsi="Times New Roman" w:cs="Times New Roman"/>
        </w:rPr>
        <w:t xml:space="preserve"> young male</w:t>
      </w:r>
      <w:r w:rsidR="000E3DD3" w:rsidRPr="00716B46">
        <w:rPr>
          <w:rFonts w:ascii="Times New Roman" w:hAnsi="Times New Roman" w:cs="Times New Roman"/>
        </w:rPr>
        <w:t xml:space="preserve"> </w:t>
      </w:r>
      <w:r w:rsidR="00462DB5" w:rsidRPr="00716B46">
        <w:rPr>
          <w:rFonts w:ascii="Times New Roman" w:hAnsi="Times New Roman" w:cs="Times New Roman"/>
        </w:rPr>
        <w:t>friendship group</w:t>
      </w:r>
      <w:r w:rsidR="00F87F58" w:rsidRPr="00716B46">
        <w:rPr>
          <w:rFonts w:ascii="Times New Roman" w:hAnsi="Times New Roman" w:cs="Times New Roman"/>
        </w:rPr>
        <w:t>s</w:t>
      </w:r>
      <w:r w:rsidR="00462DB5" w:rsidRPr="00716B46">
        <w:rPr>
          <w:rFonts w:ascii="Times New Roman" w:hAnsi="Times New Roman" w:cs="Times New Roman"/>
        </w:rPr>
        <w:t xml:space="preserve">, </w:t>
      </w:r>
      <w:r w:rsidR="002A62EB" w:rsidRPr="00716B46">
        <w:rPr>
          <w:rFonts w:ascii="Times New Roman" w:hAnsi="Times New Roman" w:cs="Times New Roman"/>
        </w:rPr>
        <w:t>cross-dressing is a</w:t>
      </w:r>
      <w:r w:rsidRPr="00716B46">
        <w:rPr>
          <w:rFonts w:ascii="Times New Roman" w:hAnsi="Times New Roman" w:cs="Times New Roman"/>
        </w:rPr>
        <w:t xml:space="preserve"> </w:t>
      </w:r>
      <w:r w:rsidR="002A62EB" w:rsidRPr="00716B46">
        <w:rPr>
          <w:rFonts w:ascii="Times New Roman" w:hAnsi="Times New Roman" w:cs="Times New Roman"/>
        </w:rPr>
        <w:t>traditional</w:t>
      </w:r>
      <w:r w:rsidRPr="00716B46">
        <w:rPr>
          <w:rFonts w:ascii="Times New Roman" w:hAnsi="Times New Roman" w:cs="Times New Roman"/>
        </w:rPr>
        <w:t xml:space="preserve"> </w:t>
      </w:r>
      <w:r w:rsidR="002A62EB" w:rsidRPr="00716B46">
        <w:rPr>
          <w:rFonts w:ascii="Times New Roman" w:hAnsi="Times New Roman" w:cs="Times New Roman"/>
        </w:rPr>
        <w:t xml:space="preserve">Saturday night </w:t>
      </w:r>
      <w:r w:rsidR="00462DB5" w:rsidRPr="00716B46">
        <w:rPr>
          <w:rFonts w:ascii="Times New Roman" w:hAnsi="Times New Roman" w:cs="Times New Roman"/>
        </w:rPr>
        <w:t xml:space="preserve">joke..  </w:t>
      </w:r>
      <w:r w:rsidR="00B32156">
        <w:rPr>
          <w:rFonts w:ascii="Times New Roman" w:hAnsi="Times New Roman" w:cs="Times New Roman"/>
        </w:rPr>
        <w:t>Gleeful peer-group c</w:t>
      </w:r>
      <w:r w:rsidR="00511948" w:rsidRPr="00716B46">
        <w:rPr>
          <w:rFonts w:ascii="Times New Roman" w:hAnsi="Times New Roman" w:cs="Times New Roman"/>
        </w:rPr>
        <w:t xml:space="preserve">ross-dressing </w:t>
      </w:r>
      <w:r w:rsidR="005B32BE" w:rsidRPr="00716B46">
        <w:rPr>
          <w:rFonts w:ascii="Times New Roman" w:hAnsi="Times New Roman" w:cs="Times New Roman"/>
        </w:rPr>
        <w:t>is one of</w:t>
      </w:r>
      <w:r w:rsidR="00511948" w:rsidRPr="00716B46">
        <w:rPr>
          <w:rFonts w:ascii="Times New Roman" w:hAnsi="Times New Roman" w:cs="Times New Roman"/>
        </w:rPr>
        <w:t xml:space="preserve"> those </w:t>
      </w:r>
      <w:r w:rsidR="005B32BE" w:rsidRPr="00716B46">
        <w:rPr>
          <w:rFonts w:ascii="Times New Roman" w:hAnsi="Times New Roman" w:cs="Times New Roman"/>
        </w:rPr>
        <w:t xml:space="preserve">potent, archaic </w:t>
      </w:r>
      <w:r w:rsidR="00511948" w:rsidRPr="00716B46">
        <w:rPr>
          <w:rFonts w:ascii="Times New Roman" w:hAnsi="Times New Roman" w:cs="Times New Roman"/>
        </w:rPr>
        <w:t xml:space="preserve">cultural inversions that make up the repertoire  of the carnivalesque. </w:t>
      </w:r>
      <w:r w:rsidR="00227961" w:rsidRPr="00716B46">
        <w:rPr>
          <w:rFonts w:ascii="Times New Roman" w:hAnsi="Times New Roman" w:cs="Times New Roman"/>
        </w:rPr>
        <w:t>It’s mutually endearing and effortlessly reversible</w:t>
      </w:r>
      <w:r w:rsidR="00227961">
        <w:rPr>
          <w:rFonts w:ascii="Times New Roman" w:hAnsi="Times New Roman" w:cs="Times New Roman"/>
        </w:rPr>
        <w:t>.</w:t>
      </w:r>
      <w:r w:rsidR="00227961" w:rsidRPr="00716B46">
        <w:rPr>
          <w:rFonts w:ascii="Times New Roman" w:hAnsi="Times New Roman" w:cs="Times New Roman"/>
        </w:rPr>
        <w:t xml:space="preserve"> </w:t>
      </w:r>
      <w:r w:rsidR="005B32BE" w:rsidRPr="00716B46">
        <w:rPr>
          <w:rFonts w:ascii="Times New Roman" w:hAnsi="Times New Roman" w:cs="Times New Roman"/>
        </w:rPr>
        <w:t xml:space="preserve">On the other hand, when </w:t>
      </w:r>
      <w:r w:rsidR="00227961">
        <w:rPr>
          <w:rFonts w:ascii="Times New Roman" w:hAnsi="Times New Roman" w:cs="Times New Roman"/>
        </w:rPr>
        <w:t>cross-dressing</w:t>
      </w:r>
      <w:r w:rsidR="005B32BE" w:rsidRPr="00716B46">
        <w:rPr>
          <w:rFonts w:ascii="Times New Roman" w:hAnsi="Times New Roman" w:cs="Times New Roman"/>
        </w:rPr>
        <w:t xml:space="preserve"> takes the form of</w:t>
      </w:r>
      <w:r w:rsidR="00462DB5" w:rsidRPr="00716B46">
        <w:rPr>
          <w:rFonts w:ascii="Times New Roman" w:hAnsi="Times New Roman" w:cs="Times New Roman"/>
        </w:rPr>
        <w:t xml:space="preserve"> a solitary individual practice, </w:t>
      </w:r>
      <w:r w:rsidR="001D029B" w:rsidRPr="00716B46">
        <w:rPr>
          <w:rFonts w:ascii="Times New Roman" w:hAnsi="Times New Roman" w:cs="Times New Roman"/>
        </w:rPr>
        <w:t xml:space="preserve">this </w:t>
      </w:r>
      <w:r w:rsidR="006334B2" w:rsidRPr="00716B46">
        <w:rPr>
          <w:rFonts w:ascii="Times New Roman" w:hAnsi="Times New Roman" w:cs="Times New Roman"/>
        </w:rPr>
        <w:t>pretending-to-be-a-</w:t>
      </w:r>
      <w:r w:rsidR="00462DB5" w:rsidRPr="00716B46">
        <w:rPr>
          <w:rFonts w:ascii="Times New Roman" w:hAnsi="Times New Roman" w:cs="Times New Roman"/>
        </w:rPr>
        <w:t xml:space="preserve">woman </w:t>
      </w:r>
      <w:r w:rsidR="005B32BE" w:rsidRPr="00716B46">
        <w:rPr>
          <w:rFonts w:ascii="Times New Roman" w:hAnsi="Times New Roman" w:cs="Times New Roman"/>
        </w:rPr>
        <w:t>might</w:t>
      </w:r>
      <w:r w:rsidR="00462DB5" w:rsidRPr="00716B46">
        <w:rPr>
          <w:rFonts w:ascii="Times New Roman" w:hAnsi="Times New Roman" w:cs="Times New Roman"/>
        </w:rPr>
        <w:t xml:space="preserve"> mean something different</w:t>
      </w:r>
      <w:r w:rsidR="002A62EB" w:rsidRPr="00716B46">
        <w:rPr>
          <w:rFonts w:ascii="Times New Roman" w:hAnsi="Times New Roman" w:cs="Times New Roman"/>
        </w:rPr>
        <w:t xml:space="preserve">.  </w:t>
      </w:r>
      <w:r w:rsidR="005119A6" w:rsidRPr="00716B46">
        <w:rPr>
          <w:rFonts w:ascii="Times New Roman" w:hAnsi="Times New Roman" w:cs="Times New Roman"/>
        </w:rPr>
        <w:t>In this other mode</w:t>
      </w:r>
      <w:r w:rsidR="002A62EB" w:rsidRPr="00716B46">
        <w:rPr>
          <w:rFonts w:ascii="Times New Roman" w:hAnsi="Times New Roman" w:cs="Times New Roman"/>
        </w:rPr>
        <w:t>, it’s no joke</w:t>
      </w:r>
      <w:r w:rsidR="00462DB5" w:rsidRPr="00716B46">
        <w:rPr>
          <w:rFonts w:ascii="Times New Roman" w:hAnsi="Times New Roman" w:cs="Times New Roman"/>
        </w:rPr>
        <w:t xml:space="preserve">. </w:t>
      </w:r>
      <w:r w:rsidR="00511948" w:rsidRPr="00716B46">
        <w:rPr>
          <w:rFonts w:ascii="Times New Roman" w:hAnsi="Times New Roman" w:cs="Times New Roman"/>
        </w:rPr>
        <w:t xml:space="preserve">It’s not merely the </w:t>
      </w:r>
      <w:r w:rsidR="00227961">
        <w:rPr>
          <w:rFonts w:ascii="Times New Roman" w:hAnsi="Times New Roman" w:cs="Times New Roman"/>
        </w:rPr>
        <w:t>outer appearance</w:t>
      </w:r>
      <w:r w:rsidR="00511948" w:rsidRPr="00716B46">
        <w:rPr>
          <w:rFonts w:ascii="Times New Roman" w:hAnsi="Times New Roman" w:cs="Times New Roman"/>
        </w:rPr>
        <w:t xml:space="preserve">, it’s the </w:t>
      </w:r>
      <w:r w:rsidR="00227961">
        <w:rPr>
          <w:rFonts w:ascii="Times New Roman" w:hAnsi="Times New Roman" w:cs="Times New Roman"/>
        </w:rPr>
        <w:t>inner truth</w:t>
      </w:r>
      <w:r w:rsidR="00511948" w:rsidRPr="00716B46">
        <w:rPr>
          <w:rFonts w:ascii="Times New Roman" w:hAnsi="Times New Roman" w:cs="Times New Roman"/>
        </w:rPr>
        <w:t xml:space="preserve"> of the woman that is the </w:t>
      </w:r>
      <w:r w:rsidR="00227961">
        <w:rPr>
          <w:rFonts w:ascii="Times New Roman" w:hAnsi="Times New Roman" w:cs="Times New Roman"/>
        </w:rPr>
        <w:t>focus</w:t>
      </w:r>
      <w:r w:rsidR="00511948" w:rsidRPr="00716B46">
        <w:rPr>
          <w:rFonts w:ascii="Times New Roman" w:hAnsi="Times New Roman" w:cs="Times New Roman"/>
        </w:rPr>
        <w:t xml:space="preserve"> of </w:t>
      </w:r>
      <w:r w:rsidR="00227961">
        <w:rPr>
          <w:rFonts w:ascii="Times New Roman" w:hAnsi="Times New Roman" w:cs="Times New Roman"/>
        </w:rPr>
        <w:t xml:space="preserve">the </w:t>
      </w:r>
      <w:r w:rsidR="00511948" w:rsidRPr="00716B46">
        <w:rPr>
          <w:rFonts w:ascii="Times New Roman" w:hAnsi="Times New Roman" w:cs="Times New Roman"/>
        </w:rPr>
        <w:t xml:space="preserve">simulation. </w:t>
      </w:r>
    </w:p>
    <w:p w14:paraId="2052EB76" w14:textId="7B021395" w:rsidR="00227961" w:rsidRDefault="00BB0BA6" w:rsidP="00921BBA">
      <w:pPr>
        <w:spacing w:line="480" w:lineRule="auto"/>
        <w:ind w:firstLine="720"/>
        <w:jc w:val="both"/>
        <w:rPr>
          <w:rFonts w:ascii="Times New Roman" w:hAnsi="Times New Roman" w:cs="Times New Roman"/>
        </w:rPr>
      </w:pPr>
      <w:r>
        <w:rPr>
          <w:rFonts w:ascii="Times New Roman" w:hAnsi="Times New Roman" w:cs="Times New Roman"/>
        </w:rPr>
        <w:t xml:space="preserve">Flaubert’s </w:t>
      </w:r>
      <w:r w:rsidRPr="00BB0BA6">
        <w:rPr>
          <w:rFonts w:ascii="Times New Roman" w:hAnsi="Times New Roman" w:cs="Times New Roman"/>
          <w:i/>
        </w:rPr>
        <w:t>Madame Bovary</w:t>
      </w:r>
      <w:r>
        <w:rPr>
          <w:rFonts w:ascii="Times New Roman" w:hAnsi="Times New Roman" w:cs="Times New Roman"/>
        </w:rPr>
        <w:t xml:space="preserve"> (1857), whatever its other merits, is </w:t>
      </w:r>
      <w:r w:rsidR="00227961">
        <w:rPr>
          <w:rFonts w:ascii="Times New Roman" w:hAnsi="Times New Roman" w:cs="Times New Roman"/>
        </w:rPr>
        <w:t xml:space="preserve">a </w:t>
      </w:r>
      <w:r w:rsidR="000F6AB3">
        <w:rPr>
          <w:rFonts w:ascii="Times New Roman" w:hAnsi="Times New Roman" w:cs="Times New Roman"/>
        </w:rPr>
        <w:t xml:space="preserve">classic </w:t>
      </w:r>
      <w:r>
        <w:rPr>
          <w:rFonts w:ascii="Times New Roman" w:hAnsi="Times New Roman" w:cs="Times New Roman"/>
        </w:rPr>
        <w:t>instance of the</w:t>
      </w:r>
      <w:r w:rsidR="00990574">
        <w:rPr>
          <w:rFonts w:ascii="Times New Roman" w:hAnsi="Times New Roman" w:cs="Times New Roman"/>
        </w:rPr>
        <w:t xml:space="preserve"> mal</w:t>
      </w:r>
      <w:r>
        <w:rPr>
          <w:rFonts w:ascii="Times New Roman" w:hAnsi="Times New Roman" w:cs="Times New Roman"/>
        </w:rPr>
        <w:t>e-authored cross-gendered text</w:t>
      </w:r>
      <w:r w:rsidR="00C1527C">
        <w:rPr>
          <w:rFonts w:ascii="Times New Roman" w:hAnsi="Times New Roman" w:cs="Times New Roman"/>
        </w:rPr>
        <w:t xml:space="preserve">. </w:t>
      </w:r>
      <w:r w:rsidR="000F6AB3">
        <w:rPr>
          <w:rFonts w:ascii="Times New Roman" w:hAnsi="Times New Roman" w:cs="Times New Roman"/>
        </w:rPr>
        <w:t>Yet it</w:t>
      </w:r>
      <w:r w:rsidR="00227961">
        <w:rPr>
          <w:rFonts w:ascii="Times New Roman" w:hAnsi="Times New Roman" w:cs="Times New Roman"/>
        </w:rPr>
        <w:t xml:space="preserve"> broke many of the rules for </w:t>
      </w:r>
      <w:r w:rsidR="00E64D2D">
        <w:rPr>
          <w:rFonts w:ascii="Times New Roman" w:hAnsi="Times New Roman" w:cs="Times New Roman"/>
        </w:rPr>
        <w:t>that</w:t>
      </w:r>
      <w:r w:rsidR="00227961">
        <w:rPr>
          <w:rFonts w:ascii="Times New Roman" w:hAnsi="Times New Roman" w:cs="Times New Roman"/>
        </w:rPr>
        <w:t xml:space="preserve"> </w:t>
      </w:r>
      <w:r w:rsidR="00E64D2D">
        <w:rPr>
          <w:rFonts w:ascii="Times New Roman" w:hAnsi="Times New Roman" w:cs="Times New Roman"/>
        </w:rPr>
        <w:t>venerable</w:t>
      </w:r>
      <w:r w:rsidR="00227961">
        <w:rPr>
          <w:rFonts w:ascii="Times New Roman" w:hAnsi="Times New Roman" w:cs="Times New Roman"/>
        </w:rPr>
        <w:t xml:space="preserve"> </w:t>
      </w:r>
      <w:r w:rsidR="00E64D2D">
        <w:rPr>
          <w:rFonts w:ascii="Times New Roman" w:hAnsi="Times New Roman" w:cs="Times New Roman"/>
        </w:rPr>
        <w:t>fictional</w:t>
      </w:r>
      <w:r w:rsidR="000F6AB3">
        <w:rPr>
          <w:rFonts w:ascii="Times New Roman" w:hAnsi="Times New Roman" w:cs="Times New Roman"/>
        </w:rPr>
        <w:t xml:space="preserve"> form. </w:t>
      </w:r>
      <w:r w:rsidR="00915A62">
        <w:rPr>
          <w:rFonts w:ascii="Times New Roman" w:hAnsi="Times New Roman" w:cs="Times New Roman"/>
        </w:rPr>
        <w:t xml:space="preserve">In an earlier age Richardson and Rousseau had lent the old adultery plot both a new aesthetic dignity, and a compelling intimacy of focus. </w:t>
      </w:r>
      <w:r w:rsidR="00402506">
        <w:rPr>
          <w:rFonts w:ascii="Times New Roman" w:hAnsi="Times New Roman" w:cs="Times New Roman"/>
        </w:rPr>
        <w:t xml:space="preserve">Flaubert’s version managed to be </w:t>
      </w:r>
      <w:r w:rsidR="00915A62">
        <w:rPr>
          <w:rFonts w:ascii="Times New Roman" w:hAnsi="Times New Roman" w:cs="Times New Roman"/>
        </w:rPr>
        <w:t xml:space="preserve">sharply imperative, </w:t>
      </w:r>
      <w:r w:rsidR="0015163B">
        <w:rPr>
          <w:rFonts w:ascii="Times New Roman" w:hAnsi="Times New Roman" w:cs="Times New Roman"/>
        </w:rPr>
        <w:t>harshly i</w:t>
      </w:r>
      <w:r w:rsidR="00402506">
        <w:rPr>
          <w:rFonts w:ascii="Times New Roman" w:hAnsi="Times New Roman" w:cs="Times New Roman"/>
        </w:rPr>
        <w:t>ronic</w:t>
      </w:r>
      <w:r w:rsidR="00915A62">
        <w:rPr>
          <w:rFonts w:ascii="Times New Roman" w:hAnsi="Times New Roman" w:cs="Times New Roman"/>
        </w:rPr>
        <w:t>,</w:t>
      </w:r>
      <w:r w:rsidR="00402506">
        <w:rPr>
          <w:rFonts w:ascii="Times New Roman" w:hAnsi="Times New Roman" w:cs="Times New Roman"/>
        </w:rPr>
        <w:t xml:space="preserve"> and insidiously intimate; it was written </w:t>
      </w:r>
      <w:r w:rsidR="0015163B">
        <w:rPr>
          <w:rFonts w:ascii="Times New Roman" w:hAnsi="Times New Roman" w:cs="Times New Roman"/>
        </w:rPr>
        <w:t xml:space="preserve">against the grain of the </w:t>
      </w:r>
      <w:r w:rsidR="00B51B6A">
        <w:rPr>
          <w:rFonts w:ascii="Times New Roman" w:hAnsi="Times New Roman" w:cs="Times New Roman"/>
        </w:rPr>
        <w:t>female-</w:t>
      </w:r>
      <w:r w:rsidR="00990574">
        <w:rPr>
          <w:rFonts w:ascii="Times New Roman" w:hAnsi="Times New Roman" w:cs="Times New Roman"/>
        </w:rPr>
        <w:t>ce</w:t>
      </w:r>
      <w:r w:rsidR="00B51B6A">
        <w:rPr>
          <w:rFonts w:ascii="Times New Roman" w:hAnsi="Times New Roman" w:cs="Times New Roman"/>
        </w:rPr>
        <w:t xml:space="preserve">ntered </w:t>
      </w:r>
      <w:r w:rsidR="0015163B">
        <w:rPr>
          <w:rFonts w:ascii="Times New Roman" w:hAnsi="Times New Roman" w:cs="Times New Roman"/>
        </w:rPr>
        <w:t>genre fiction of the day</w:t>
      </w:r>
      <w:r w:rsidR="00B51B6A">
        <w:rPr>
          <w:rFonts w:ascii="Times New Roman" w:hAnsi="Times New Roman" w:cs="Times New Roman"/>
        </w:rPr>
        <w:t xml:space="preserve">; </w:t>
      </w:r>
      <w:r w:rsidR="000F6AB3">
        <w:rPr>
          <w:rFonts w:ascii="Times New Roman" w:hAnsi="Times New Roman" w:cs="Times New Roman"/>
        </w:rPr>
        <w:t>and</w:t>
      </w:r>
      <w:r w:rsidR="00B51B6A">
        <w:rPr>
          <w:rFonts w:ascii="Times New Roman" w:hAnsi="Times New Roman" w:cs="Times New Roman"/>
        </w:rPr>
        <w:t xml:space="preserve"> it was also powered by a muted indignant compassion at the contemporary subjection of women. </w:t>
      </w:r>
      <w:r w:rsidR="00A27249">
        <w:rPr>
          <w:rFonts w:ascii="Times New Roman" w:hAnsi="Times New Roman" w:cs="Times New Roman"/>
        </w:rPr>
        <w:t xml:space="preserve"> </w:t>
      </w:r>
      <w:r w:rsidR="00B51B6A">
        <w:rPr>
          <w:rFonts w:ascii="Times New Roman" w:hAnsi="Times New Roman" w:cs="Times New Roman"/>
        </w:rPr>
        <w:t xml:space="preserve">Such </w:t>
      </w:r>
      <w:r w:rsidR="00A27249">
        <w:rPr>
          <w:rFonts w:ascii="Times New Roman" w:hAnsi="Times New Roman" w:cs="Times New Roman"/>
        </w:rPr>
        <w:t xml:space="preserve">intelligent </w:t>
      </w:r>
      <w:r w:rsidR="00B51B6A">
        <w:rPr>
          <w:rFonts w:ascii="Times New Roman" w:hAnsi="Times New Roman" w:cs="Times New Roman"/>
        </w:rPr>
        <w:t xml:space="preserve">duplicity made for  a </w:t>
      </w:r>
      <w:r w:rsidR="00A27249">
        <w:rPr>
          <w:rFonts w:ascii="Times New Roman" w:hAnsi="Times New Roman" w:cs="Times New Roman"/>
        </w:rPr>
        <w:t>most</w:t>
      </w:r>
      <w:r w:rsidR="00B51B6A">
        <w:rPr>
          <w:rFonts w:ascii="Times New Roman" w:hAnsi="Times New Roman" w:cs="Times New Roman"/>
        </w:rPr>
        <w:t xml:space="preserve"> productive text. </w:t>
      </w:r>
      <w:r w:rsidR="0015163B">
        <w:rPr>
          <w:rFonts w:ascii="Times New Roman" w:hAnsi="Times New Roman" w:cs="Times New Roman"/>
        </w:rPr>
        <w:lastRenderedPageBreak/>
        <w:t>Anna Karenina, Isabel Archer, Hedda Gabler,</w:t>
      </w:r>
      <w:r w:rsidR="00B51B6A">
        <w:rPr>
          <w:rFonts w:ascii="Times New Roman" w:hAnsi="Times New Roman" w:cs="Times New Roman"/>
        </w:rPr>
        <w:t xml:space="preserve"> Sue Bridehead</w:t>
      </w:r>
      <w:r w:rsidR="00FD1387">
        <w:rPr>
          <w:rFonts w:ascii="Times New Roman" w:hAnsi="Times New Roman" w:cs="Times New Roman"/>
        </w:rPr>
        <w:t xml:space="preserve"> </w:t>
      </w:r>
      <w:r w:rsidR="00B51B6A">
        <w:rPr>
          <w:rFonts w:ascii="Times New Roman" w:hAnsi="Times New Roman" w:cs="Times New Roman"/>
        </w:rPr>
        <w:t xml:space="preserve">and Molly Bloom are </w:t>
      </w:r>
      <w:r w:rsidR="00227961">
        <w:rPr>
          <w:rFonts w:ascii="Times New Roman" w:hAnsi="Times New Roman" w:cs="Times New Roman"/>
        </w:rPr>
        <w:t>each</w:t>
      </w:r>
      <w:r w:rsidR="00A27249">
        <w:rPr>
          <w:rFonts w:ascii="Times New Roman" w:hAnsi="Times New Roman" w:cs="Times New Roman"/>
        </w:rPr>
        <w:t xml:space="preserve"> variously</w:t>
      </w:r>
      <w:r w:rsidR="00B51B6A">
        <w:rPr>
          <w:rFonts w:ascii="Times New Roman" w:hAnsi="Times New Roman" w:cs="Times New Roman"/>
        </w:rPr>
        <w:t xml:space="preserve"> </w:t>
      </w:r>
      <w:r w:rsidR="00A27249">
        <w:rPr>
          <w:rFonts w:ascii="Times New Roman" w:hAnsi="Times New Roman" w:cs="Times New Roman"/>
        </w:rPr>
        <w:t>descended from Emma Bovary</w:t>
      </w:r>
      <w:r w:rsidR="00FD1387">
        <w:rPr>
          <w:rFonts w:ascii="Times New Roman" w:hAnsi="Times New Roman" w:cs="Times New Roman"/>
        </w:rPr>
        <w:t xml:space="preserve">. </w:t>
      </w:r>
      <w:r w:rsidR="00915A62">
        <w:rPr>
          <w:rFonts w:ascii="Times New Roman" w:hAnsi="Times New Roman" w:cs="Times New Roman"/>
        </w:rPr>
        <w:t xml:space="preserve"> </w:t>
      </w:r>
      <w:r w:rsidR="00FD1387">
        <w:rPr>
          <w:rFonts w:ascii="Times New Roman" w:hAnsi="Times New Roman" w:cs="Times New Roman"/>
        </w:rPr>
        <w:t xml:space="preserve">All </w:t>
      </w:r>
      <w:r>
        <w:rPr>
          <w:rFonts w:ascii="Times New Roman" w:hAnsi="Times New Roman" w:cs="Times New Roman"/>
        </w:rPr>
        <w:t xml:space="preserve">of </w:t>
      </w:r>
      <w:r w:rsidR="00FD1387">
        <w:rPr>
          <w:rFonts w:ascii="Times New Roman" w:hAnsi="Times New Roman" w:cs="Times New Roman"/>
        </w:rPr>
        <w:t xml:space="preserve">these </w:t>
      </w:r>
      <w:r>
        <w:rPr>
          <w:rFonts w:ascii="Times New Roman" w:hAnsi="Times New Roman" w:cs="Times New Roman"/>
        </w:rPr>
        <w:t>women, variously middle-class and literate,</w:t>
      </w:r>
      <w:r w:rsidR="00FD1387">
        <w:rPr>
          <w:rFonts w:ascii="Times New Roman" w:hAnsi="Times New Roman" w:cs="Times New Roman"/>
        </w:rPr>
        <w:t xml:space="preserve"> </w:t>
      </w:r>
      <w:r w:rsidR="00E64D2D">
        <w:rPr>
          <w:rFonts w:ascii="Times New Roman" w:hAnsi="Times New Roman" w:cs="Times New Roman"/>
        </w:rPr>
        <w:t>were</w:t>
      </w:r>
      <w:r w:rsidR="00FD1387">
        <w:rPr>
          <w:rFonts w:ascii="Times New Roman" w:hAnsi="Times New Roman" w:cs="Times New Roman"/>
        </w:rPr>
        <w:t xml:space="preserve"> voiced by men. All </w:t>
      </w:r>
      <w:r>
        <w:rPr>
          <w:rFonts w:ascii="Times New Roman" w:hAnsi="Times New Roman" w:cs="Times New Roman"/>
        </w:rPr>
        <w:t xml:space="preserve">of these women </w:t>
      </w:r>
      <w:r w:rsidR="00FD1387">
        <w:rPr>
          <w:rFonts w:ascii="Times New Roman" w:hAnsi="Times New Roman" w:cs="Times New Roman"/>
        </w:rPr>
        <w:t>want</w:t>
      </w:r>
      <w:r w:rsidR="00E64D2D">
        <w:rPr>
          <w:rFonts w:ascii="Times New Roman" w:hAnsi="Times New Roman" w:cs="Times New Roman"/>
        </w:rPr>
        <w:t>ed</w:t>
      </w:r>
      <w:r w:rsidR="00FD1387">
        <w:rPr>
          <w:rFonts w:ascii="Times New Roman" w:hAnsi="Times New Roman" w:cs="Times New Roman"/>
        </w:rPr>
        <w:t xml:space="preserve"> something different, something more than the diminished life of marriage. </w:t>
      </w:r>
      <w:r w:rsidR="00227961">
        <w:rPr>
          <w:rFonts w:ascii="Times New Roman" w:hAnsi="Times New Roman" w:cs="Times New Roman"/>
        </w:rPr>
        <w:t xml:space="preserve"> </w:t>
      </w:r>
      <w:r w:rsidR="00915A62">
        <w:rPr>
          <w:rFonts w:ascii="Times New Roman" w:hAnsi="Times New Roman" w:cs="Times New Roman"/>
        </w:rPr>
        <w:t xml:space="preserve">Freud would eventually put the question at its simplest: </w:t>
      </w:r>
      <w:r w:rsidR="003A4EDC">
        <w:rPr>
          <w:rFonts w:ascii="Times New Roman" w:hAnsi="Times New Roman" w:cs="Times New Roman"/>
        </w:rPr>
        <w:t xml:space="preserve">'What does a woman want?' </w:t>
      </w:r>
      <w:r w:rsidR="00FD1387">
        <w:rPr>
          <w:rFonts w:ascii="Times New Roman" w:hAnsi="Times New Roman" w:cs="Times New Roman"/>
        </w:rPr>
        <w:t xml:space="preserve"> </w:t>
      </w:r>
      <w:r w:rsidR="00915A62">
        <w:rPr>
          <w:rFonts w:ascii="Times New Roman" w:hAnsi="Times New Roman" w:cs="Times New Roman"/>
        </w:rPr>
        <w:t xml:space="preserve">Flaubert, to do him justice, </w:t>
      </w:r>
      <w:r w:rsidR="000C0B40">
        <w:rPr>
          <w:rFonts w:ascii="Times New Roman" w:hAnsi="Times New Roman" w:cs="Times New Roman"/>
        </w:rPr>
        <w:t xml:space="preserve">had at least </w:t>
      </w:r>
      <w:r w:rsidR="000C0B40" w:rsidRPr="003E532A">
        <w:rPr>
          <w:rFonts w:ascii="Times New Roman" w:hAnsi="Times New Roman" w:cs="Times New Roman"/>
          <w:i/>
        </w:rPr>
        <w:t>asked</w:t>
      </w:r>
      <w:r w:rsidR="000C0B40">
        <w:rPr>
          <w:rFonts w:ascii="Times New Roman" w:hAnsi="Times New Roman" w:cs="Times New Roman"/>
        </w:rPr>
        <w:t xml:space="preserve"> </w:t>
      </w:r>
      <w:r w:rsidR="00915A62">
        <w:rPr>
          <w:rFonts w:ascii="Times New Roman" w:hAnsi="Times New Roman" w:cs="Times New Roman"/>
        </w:rPr>
        <w:t>the</w:t>
      </w:r>
      <w:r w:rsidR="003E532A">
        <w:rPr>
          <w:rFonts w:ascii="Times New Roman" w:hAnsi="Times New Roman" w:cs="Times New Roman"/>
        </w:rPr>
        <w:t xml:space="preserve"> </w:t>
      </w:r>
      <w:r w:rsidR="000C0B40">
        <w:rPr>
          <w:rFonts w:ascii="Times New Roman" w:hAnsi="Times New Roman" w:cs="Times New Roman"/>
        </w:rPr>
        <w:t>question</w:t>
      </w:r>
      <w:r w:rsidR="00915A62">
        <w:rPr>
          <w:rFonts w:ascii="Times New Roman" w:hAnsi="Times New Roman" w:cs="Times New Roman"/>
        </w:rPr>
        <w:t xml:space="preserve">. </w:t>
      </w:r>
    </w:p>
    <w:p w14:paraId="09D421C9" w14:textId="00728DEA" w:rsidR="000170FF" w:rsidRDefault="00915A62" w:rsidP="00921BBA">
      <w:pPr>
        <w:spacing w:line="480" w:lineRule="auto"/>
        <w:ind w:firstLine="720"/>
        <w:jc w:val="both"/>
        <w:rPr>
          <w:ins w:id="1" w:author="Claire" w:date="2011-03-25T20:11:00Z"/>
          <w:rFonts w:ascii="Times New Roman" w:hAnsi="Times New Roman" w:cs="Times New Roman"/>
        </w:rPr>
      </w:pPr>
      <w:r>
        <w:rPr>
          <w:rFonts w:ascii="Times New Roman" w:hAnsi="Times New Roman" w:cs="Times New Roman"/>
        </w:rPr>
        <w:t xml:space="preserve">And thereby got himself into serious trouble. </w:t>
      </w:r>
      <w:r w:rsidRPr="00716B46">
        <w:rPr>
          <w:rFonts w:ascii="Times New Roman" w:hAnsi="Times New Roman" w:cs="Times New Roman"/>
        </w:rPr>
        <w:t xml:space="preserve"> </w:t>
      </w:r>
      <w:r>
        <w:rPr>
          <w:rFonts w:ascii="Times New Roman" w:hAnsi="Times New Roman" w:cs="Times New Roman"/>
        </w:rPr>
        <w:t>S</w:t>
      </w:r>
      <w:r w:rsidR="00462DB5" w:rsidRPr="00716B46">
        <w:rPr>
          <w:rFonts w:ascii="Times New Roman" w:hAnsi="Times New Roman" w:cs="Times New Roman"/>
        </w:rPr>
        <w:t xml:space="preserve">ustained </w:t>
      </w:r>
      <w:r w:rsidR="00513C2E" w:rsidRPr="00716B46">
        <w:rPr>
          <w:rFonts w:ascii="Times New Roman" w:hAnsi="Times New Roman" w:cs="Times New Roman"/>
        </w:rPr>
        <w:t xml:space="preserve">privately </w:t>
      </w:r>
      <w:r w:rsidR="00CD61B9" w:rsidRPr="00716B46">
        <w:rPr>
          <w:rFonts w:ascii="Times New Roman" w:hAnsi="Times New Roman" w:cs="Times New Roman"/>
        </w:rPr>
        <w:t>over several years, the</w:t>
      </w:r>
      <w:r w:rsidR="00462DB5" w:rsidRPr="00716B46">
        <w:rPr>
          <w:rFonts w:ascii="Times New Roman" w:hAnsi="Times New Roman" w:cs="Times New Roman"/>
        </w:rPr>
        <w:t xml:space="preserve"> lingering</w:t>
      </w:r>
      <w:r w:rsidR="000E3DD3" w:rsidRPr="00716B46">
        <w:rPr>
          <w:rFonts w:ascii="Times New Roman" w:hAnsi="Times New Roman" w:cs="Times New Roman"/>
        </w:rPr>
        <w:t>,</w:t>
      </w:r>
      <w:r w:rsidR="00462DB5" w:rsidRPr="00716B46">
        <w:rPr>
          <w:rFonts w:ascii="Times New Roman" w:hAnsi="Times New Roman" w:cs="Times New Roman"/>
        </w:rPr>
        <w:t xml:space="preserve"> </w:t>
      </w:r>
      <w:r w:rsidR="000E3DD3" w:rsidRPr="00716B46">
        <w:rPr>
          <w:rFonts w:ascii="Times New Roman" w:hAnsi="Times New Roman" w:cs="Times New Roman"/>
        </w:rPr>
        <w:t xml:space="preserve">psychic </w:t>
      </w:r>
      <w:r w:rsidR="00462DB5" w:rsidRPr="00716B46">
        <w:rPr>
          <w:rFonts w:ascii="Times New Roman" w:hAnsi="Times New Roman" w:cs="Times New Roman"/>
        </w:rPr>
        <w:t xml:space="preserve">masquerade of femininity </w:t>
      </w:r>
      <w:r w:rsidR="00CD61B9" w:rsidRPr="00716B46">
        <w:rPr>
          <w:rFonts w:ascii="Times New Roman" w:hAnsi="Times New Roman" w:cs="Times New Roman"/>
        </w:rPr>
        <w:t xml:space="preserve">may </w:t>
      </w:r>
      <w:r w:rsidR="00462DB5" w:rsidRPr="00716B46">
        <w:rPr>
          <w:rFonts w:ascii="Times New Roman" w:hAnsi="Times New Roman" w:cs="Times New Roman"/>
        </w:rPr>
        <w:t>have consequence</w:t>
      </w:r>
      <w:r w:rsidR="001D029B" w:rsidRPr="00716B46">
        <w:rPr>
          <w:rFonts w:ascii="Times New Roman" w:hAnsi="Times New Roman" w:cs="Times New Roman"/>
        </w:rPr>
        <w:t>s, both emotional and ethical. When</w:t>
      </w:r>
      <w:r w:rsidR="00A90A00" w:rsidRPr="00716B46">
        <w:rPr>
          <w:rFonts w:ascii="Times New Roman" w:hAnsi="Times New Roman" w:cs="Times New Roman"/>
        </w:rPr>
        <w:t xml:space="preserve">, as in </w:t>
      </w:r>
      <w:r w:rsidRPr="00915A62">
        <w:rPr>
          <w:rFonts w:ascii="Times New Roman" w:hAnsi="Times New Roman" w:cs="Times New Roman"/>
          <w:i/>
        </w:rPr>
        <w:t>Madame Bovary</w:t>
      </w:r>
      <w:r w:rsidR="00A90A00" w:rsidRPr="00716B46">
        <w:rPr>
          <w:rFonts w:ascii="Times New Roman" w:hAnsi="Times New Roman" w:cs="Times New Roman"/>
        </w:rPr>
        <w:t>,</w:t>
      </w:r>
      <w:r w:rsidR="001D029B" w:rsidRPr="00716B46">
        <w:rPr>
          <w:rFonts w:ascii="Times New Roman" w:hAnsi="Times New Roman" w:cs="Times New Roman"/>
        </w:rPr>
        <w:t xml:space="preserve"> such cross-gendered imaginings are c</w:t>
      </w:r>
      <w:r w:rsidR="00462DB5" w:rsidRPr="00716B46">
        <w:rPr>
          <w:rFonts w:ascii="Times New Roman" w:hAnsi="Times New Roman" w:cs="Times New Roman"/>
        </w:rPr>
        <w:t xml:space="preserve">onscientiously </w:t>
      </w:r>
      <w:r w:rsidR="001D029B" w:rsidRPr="00716B46">
        <w:rPr>
          <w:rFonts w:ascii="Times New Roman" w:hAnsi="Times New Roman" w:cs="Times New Roman"/>
        </w:rPr>
        <w:t xml:space="preserve">chronicled and </w:t>
      </w:r>
      <w:r w:rsidR="00462DB5" w:rsidRPr="00716B46">
        <w:rPr>
          <w:rFonts w:ascii="Times New Roman" w:hAnsi="Times New Roman" w:cs="Times New Roman"/>
        </w:rPr>
        <w:t xml:space="preserve">published in the </w:t>
      </w:r>
      <w:r w:rsidR="001D029B" w:rsidRPr="00716B46">
        <w:rPr>
          <w:rFonts w:ascii="Times New Roman" w:hAnsi="Times New Roman" w:cs="Times New Roman"/>
        </w:rPr>
        <w:t>guise</w:t>
      </w:r>
      <w:r w:rsidR="00462DB5" w:rsidRPr="00716B46">
        <w:rPr>
          <w:rFonts w:ascii="Times New Roman" w:hAnsi="Times New Roman" w:cs="Times New Roman"/>
        </w:rPr>
        <w:t xml:space="preserve"> of a novel, under the real name of a man from a respectable family, the consequences may</w:t>
      </w:r>
      <w:r w:rsidR="001D029B" w:rsidRPr="00716B46">
        <w:rPr>
          <w:rFonts w:ascii="Times New Roman" w:hAnsi="Times New Roman" w:cs="Times New Roman"/>
        </w:rPr>
        <w:t xml:space="preserve"> be </w:t>
      </w:r>
      <w:r w:rsidR="003A1F05" w:rsidRPr="00716B46">
        <w:rPr>
          <w:rFonts w:ascii="Times New Roman" w:hAnsi="Times New Roman" w:cs="Times New Roman"/>
        </w:rPr>
        <w:t xml:space="preserve">singularly </w:t>
      </w:r>
      <w:r w:rsidR="001D029B" w:rsidRPr="00716B46">
        <w:rPr>
          <w:rFonts w:ascii="Times New Roman" w:hAnsi="Times New Roman" w:cs="Times New Roman"/>
        </w:rPr>
        <w:t xml:space="preserve">unpleasant. </w:t>
      </w:r>
    </w:p>
    <w:p w14:paraId="24C19E40" w14:textId="153D3797" w:rsidR="000170FF" w:rsidRDefault="005B32BE" w:rsidP="00921BBA">
      <w:pPr>
        <w:spacing w:line="480" w:lineRule="auto"/>
        <w:ind w:firstLine="720"/>
        <w:jc w:val="both"/>
        <w:rPr>
          <w:rFonts w:ascii="Times New Roman" w:hAnsi="Times New Roman" w:cs="Times New Roman"/>
        </w:rPr>
      </w:pPr>
      <w:r w:rsidRPr="00716B46">
        <w:rPr>
          <w:rFonts w:ascii="Times New Roman" w:hAnsi="Times New Roman" w:cs="Times New Roman"/>
        </w:rPr>
        <w:t>Accordingly, i</w:t>
      </w:r>
      <w:r w:rsidR="00AC4164" w:rsidRPr="00716B46">
        <w:rPr>
          <w:rFonts w:ascii="Times New Roman" w:hAnsi="Times New Roman" w:cs="Times New Roman"/>
        </w:rPr>
        <w:t>n January 1857</w:t>
      </w:r>
      <w:r w:rsidRPr="00716B46">
        <w:rPr>
          <w:rFonts w:ascii="Times New Roman" w:hAnsi="Times New Roman" w:cs="Times New Roman"/>
        </w:rPr>
        <w:t>,</w:t>
      </w:r>
      <w:r w:rsidR="00AC4164" w:rsidRPr="00716B46">
        <w:rPr>
          <w:rFonts w:ascii="Times New Roman" w:hAnsi="Times New Roman" w:cs="Times New Roman"/>
        </w:rPr>
        <w:t xml:space="preserve"> </w:t>
      </w:r>
      <w:r w:rsidR="00511948" w:rsidRPr="00716B46">
        <w:rPr>
          <w:rFonts w:ascii="Times New Roman" w:hAnsi="Times New Roman" w:cs="Times New Roman"/>
        </w:rPr>
        <w:t xml:space="preserve">the author of </w:t>
      </w:r>
      <w:r w:rsidR="00511948" w:rsidRPr="00716B46">
        <w:rPr>
          <w:rFonts w:ascii="Times New Roman" w:hAnsi="Times New Roman" w:cs="Times New Roman"/>
          <w:i/>
        </w:rPr>
        <w:t>Madame Bovary</w:t>
      </w:r>
      <w:r w:rsidR="00AC4164" w:rsidRPr="00716B46">
        <w:rPr>
          <w:rFonts w:ascii="Times New Roman" w:hAnsi="Times New Roman" w:cs="Times New Roman"/>
        </w:rPr>
        <w:t xml:space="preserve"> </w:t>
      </w:r>
      <w:r w:rsidR="00511948" w:rsidRPr="00716B46">
        <w:rPr>
          <w:rFonts w:ascii="Times New Roman" w:hAnsi="Times New Roman" w:cs="Times New Roman"/>
        </w:rPr>
        <w:t>was prosecuted</w:t>
      </w:r>
      <w:r w:rsidR="00AC4164" w:rsidRPr="00716B46">
        <w:rPr>
          <w:rFonts w:ascii="Times New Roman" w:hAnsi="Times New Roman" w:cs="Times New Roman"/>
        </w:rPr>
        <w:t xml:space="preserve"> </w:t>
      </w:r>
      <w:r w:rsidR="00A02ECE">
        <w:rPr>
          <w:rFonts w:ascii="Times New Roman" w:hAnsi="Times New Roman" w:cs="Times New Roman"/>
        </w:rPr>
        <w:t xml:space="preserve">for 'offenses </w:t>
      </w:r>
      <w:r w:rsidR="00010E22">
        <w:rPr>
          <w:rFonts w:ascii="Times New Roman" w:hAnsi="Times New Roman" w:cs="Times New Roman"/>
        </w:rPr>
        <w:t xml:space="preserve">à </w:t>
      </w:r>
      <w:r w:rsidR="00A02ECE">
        <w:rPr>
          <w:rFonts w:ascii="Times New Roman" w:hAnsi="Times New Roman" w:cs="Times New Roman"/>
        </w:rPr>
        <w:t xml:space="preserve">la morale publique et a la religion'  </w:t>
      </w:r>
      <w:r w:rsidR="00010E22">
        <w:rPr>
          <w:rFonts w:ascii="Times New Roman" w:hAnsi="Times New Roman" w:cs="Times New Roman"/>
        </w:rPr>
        <w:t>[</w:t>
      </w:r>
      <w:r w:rsidR="001559A5">
        <w:rPr>
          <w:rFonts w:ascii="Times New Roman" w:hAnsi="Times New Roman" w:cs="Times New Roman"/>
        </w:rPr>
        <w:t xml:space="preserve">Flaubert, </w:t>
      </w:r>
      <w:r w:rsidR="00A02ECE" w:rsidRPr="001559A5">
        <w:rPr>
          <w:rFonts w:ascii="Times New Roman" w:hAnsi="Times New Roman" w:cs="Times New Roman"/>
          <w:i/>
        </w:rPr>
        <w:t>Oeuvres</w:t>
      </w:r>
      <w:r w:rsidR="001559A5">
        <w:rPr>
          <w:rFonts w:ascii="Times New Roman" w:hAnsi="Times New Roman" w:cs="Times New Roman"/>
          <w:i/>
        </w:rPr>
        <w:t>,</w:t>
      </w:r>
      <w:r w:rsidR="001559A5">
        <w:rPr>
          <w:rFonts w:ascii="Times New Roman" w:hAnsi="Times New Roman" w:cs="Times New Roman"/>
        </w:rPr>
        <w:t xml:space="preserve"> ed. Thibaudet &amp; Dumesnil, (Paris: Gallimard, 1951) Vol, 1, page</w:t>
      </w:r>
      <w:r w:rsidR="00A02ECE">
        <w:rPr>
          <w:rFonts w:ascii="Times New Roman" w:hAnsi="Times New Roman" w:cs="Times New Roman"/>
        </w:rPr>
        <w:t xml:space="preserve"> 615</w:t>
      </w:r>
      <w:r w:rsidR="00010E22">
        <w:rPr>
          <w:rFonts w:ascii="Times New Roman" w:hAnsi="Times New Roman" w:cs="Times New Roman"/>
        </w:rPr>
        <w:t>]</w:t>
      </w:r>
      <w:r w:rsidR="00A02ECE">
        <w:rPr>
          <w:rFonts w:ascii="Times New Roman" w:hAnsi="Times New Roman" w:cs="Times New Roman"/>
        </w:rPr>
        <w:t xml:space="preserve"> [</w:t>
      </w:r>
      <w:commentRangeStart w:id="2"/>
      <w:r w:rsidR="002D0389" w:rsidRPr="00716B46">
        <w:rPr>
          <w:rFonts w:ascii="Times New Roman" w:hAnsi="Times New Roman" w:cs="Times New Roman"/>
        </w:rPr>
        <w:t>‘</w:t>
      </w:r>
      <w:r w:rsidR="00AC4164" w:rsidRPr="00716B46">
        <w:rPr>
          <w:rFonts w:ascii="Times New Roman" w:hAnsi="Times New Roman" w:cs="Times New Roman"/>
        </w:rPr>
        <w:t>for offences against public morality and religion</w:t>
      </w:r>
      <w:r w:rsidR="002D0389" w:rsidRPr="00716B46">
        <w:rPr>
          <w:rFonts w:ascii="Times New Roman" w:hAnsi="Times New Roman" w:cs="Times New Roman"/>
        </w:rPr>
        <w:t>’</w:t>
      </w:r>
      <w:r w:rsidR="00AC4164" w:rsidRPr="00716B46">
        <w:rPr>
          <w:rFonts w:ascii="Times New Roman" w:hAnsi="Times New Roman" w:cs="Times New Roman"/>
        </w:rPr>
        <w:t>.</w:t>
      </w:r>
      <w:r w:rsidR="00A02ECE">
        <w:rPr>
          <w:rFonts w:ascii="Times New Roman" w:hAnsi="Times New Roman" w:cs="Times New Roman"/>
        </w:rPr>
        <w:t>]</w:t>
      </w:r>
      <w:r w:rsidR="00AC4164" w:rsidRPr="00716B46">
        <w:rPr>
          <w:rFonts w:ascii="Times New Roman" w:hAnsi="Times New Roman" w:cs="Times New Roman"/>
        </w:rPr>
        <w:t xml:space="preserve"> </w:t>
      </w:r>
      <w:r w:rsidR="00511948" w:rsidRPr="00716B46">
        <w:rPr>
          <w:rFonts w:ascii="Times New Roman" w:hAnsi="Times New Roman" w:cs="Times New Roman"/>
        </w:rPr>
        <w:t xml:space="preserve"> </w:t>
      </w:r>
      <w:commentRangeEnd w:id="2"/>
      <w:r w:rsidR="00915A62">
        <w:rPr>
          <w:rStyle w:val="CommentReference"/>
        </w:rPr>
        <w:commentReference w:id="2"/>
      </w:r>
      <w:r w:rsidR="00511948" w:rsidRPr="00716B46">
        <w:rPr>
          <w:rFonts w:ascii="Times New Roman" w:hAnsi="Times New Roman" w:cs="Times New Roman"/>
        </w:rPr>
        <w:t xml:space="preserve">Though the prosecution ultimately failed, the trial itself stands as a major episode in the history of censorship, as well as in the more diffuse history of indignation. </w:t>
      </w:r>
      <w:r w:rsidRPr="00716B46">
        <w:rPr>
          <w:rFonts w:ascii="Times New Roman" w:hAnsi="Times New Roman" w:cs="Times New Roman"/>
        </w:rPr>
        <w:t xml:space="preserve"> Fortunately for posterity, a verbatim transcript of the trial was commissioned by the defence. </w:t>
      </w:r>
      <w:r w:rsidR="002D0389" w:rsidRPr="00716B46">
        <w:rPr>
          <w:rFonts w:ascii="Times New Roman" w:hAnsi="Times New Roman" w:cs="Times New Roman"/>
        </w:rPr>
        <w:t>Thereafter, in</w:t>
      </w:r>
      <w:r w:rsidR="00462DB5" w:rsidRPr="00716B46">
        <w:rPr>
          <w:rFonts w:ascii="Times New Roman" w:hAnsi="Times New Roman" w:cs="Times New Roman"/>
        </w:rPr>
        <w:t xml:space="preserve"> compliance with Flaubert’s wishes, that transcript </w:t>
      </w:r>
      <w:r w:rsidR="000E3DD3" w:rsidRPr="00716B46">
        <w:rPr>
          <w:rFonts w:ascii="Times New Roman" w:hAnsi="Times New Roman" w:cs="Times New Roman"/>
        </w:rPr>
        <w:t>has always been</w:t>
      </w:r>
      <w:r w:rsidR="00462DB5" w:rsidRPr="00716B46">
        <w:rPr>
          <w:rFonts w:ascii="Times New Roman" w:hAnsi="Times New Roman" w:cs="Times New Roman"/>
        </w:rPr>
        <w:t xml:space="preserve"> appended to French editions of the novel.  </w:t>
      </w:r>
      <w:r w:rsidRPr="00716B46">
        <w:rPr>
          <w:rFonts w:ascii="Times New Roman" w:hAnsi="Times New Roman" w:cs="Times New Roman"/>
        </w:rPr>
        <w:t>Thus, for</w:t>
      </w:r>
      <w:r w:rsidR="00462DB5" w:rsidRPr="00716B46">
        <w:rPr>
          <w:rFonts w:ascii="Times New Roman" w:hAnsi="Times New Roman" w:cs="Times New Roman"/>
        </w:rPr>
        <w:t xml:space="preserve"> the first generation of </w:t>
      </w:r>
      <w:r w:rsidR="000E3DD3" w:rsidRPr="00716B46">
        <w:rPr>
          <w:rFonts w:ascii="Times New Roman" w:hAnsi="Times New Roman" w:cs="Times New Roman"/>
        </w:rPr>
        <w:t>readers</w:t>
      </w:r>
      <w:r w:rsidR="00A90A00" w:rsidRPr="00716B46">
        <w:rPr>
          <w:rFonts w:ascii="Times New Roman" w:hAnsi="Times New Roman" w:cs="Times New Roman"/>
        </w:rPr>
        <w:t xml:space="preserve"> of </w:t>
      </w:r>
      <w:r w:rsidR="00A90A00" w:rsidRPr="00716B46">
        <w:rPr>
          <w:rFonts w:ascii="Times New Roman" w:hAnsi="Times New Roman" w:cs="Times New Roman"/>
          <w:i/>
        </w:rPr>
        <w:t>Madame Bovary</w:t>
      </w:r>
      <w:r w:rsidR="000C0B40">
        <w:rPr>
          <w:rFonts w:ascii="Times New Roman" w:hAnsi="Times New Roman" w:cs="Times New Roman"/>
          <w:i/>
        </w:rPr>
        <w:t xml:space="preserve"> </w:t>
      </w:r>
      <w:r w:rsidR="000C0B40" w:rsidRPr="000C0B40">
        <w:rPr>
          <w:rFonts w:ascii="Times New Roman" w:hAnsi="Times New Roman" w:cs="Times New Roman"/>
        </w:rPr>
        <w:t>in book form</w:t>
      </w:r>
      <w:r w:rsidR="000C0B40">
        <w:rPr>
          <w:rFonts w:ascii="Times New Roman" w:hAnsi="Times New Roman" w:cs="Times New Roman"/>
          <w:i/>
        </w:rPr>
        <w:t xml:space="preserve"> </w:t>
      </w:r>
      <w:r w:rsidR="000E3DD3" w:rsidRPr="00716B46">
        <w:rPr>
          <w:rFonts w:ascii="Times New Roman" w:hAnsi="Times New Roman" w:cs="Times New Roman"/>
        </w:rPr>
        <w:t>, the</w:t>
      </w:r>
      <w:r w:rsidR="00462DB5" w:rsidRPr="00716B46">
        <w:rPr>
          <w:rFonts w:ascii="Times New Roman" w:hAnsi="Times New Roman" w:cs="Times New Roman"/>
        </w:rPr>
        <w:t xml:space="preserve"> meta</w:t>
      </w:r>
      <w:r w:rsidR="001D029B" w:rsidRPr="00716B46">
        <w:rPr>
          <w:rFonts w:ascii="Times New Roman" w:hAnsi="Times New Roman" w:cs="Times New Roman"/>
        </w:rPr>
        <w:t>-</w:t>
      </w:r>
      <w:r w:rsidR="00462DB5" w:rsidRPr="00716B46">
        <w:rPr>
          <w:rFonts w:ascii="Times New Roman" w:hAnsi="Times New Roman" w:cs="Times New Roman"/>
        </w:rPr>
        <w:t xml:space="preserve">textual legal drama of the trial was always a </w:t>
      </w:r>
      <w:r w:rsidRPr="00716B46">
        <w:rPr>
          <w:rFonts w:ascii="Times New Roman" w:hAnsi="Times New Roman" w:cs="Times New Roman"/>
        </w:rPr>
        <w:t>conspicuous</w:t>
      </w:r>
      <w:r w:rsidR="00462DB5" w:rsidRPr="00716B46">
        <w:rPr>
          <w:rFonts w:ascii="Times New Roman" w:hAnsi="Times New Roman" w:cs="Times New Roman"/>
        </w:rPr>
        <w:t xml:space="preserve"> </w:t>
      </w:r>
      <w:r w:rsidRPr="00716B46">
        <w:rPr>
          <w:rFonts w:ascii="Times New Roman" w:hAnsi="Times New Roman" w:cs="Times New Roman"/>
        </w:rPr>
        <w:t>supplement to</w:t>
      </w:r>
      <w:r w:rsidR="00462DB5" w:rsidRPr="00716B46">
        <w:rPr>
          <w:rFonts w:ascii="Times New Roman" w:hAnsi="Times New Roman" w:cs="Times New Roman"/>
        </w:rPr>
        <w:t xml:space="preserve"> the text</w:t>
      </w:r>
      <w:r w:rsidRPr="00716B46">
        <w:rPr>
          <w:rFonts w:ascii="Times New Roman" w:hAnsi="Times New Roman" w:cs="Times New Roman"/>
        </w:rPr>
        <w:t xml:space="preserve"> of the novel</w:t>
      </w:r>
      <w:r w:rsidR="000C0B40">
        <w:rPr>
          <w:rFonts w:ascii="Times New Roman" w:hAnsi="Times New Roman" w:cs="Times New Roman"/>
        </w:rPr>
        <w:t xml:space="preserve"> itself</w:t>
      </w:r>
      <w:r w:rsidR="00462DB5" w:rsidRPr="00716B46">
        <w:rPr>
          <w:rFonts w:ascii="Times New Roman" w:hAnsi="Times New Roman" w:cs="Times New Roman"/>
        </w:rPr>
        <w:t xml:space="preserve">. In the many hours of speeches, for and against, a whole structure of feeling, </w:t>
      </w:r>
      <w:r w:rsidRPr="00716B46">
        <w:rPr>
          <w:rFonts w:ascii="Times New Roman" w:hAnsi="Times New Roman" w:cs="Times New Roman"/>
        </w:rPr>
        <w:t xml:space="preserve">let us </w:t>
      </w:r>
      <w:r w:rsidR="00462DB5" w:rsidRPr="00716B46">
        <w:rPr>
          <w:rFonts w:ascii="Times New Roman" w:hAnsi="Times New Roman" w:cs="Times New Roman"/>
        </w:rPr>
        <w:t xml:space="preserve">call it conjugality, was laid bare. </w:t>
      </w:r>
      <w:r w:rsidRPr="00716B46">
        <w:rPr>
          <w:rFonts w:ascii="Times New Roman" w:hAnsi="Times New Roman" w:cs="Times New Roman"/>
        </w:rPr>
        <w:t xml:space="preserve">The trial raised a </w:t>
      </w:r>
      <w:r w:rsidR="002D0389" w:rsidRPr="00716B46">
        <w:rPr>
          <w:rFonts w:ascii="Times New Roman" w:hAnsi="Times New Roman" w:cs="Times New Roman"/>
        </w:rPr>
        <w:t xml:space="preserve">host of questions </w:t>
      </w:r>
      <w:r w:rsidRPr="00716B46">
        <w:rPr>
          <w:rFonts w:ascii="Times New Roman" w:hAnsi="Times New Roman" w:cs="Times New Roman"/>
        </w:rPr>
        <w:t xml:space="preserve">about reading, realism, emotion, imagination, gender and judgment. </w:t>
      </w:r>
    </w:p>
    <w:p w14:paraId="1208BFAD" w14:textId="5D66EA99" w:rsidR="000F6AB3" w:rsidRDefault="000F6AB3" w:rsidP="00921BBA">
      <w:pPr>
        <w:spacing w:line="480" w:lineRule="auto"/>
        <w:ind w:firstLine="720"/>
        <w:jc w:val="both"/>
        <w:rPr>
          <w:ins w:id="3" w:author="Claire" w:date="2011-03-25T20:13:00Z"/>
          <w:rFonts w:ascii="Times New Roman" w:hAnsi="Times New Roman" w:cs="Times New Roman"/>
        </w:rPr>
      </w:pPr>
      <w:r>
        <w:rPr>
          <w:rFonts w:ascii="Times New Roman" w:hAnsi="Times New Roman" w:cs="Times New Roman"/>
        </w:rPr>
        <w:lastRenderedPageBreak/>
        <w:t>The</w:t>
      </w:r>
      <w:r w:rsidRPr="00716B46">
        <w:rPr>
          <w:rFonts w:ascii="Times New Roman" w:hAnsi="Times New Roman" w:cs="Times New Roman"/>
        </w:rPr>
        <w:t xml:space="preserve"> services of an expensive lawyer were </w:t>
      </w:r>
      <w:r>
        <w:rPr>
          <w:rFonts w:ascii="Times New Roman" w:hAnsi="Times New Roman" w:cs="Times New Roman"/>
        </w:rPr>
        <w:t>required</w:t>
      </w:r>
      <w:r w:rsidRPr="00716B46">
        <w:rPr>
          <w:rFonts w:ascii="Times New Roman" w:hAnsi="Times New Roman" w:cs="Times New Roman"/>
        </w:rPr>
        <w:t xml:space="preserve">, to keep the delinquent scribbler and his accomplices out of trouble. This discursive pretending to be a woman, under whatever high-minded pretext, threatened to bring punishment down upon the pretender. The salaried agents of public morality would demonstrate that this toying with gendered  subject positions was not what the imagination was for. Such </w:t>
      </w:r>
      <w:r>
        <w:rPr>
          <w:rFonts w:ascii="Times New Roman" w:hAnsi="Times New Roman" w:cs="Times New Roman"/>
        </w:rPr>
        <w:t>matters</w:t>
      </w:r>
      <w:r w:rsidRPr="00716B46">
        <w:rPr>
          <w:rFonts w:ascii="Times New Roman" w:hAnsi="Times New Roman" w:cs="Times New Roman"/>
        </w:rPr>
        <w:t xml:space="preserve"> were sacred; they were the foundations of religion, morality and family life.</w:t>
      </w:r>
    </w:p>
    <w:p w14:paraId="5A213474" w14:textId="0302635A" w:rsidR="002D0389" w:rsidRDefault="00462DB5" w:rsidP="00921BBA">
      <w:pPr>
        <w:spacing w:line="480" w:lineRule="auto"/>
        <w:ind w:firstLine="720"/>
        <w:jc w:val="both"/>
        <w:rPr>
          <w:rFonts w:ascii="Times New Roman" w:hAnsi="Times New Roman" w:cs="Times New Roman"/>
        </w:rPr>
      </w:pPr>
      <w:r w:rsidRPr="00716B46">
        <w:rPr>
          <w:rFonts w:ascii="Times New Roman" w:hAnsi="Times New Roman" w:cs="Times New Roman"/>
        </w:rPr>
        <w:t>Flaubert’s crime</w:t>
      </w:r>
      <w:r w:rsidR="002F7BFB" w:rsidRPr="00716B46">
        <w:rPr>
          <w:rFonts w:ascii="Times New Roman" w:hAnsi="Times New Roman" w:cs="Times New Roman"/>
        </w:rPr>
        <w:t>, his primary cultural transgression,</w:t>
      </w:r>
      <w:r w:rsidRPr="00716B46">
        <w:rPr>
          <w:rFonts w:ascii="Times New Roman" w:hAnsi="Times New Roman" w:cs="Times New Roman"/>
        </w:rPr>
        <w:t xml:space="preserve"> was </w:t>
      </w:r>
      <w:r w:rsidR="002D0389" w:rsidRPr="00716B46">
        <w:rPr>
          <w:rFonts w:ascii="Times New Roman" w:hAnsi="Times New Roman" w:cs="Times New Roman"/>
        </w:rPr>
        <w:t xml:space="preserve">that he had </w:t>
      </w:r>
      <w:r w:rsidRPr="00716B46">
        <w:rPr>
          <w:rFonts w:ascii="Times New Roman" w:hAnsi="Times New Roman" w:cs="Times New Roman"/>
        </w:rPr>
        <w:t>‘do</w:t>
      </w:r>
      <w:r w:rsidR="002D0389" w:rsidRPr="00716B46">
        <w:rPr>
          <w:rFonts w:ascii="Times New Roman" w:hAnsi="Times New Roman" w:cs="Times New Roman"/>
        </w:rPr>
        <w:t>ne</w:t>
      </w:r>
      <w:r w:rsidRPr="00716B46">
        <w:rPr>
          <w:rFonts w:ascii="Times New Roman" w:hAnsi="Times New Roman" w:cs="Times New Roman"/>
        </w:rPr>
        <w:t xml:space="preserve">’ Emma Bovary’s voice. </w:t>
      </w:r>
      <w:r w:rsidR="002D0389" w:rsidRPr="00716B46">
        <w:rPr>
          <w:rFonts w:ascii="Times New Roman" w:hAnsi="Times New Roman" w:cs="Times New Roman"/>
        </w:rPr>
        <w:t xml:space="preserve">Done </w:t>
      </w:r>
      <w:r w:rsidRPr="00716B46">
        <w:rPr>
          <w:rFonts w:ascii="Times New Roman" w:hAnsi="Times New Roman" w:cs="Times New Roman"/>
        </w:rPr>
        <w:t xml:space="preserve">it with such insidious authenticity, such seductive intimacy, such </w:t>
      </w:r>
      <w:r w:rsidR="002D0389" w:rsidRPr="00716B46">
        <w:rPr>
          <w:rFonts w:ascii="Times New Roman" w:hAnsi="Times New Roman" w:cs="Times New Roman"/>
        </w:rPr>
        <w:t>textual-erotic</w:t>
      </w:r>
      <w:r w:rsidRPr="00716B46">
        <w:rPr>
          <w:rFonts w:ascii="Times New Roman" w:hAnsi="Times New Roman" w:cs="Times New Roman"/>
        </w:rPr>
        <w:t xml:space="preserve"> magic, that conventional moral judgment upon the adulterous woman was rendered powerless. </w:t>
      </w:r>
      <w:r w:rsidR="002D0389" w:rsidRPr="00716B46">
        <w:rPr>
          <w:rFonts w:ascii="Times New Roman" w:hAnsi="Times New Roman" w:cs="Times New Roman"/>
        </w:rPr>
        <w:t>Pinard, the lawyer leading the prosecution, offered an eloquently anguished analysis of this process:</w:t>
      </w:r>
    </w:p>
    <w:p w14:paraId="7AAED2AF" w14:textId="77777777" w:rsidR="00346E44" w:rsidRDefault="00346E44" w:rsidP="00921BBA">
      <w:pPr>
        <w:spacing w:line="480" w:lineRule="auto"/>
        <w:ind w:firstLine="720"/>
        <w:jc w:val="both"/>
        <w:rPr>
          <w:rFonts w:ascii="Times New Roman" w:hAnsi="Times New Roman" w:cs="Times New Roman"/>
        </w:rPr>
      </w:pPr>
    </w:p>
    <w:p w14:paraId="1FD58354" w14:textId="1546DD86" w:rsidR="00346E44" w:rsidRDefault="00346E44" w:rsidP="00346E44">
      <w:pPr>
        <w:spacing w:line="276" w:lineRule="auto"/>
        <w:ind w:left="720" w:firstLine="720"/>
        <w:jc w:val="both"/>
        <w:rPr>
          <w:rFonts w:ascii="Times New Roman" w:hAnsi="Times New Roman" w:cs="Times New Roman"/>
        </w:rPr>
      </w:pPr>
      <w:r>
        <w:rPr>
          <w:rFonts w:ascii="Times New Roman" w:hAnsi="Times New Roman" w:cs="Times New Roman"/>
        </w:rPr>
        <w:t>Qui est-ce qui lit roman de M. Flaubert? Sont-</w:t>
      </w:r>
      <w:r w:rsidR="00010E22">
        <w:rPr>
          <w:rFonts w:ascii="Times New Roman" w:hAnsi="Times New Roman" w:cs="Times New Roman"/>
        </w:rPr>
        <w:t>ce des hommes qui s'occupent d'é</w:t>
      </w:r>
      <w:r>
        <w:rPr>
          <w:rFonts w:ascii="Times New Roman" w:hAnsi="Times New Roman" w:cs="Times New Roman"/>
        </w:rPr>
        <w:t>conomie politique</w:t>
      </w:r>
      <w:r w:rsidR="00010E22">
        <w:rPr>
          <w:rFonts w:ascii="Times New Roman" w:hAnsi="Times New Roman" w:cs="Times New Roman"/>
        </w:rPr>
        <w:t xml:space="preserve"> ou sociale? Non! les pages légè</w:t>
      </w:r>
      <w:r>
        <w:rPr>
          <w:rFonts w:ascii="Times New Roman" w:hAnsi="Times New Roman" w:cs="Times New Roman"/>
        </w:rPr>
        <w:t>res de</w:t>
      </w:r>
      <w:r w:rsidR="00010E22">
        <w:rPr>
          <w:rFonts w:ascii="Times New Roman" w:hAnsi="Times New Roman" w:cs="Times New Roman"/>
        </w:rPr>
        <w:t xml:space="preserve"> MB tombent en des mains plus légè</w:t>
      </w:r>
      <w:r>
        <w:rPr>
          <w:rFonts w:ascii="Times New Roman" w:hAnsi="Times New Roman" w:cs="Times New Roman"/>
        </w:rPr>
        <w:t>res, des mains de jeunes fil</w:t>
      </w:r>
      <w:r w:rsidR="00010E22">
        <w:rPr>
          <w:rFonts w:ascii="Times New Roman" w:hAnsi="Times New Roman" w:cs="Times New Roman"/>
        </w:rPr>
        <w:t>les, quelquefois de femmes marié</w:t>
      </w:r>
      <w:r>
        <w:rPr>
          <w:rFonts w:ascii="Times New Roman" w:hAnsi="Times New Roman" w:cs="Times New Roman"/>
        </w:rPr>
        <w:t>es. Eh bi</w:t>
      </w:r>
      <w:r w:rsidR="00010E22">
        <w:rPr>
          <w:rFonts w:ascii="Times New Roman" w:hAnsi="Times New Roman" w:cs="Times New Roman"/>
        </w:rPr>
        <w:t>en! lorsque l'imagination aura été séduite, lorsque cette sé</w:t>
      </w:r>
      <w:r>
        <w:rPr>
          <w:rFonts w:ascii="Times New Roman" w:hAnsi="Times New Roman" w:cs="Times New Roman"/>
        </w:rPr>
        <w:t>duction sera descendue jusqu'au co</w:t>
      </w:r>
      <w:r w:rsidR="00010E22">
        <w:rPr>
          <w:rFonts w:ascii="Times New Roman" w:hAnsi="Times New Roman" w:cs="Times New Roman"/>
        </w:rPr>
        <w:t>eur, lorsque le coeur aura parlé</w:t>
      </w:r>
      <w:r>
        <w:rPr>
          <w:rFonts w:ascii="Times New Roman" w:hAnsi="Times New Roman" w:cs="Times New Roman"/>
        </w:rPr>
        <w:t xml:space="preserve"> au sens, est-ce que vous croyez qu'un raisonnement bien froid sera bien fort contre</w:t>
      </w:r>
      <w:r w:rsidR="00010E22">
        <w:rPr>
          <w:rFonts w:ascii="Times New Roman" w:hAnsi="Times New Roman" w:cs="Times New Roman"/>
        </w:rPr>
        <w:t xml:space="preserve"> cette sé</w:t>
      </w:r>
      <w:r>
        <w:rPr>
          <w:rFonts w:ascii="Times New Roman" w:hAnsi="Times New Roman" w:cs="Times New Roman"/>
        </w:rPr>
        <w:t>duction des sens et du sentiment?</w:t>
      </w:r>
      <w:r w:rsidR="00010E22">
        <w:rPr>
          <w:rFonts w:ascii="Times New Roman" w:hAnsi="Times New Roman" w:cs="Times New Roman"/>
        </w:rPr>
        <w:t xml:space="preserve">  [Oeuvres 1: 631-2]</w:t>
      </w:r>
    </w:p>
    <w:p w14:paraId="55551858" w14:textId="77777777" w:rsidR="00346E44" w:rsidRPr="00716B46" w:rsidRDefault="00346E44" w:rsidP="00346E44">
      <w:pPr>
        <w:spacing w:line="276" w:lineRule="auto"/>
        <w:ind w:left="720" w:firstLine="720"/>
        <w:jc w:val="both"/>
        <w:rPr>
          <w:rFonts w:ascii="Times New Roman" w:hAnsi="Times New Roman" w:cs="Times New Roman"/>
        </w:rPr>
      </w:pPr>
    </w:p>
    <w:p w14:paraId="1D73CAE4" w14:textId="06291DAD" w:rsidR="001008E3" w:rsidRDefault="002D0389" w:rsidP="002A7D38">
      <w:pPr>
        <w:ind w:left="720" w:firstLine="720"/>
        <w:jc w:val="both"/>
        <w:rPr>
          <w:rFonts w:ascii="Times New Roman" w:hAnsi="Times New Roman" w:cs="Times New Roman"/>
        </w:rPr>
      </w:pPr>
      <w:r w:rsidRPr="00716B46">
        <w:rPr>
          <w:rFonts w:ascii="Times New Roman" w:hAnsi="Times New Roman" w:cs="Times New Roman"/>
        </w:rPr>
        <w:t xml:space="preserve">Who exactly will be reading Monsieur Flaubert’s novel? Will they be men engaged with political economy and social questions? No! the most insidious pages of </w:t>
      </w:r>
      <w:r w:rsidRPr="00716B46">
        <w:rPr>
          <w:rFonts w:ascii="Times New Roman" w:hAnsi="Times New Roman" w:cs="Times New Roman"/>
          <w:i/>
        </w:rPr>
        <w:t>Madame Bovary</w:t>
      </w:r>
      <w:r w:rsidRPr="00716B46">
        <w:rPr>
          <w:rFonts w:ascii="Times New Roman" w:hAnsi="Times New Roman" w:cs="Times New Roman"/>
        </w:rPr>
        <w:t xml:space="preserve"> will fall into the hands of the least educated, the hands of young girls and married women. Well! Once the imagination has been seduced, once this seduction has reached down into the very heart, once the heart has spoken to the senses, then do you believe that cool reason will have any power against this seduction of the senses and the feelings? </w:t>
      </w:r>
    </w:p>
    <w:p w14:paraId="726424FA" w14:textId="77777777" w:rsidR="002A7D38" w:rsidRPr="00716B46" w:rsidRDefault="002A7D38" w:rsidP="002A7D38">
      <w:pPr>
        <w:ind w:left="720" w:firstLine="720"/>
        <w:jc w:val="both"/>
        <w:rPr>
          <w:rFonts w:ascii="Times New Roman" w:hAnsi="Times New Roman" w:cs="Times New Roman"/>
        </w:rPr>
      </w:pPr>
    </w:p>
    <w:p w14:paraId="3BB9840F" w14:textId="2FC33EB5" w:rsidR="001008E3" w:rsidRPr="00716B46" w:rsidRDefault="001008E3" w:rsidP="00694E89">
      <w:pPr>
        <w:spacing w:line="480" w:lineRule="auto"/>
        <w:jc w:val="both"/>
        <w:rPr>
          <w:rFonts w:ascii="Times New Roman" w:hAnsi="Times New Roman" w:cs="Times New Roman"/>
        </w:rPr>
      </w:pPr>
      <w:r w:rsidRPr="00716B46">
        <w:rPr>
          <w:rFonts w:ascii="Times New Roman" w:hAnsi="Times New Roman" w:cs="Times New Roman"/>
        </w:rPr>
        <w:t>By way of illustration, Pinard quoted the following passage from the novel:</w:t>
      </w:r>
    </w:p>
    <w:p w14:paraId="2DD3E96D" w14:textId="0E832516" w:rsidR="00010E22" w:rsidRDefault="00010E22" w:rsidP="00010E22">
      <w:pPr>
        <w:ind w:left="720"/>
        <w:jc w:val="both"/>
        <w:rPr>
          <w:rFonts w:ascii="Times New Roman" w:hAnsi="Times New Roman" w:cs="Times New Roman"/>
        </w:rPr>
      </w:pPr>
      <w:r>
        <w:rPr>
          <w:rFonts w:ascii="Times New Roman" w:hAnsi="Times New Roman" w:cs="Times New Roman"/>
        </w:rPr>
        <w:t>Elle se repetait: J'ai un amant! un amant! se délectant à</w:t>
      </w:r>
    </w:p>
    <w:p w14:paraId="2F816B90" w14:textId="22459E9E" w:rsidR="00010E22" w:rsidRDefault="00010E22" w:rsidP="002A7D38">
      <w:pPr>
        <w:ind w:left="720"/>
        <w:jc w:val="both"/>
        <w:rPr>
          <w:rFonts w:ascii="Times New Roman" w:hAnsi="Times New Roman" w:cs="Times New Roman"/>
        </w:rPr>
      </w:pPr>
      <w:r>
        <w:rPr>
          <w:rFonts w:ascii="Times New Roman" w:hAnsi="Times New Roman" w:cs="Times New Roman"/>
        </w:rPr>
        <w:t>cette idee comme à celle d'une autre puberté qui lui serait survenue. Elle allait donc enfin posséder ces plaisirs de l'amour, cette fièvre de bonheur dont elle avait désespéré. Elle entrait dans quelquechose de merveilleux, où tout serait passion, extase, délire...    [Oeuvres 1: 623]</w:t>
      </w:r>
    </w:p>
    <w:p w14:paraId="3D7C85C2" w14:textId="77777777" w:rsidR="00010E22" w:rsidRDefault="00010E22" w:rsidP="002A7D38">
      <w:pPr>
        <w:ind w:left="720"/>
        <w:jc w:val="both"/>
        <w:rPr>
          <w:rFonts w:ascii="Times New Roman" w:hAnsi="Times New Roman" w:cs="Times New Roman"/>
        </w:rPr>
      </w:pPr>
    </w:p>
    <w:p w14:paraId="1A5F347E" w14:textId="130838ED" w:rsidR="001008E3" w:rsidRDefault="00010E22" w:rsidP="002A7D38">
      <w:pPr>
        <w:ind w:left="720"/>
        <w:jc w:val="both"/>
        <w:rPr>
          <w:rFonts w:ascii="Times New Roman" w:hAnsi="Times New Roman" w:cs="Times New Roman"/>
        </w:rPr>
      </w:pPr>
      <w:r w:rsidRPr="00716B46">
        <w:rPr>
          <w:rFonts w:ascii="Times New Roman" w:hAnsi="Times New Roman" w:cs="Times New Roman"/>
        </w:rPr>
        <w:t xml:space="preserve"> </w:t>
      </w:r>
      <w:commentRangeStart w:id="4"/>
      <w:r w:rsidR="001008E3" w:rsidRPr="00716B46">
        <w:rPr>
          <w:rFonts w:ascii="Times New Roman" w:hAnsi="Times New Roman" w:cs="Times New Roman"/>
        </w:rPr>
        <w:t>She repeated, 'I have a lover! a lover!' delighting at the idea as if a second puberty had come to her. So at last she was to know those joys of love, that fever of happiness of which she had despaired! She was entering upon a marvelous world where all would be passion, ecstasy, delirium.</w:t>
      </w:r>
      <w:commentRangeEnd w:id="4"/>
      <w:r w:rsidR="00915A62">
        <w:rPr>
          <w:rStyle w:val="CommentReference"/>
        </w:rPr>
        <w:commentReference w:id="4"/>
      </w:r>
    </w:p>
    <w:p w14:paraId="3C93D6B7" w14:textId="77777777" w:rsidR="00346E44" w:rsidRDefault="00346E44" w:rsidP="002A7D38">
      <w:pPr>
        <w:ind w:left="720"/>
        <w:jc w:val="both"/>
        <w:rPr>
          <w:rFonts w:ascii="Times New Roman" w:hAnsi="Times New Roman" w:cs="Times New Roman"/>
        </w:rPr>
      </w:pPr>
    </w:p>
    <w:p w14:paraId="06EB6E54" w14:textId="77777777" w:rsidR="002A7D38" w:rsidRPr="00716B46" w:rsidRDefault="002A7D38" w:rsidP="002A7D38">
      <w:pPr>
        <w:ind w:left="720"/>
        <w:jc w:val="both"/>
        <w:rPr>
          <w:rFonts w:ascii="Times New Roman" w:hAnsi="Times New Roman" w:cs="Times New Roman"/>
        </w:rPr>
      </w:pPr>
    </w:p>
    <w:p w14:paraId="23AC747B" w14:textId="047554F9" w:rsidR="001008E3" w:rsidRPr="00716B46" w:rsidRDefault="001008E3" w:rsidP="00694E89">
      <w:pPr>
        <w:spacing w:line="480" w:lineRule="auto"/>
        <w:jc w:val="both"/>
        <w:rPr>
          <w:rFonts w:ascii="Times New Roman" w:hAnsi="Times New Roman" w:cs="Times New Roman"/>
        </w:rPr>
      </w:pPr>
      <w:r w:rsidRPr="00716B46">
        <w:rPr>
          <w:rFonts w:ascii="Times New Roman" w:hAnsi="Times New Roman" w:cs="Times New Roman"/>
        </w:rPr>
        <w:t xml:space="preserve">In these passages, thanks to the ambiguities of free indirect discourse, Flaubert appeared to be in collusion with Emma Bovary. This persistent collusion was the author’s primary cultural transgression.  </w:t>
      </w:r>
      <w:r w:rsidR="000C0B40">
        <w:rPr>
          <w:rFonts w:ascii="Times New Roman" w:hAnsi="Times New Roman" w:cs="Times New Roman"/>
        </w:rPr>
        <w:t>Pinard speaks again:</w:t>
      </w:r>
    </w:p>
    <w:p w14:paraId="7C14B2BC" w14:textId="6D6BF3B3" w:rsidR="00010E22" w:rsidRDefault="00010E22" w:rsidP="00010E22">
      <w:pPr>
        <w:spacing w:line="276" w:lineRule="auto"/>
        <w:ind w:left="720" w:firstLine="720"/>
        <w:jc w:val="both"/>
        <w:rPr>
          <w:rFonts w:ascii="Times New Roman" w:hAnsi="Times New Roman" w:cs="Times New Roman"/>
        </w:rPr>
      </w:pPr>
      <w:r>
        <w:rPr>
          <w:rFonts w:ascii="Times New Roman" w:hAnsi="Times New Roman" w:cs="Times New Roman"/>
        </w:rPr>
        <w:t xml:space="preserve">Qui peut condemner cette femme dans le livre? Personne. Telle est la conclusion. Il n'y a pas dans le livre un personnage qui puisse la condamner. [...] Le condamnerez-vous au nom de la conscience de l'auteur? Je ne sais pas ce que pense la conscience de l'auteur. </w:t>
      </w:r>
      <w:r w:rsidR="00072B8A">
        <w:rPr>
          <w:rFonts w:ascii="Times New Roman" w:hAnsi="Times New Roman" w:cs="Times New Roman"/>
        </w:rPr>
        <w:t>[</w:t>
      </w:r>
      <w:r>
        <w:rPr>
          <w:rFonts w:ascii="Times New Roman" w:hAnsi="Times New Roman" w:cs="Times New Roman"/>
        </w:rPr>
        <w:t>Oeuvres 1: 633</w:t>
      </w:r>
      <w:r w:rsidR="00072B8A">
        <w:rPr>
          <w:rFonts w:ascii="Times New Roman" w:hAnsi="Times New Roman" w:cs="Times New Roman"/>
        </w:rPr>
        <w:t>]</w:t>
      </w:r>
    </w:p>
    <w:p w14:paraId="4119D2E7" w14:textId="77777777" w:rsidR="00010E22" w:rsidRDefault="00010E22" w:rsidP="00010E22">
      <w:pPr>
        <w:spacing w:line="276" w:lineRule="auto"/>
        <w:ind w:left="720" w:firstLine="720"/>
        <w:jc w:val="both"/>
        <w:rPr>
          <w:rFonts w:ascii="Times New Roman" w:hAnsi="Times New Roman" w:cs="Times New Roman"/>
        </w:rPr>
      </w:pPr>
    </w:p>
    <w:p w14:paraId="4346D4B0" w14:textId="0C1D986C" w:rsidR="001008E3" w:rsidRPr="00716B46" w:rsidRDefault="001008E3" w:rsidP="003E532A">
      <w:pPr>
        <w:ind w:left="720"/>
        <w:jc w:val="both"/>
        <w:rPr>
          <w:rFonts w:ascii="Times New Roman" w:hAnsi="Times New Roman" w:cs="Times New Roman"/>
        </w:rPr>
      </w:pPr>
      <w:commentRangeStart w:id="5"/>
      <w:r w:rsidRPr="00716B46">
        <w:rPr>
          <w:rFonts w:ascii="Times New Roman" w:hAnsi="Times New Roman" w:cs="Times New Roman"/>
        </w:rPr>
        <w:t>Who can condemn this woman in the book? Nobody. Such is the conclusion. There is not in the book a character who can condemn her</w:t>
      </w:r>
      <w:ins w:id="6" w:author="Claire" w:date="2011-03-25T20:19:00Z">
        <w:r w:rsidR="00A06BFF">
          <w:rPr>
            <w:rFonts w:ascii="Times New Roman" w:hAnsi="Times New Roman" w:cs="Times New Roman"/>
          </w:rPr>
          <w:t xml:space="preserve"> [</w:t>
        </w:r>
      </w:ins>
      <w:r w:rsidRPr="00716B46">
        <w:rPr>
          <w:rFonts w:ascii="Times New Roman" w:hAnsi="Times New Roman" w:cs="Times New Roman"/>
        </w:rPr>
        <w:t>…</w:t>
      </w:r>
      <w:ins w:id="7" w:author="Claire" w:date="2011-03-25T20:19:00Z">
        <w:r w:rsidR="00A06BFF">
          <w:rPr>
            <w:rFonts w:ascii="Times New Roman" w:hAnsi="Times New Roman" w:cs="Times New Roman"/>
          </w:rPr>
          <w:t>]</w:t>
        </w:r>
      </w:ins>
      <w:r w:rsidRPr="00716B46">
        <w:rPr>
          <w:rFonts w:ascii="Times New Roman" w:hAnsi="Times New Roman" w:cs="Times New Roman"/>
        </w:rPr>
        <w:t xml:space="preserve"> Would you condemn her in the name of the author’s conscience? I do not know what the author’s conscience thinks</w:t>
      </w:r>
      <w:commentRangeEnd w:id="5"/>
      <w:r w:rsidR="00915A62">
        <w:rPr>
          <w:rStyle w:val="CommentReference"/>
        </w:rPr>
        <w:commentReference w:id="5"/>
      </w:r>
      <w:r w:rsidRPr="00716B46">
        <w:rPr>
          <w:rFonts w:ascii="Times New Roman" w:hAnsi="Times New Roman" w:cs="Times New Roman"/>
        </w:rPr>
        <w:t>.</w:t>
      </w:r>
    </w:p>
    <w:p w14:paraId="60E7B053" w14:textId="77777777" w:rsidR="00414A99" w:rsidRPr="00716B46" w:rsidRDefault="00414A99" w:rsidP="00414A99">
      <w:pPr>
        <w:spacing w:line="276" w:lineRule="auto"/>
        <w:ind w:left="720" w:firstLine="720"/>
        <w:jc w:val="both"/>
        <w:rPr>
          <w:rFonts w:ascii="Times New Roman" w:hAnsi="Times New Roman" w:cs="Times New Roman"/>
        </w:rPr>
      </w:pPr>
    </w:p>
    <w:p w14:paraId="48699CBF" w14:textId="55B8B87B" w:rsidR="00A06BFF" w:rsidRPr="00694E89" w:rsidRDefault="00462DB5" w:rsidP="00921BBA">
      <w:pPr>
        <w:spacing w:line="480" w:lineRule="auto"/>
        <w:jc w:val="both"/>
        <w:rPr>
          <w:ins w:id="8" w:author="Claire" w:date="2011-03-25T20:20:00Z"/>
          <w:rFonts w:ascii="Times New Roman" w:hAnsi="Times New Roman" w:cs="Times New Roman"/>
        </w:rPr>
      </w:pPr>
      <w:r w:rsidRPr="00716B46">
        <w:rPr>
          <w:rFonts w:ascii="Times New Roman" w:hAnsi="Times New Roman" w:cs="Times New Roman"/>
        </w:rPr>
        <w:t xml:space="preserve">Once you are under Emma’s skin, dear reader, you may not remember how to find your way out again, back into your real life, your gendered body, and your unmistakable voice. The truth of this textually induced metamorphosis can be expressed very simply: </w:t>
      </w:r>
      <w:r w:rsidRPr="00716B46">
        <w:rPr>
          <w:rFonts w:ascii="Times New Roman" w:hAnsi="Times New Roman" w:cs="Times New Roman"/>
          <w:i/>
        </w:rPr>
        <w:t>Madame Bovary, c’est toi</w:t>
      </w:r>
      <w:r w:rsidRPr="00716B46">
        <w:rPr>
          <w:rFonts w:ascii="Times New Roman" w:hAnsi="Times New Roman" w:cs="Times New Roman"/>
        </w:rPr>
        <w:t>.</w:t>
      </w:r>
    </w:p>
    <w:p w14:paraId="574BBC59" w14:textId="261CD163" w:rsidR="000C0B40" w:rsidRDefault="00694E89" w:rsidP="00921BBA">
      <w:pPr>
        <w:spacing w:line="480" w:lineRule="auto"/>
        <w:jc w:val="both"/>
        <w:rPr>
          <w:rFonts w:ascii="Times New Roman" w:eastAsia="Cambria" w:hAnsi="Times New Roman" w:cs="Times New Roman"/>
        </w:rPr>
      </w:pPr>
      <w:r>
        <w:rPr>
          <w:rFonts w:ascii="Times New Roman" w:eastAsia="Cambria" w:hAnsi="Times New Roman" w:cs="Times New Roman"/>
        </w:rPr>
        <w:tab/>
      </w:r>
      <w:r w:rsidR="002F7BFB" w:rsidRPr="00716B46">
        <w:rPr>
          <w:rFonts w:ascii="Times New Roman" w:eastAsia="Cambria" w:hAnsi="Times New Roman" w:cs="Times New Roman"/>
        </w:rPr>
        <w:t>In a</w:t>
      </w:r>
      <w:r w:rsidR="00513C2E" w:rsidRPr="00716B46">
        <w:rPr>
          <w:rFonts w:ascii="Times New Roman" w:eastAsia="Cambria" w:hAnsi="Times New Roman" w:cs="Times New Roman"/>
        </w:rPr>
        <w:t xml:space="preserve"> wider context, </w:t>
      </w:r>
      <w:r w:rsidR="00462DB5" w:rsidRPr="00716B46">
        <w:rPr>
          <w:rFonts w:ascii="Times New Roman" w:eastAsia="Cambria" w:hAnsi="Times New Roman" w:cs="Times New Roman"/>
        </w:rPr>
        <w:t>this trick</w:t>
      </w:r>
      <w:r w:rsidR="002F7BFB" w:rsidRPr="00716B46">
        <w:rPr>
          <w:rFonts w:ascii="Times New Roman" w:eastAsia="Cambria" w:hAnsi="Times New Roman" w:cs="Times New Roman"/>
        </w:rPr>
        <w:t xml:space="preserve"> of </w:t>
      </w:r>
      <w:r w:rsidR="00462DB5" w:rsidRPr="00716B46">
        <w:rPr>
          <w:rFonts w:ascii="Times New Roman" w:eastAsia="Cambria" w:hAnsi="Times New Roman" w:cs="Times New Roman"/>
        </w:rPr>
        <w:t xml:space="preserve">transgressive identification </w:t>
      </w:r>
      <w:r w:rsidR="002F7BFB" w:rsidRPr="00716B46">
        <w:rPr>
          <w:rFonts w:ascii="Times New Roman" w:eastAsia="Cambria" w:hAnsi="Times New Roman" w:cs="Times New Roman"/>
        </w:rPr>
        <w:t>connects with</w:t>
      </w:r>
      <w:r w:rsidR="00A90A00" w:rsidRPr="00716B46">
        <w:rPr>
          <w:rFonts w:ascii="Times New Roman" w:eastAsia="Cambria" w:hAnsi="Times New Roman" w:cs="Times New Roman"/>
        </w:rPr>
        <w:t xml:space="preserve"> </w:t>
      </w:r>
      <w:r w:rsidR="00462DB5" w:rsidRPr="00716B46">
        <w:rPr>
          <w:rFonts w:ascii="Times New Roman" w:eastAsia="Cambria" w:hAnsi="Times New Roman" w:cs="Times New Roman"/>
        </w:rPr>
        <w:t>the familiar modernist emphasis on authorial impersonality</w:t>
      </w:r>
      <w:r w:rsidR="002F7BFB" w:rsidRPr="00716B46">
        <w:rPr>
          <w:rFonts w:ascii="Times New Roman" w:eastAsia="Cambria" w:hAnsi="Times New Roman" w:cs="Times New Roman"/>
        </w:rPr>
        <w:t xml:space="preserve">. </w:t>
      </w:r>
      <w:r w:rsidR="00603A8D">
        <w:rPr>
          <w:rFonts w:ascii="Times New Roman" w:eastAsia="Cambria" w:hAnsi="Times New Roman" w:cs="Times New Roman"/>
        </w:rPr>
        <w:t>As one of his biographers, I would argue</w:t>
      </w:r>
      <w:r w:rsidR="00B32156">
        <w:rPr>
          <w:rFonts w:ascii="Times New Roman" w:eastAsia="Cambria" w:hAnsi="Times New Roman" w:cs="Times New Roman"/>
        </w:rPr>
        <w:t xml:space="preserve"> that</w:t>
      </w:r>
      <w:r w:rsidR="00462DB5" w:rsidRPr="00716B46">
        <w:rPr>
          <w:rFonts w:ascii="Times New Roman" w:eastAsia="Cambria" w:hAnsi="Times New Roman" w:cs="Times New Roman"/>
        </w:rPr>
        <w:t xml:space="preserve"> Flaubert’s proclaimed impersonality, a defining feature of </w:t>
      </w:r>
      <w:r w:rsidR="00B32156">
        <w:rPr>
          <w:rFonts w:ascii="Times New Roman" w:eastAsia="Cambria" w:hAnsi="Times New Roman" w:cs="Times New Roman"/>
        </w:rPr>
        <w:t>many a</w:t>
      </w:r>
      <w:r w:rsidR="00462DB5" w:rsidRPr="00716B46">
        <w:rPr>
          <w:rFonts w:ascii="Times New Roman" w:eastAsia="Cambria" w:hAnsi="Times New Roman" w:cs="Times New Roman"/>
        </w:rPr>
        <w:t xml:space="preserve"> </w:t>
      </w:r>
      <w:r w:rsidR="00A90A00" w:rsidRPr="00716B46">
        <w:rPr>
          <w:rFonts w:ascii="Times New Roman" w:eastAsia="Cambria" w:hAnsi="Times New Roman" w:cs="Times New Roman"/>
        </w:rPr>
        <w:t>subsequent</w:t>
      </w:r>
      <w:r w:rsidR="00462DB5" w:rsidRPr="00716B46">
        <w:rPr>
          <w:rFonts w:ascii="Times New Roman" w:eastAsia="Cambria" w:hAnsi="Times New Roman" w:cs="Times New Roman"/>
        </w:rPr>
        <w:t xml:space="preserve"> realist project, was originally devised, while writing </w:t>
      </w:r>
      <w:r w:rsidR="00462DB5" w:rsidRPr="00716B46">
        <w:rPr>
          <w:rFonts w:ascii="Times New Roman" w:eastAsia="Cambria" w:hAnsi="Times New Roman" w:cs="Times New Roman"/>
          <w:i/>
        </w:rPr>
        <w:t xml:space="preserve">Madame Bovary, </w:t>
      </w:r>
      <w:r w:rsidR="00462DB5" w:rsidRPr="00716B46">
        <w:rPr>
          <w:rFonts w:ascii="Times New Roman" w:eastAsia="Cambria" w:hAnsi="Times New Roman" w:cs="Times New Roman"/>
        </w:rPr>
        <w:t xml:space="preserve">to cover his tracks. </w:t>
      </w:r>
      <w:r w:rsidR="00BA48B4">
        <w:rPr>
          <w:rFonts w:ascii="Times New Roman" w:eastAsia="Cambria" w:hAnsi="Times New Roman" w:cs="Times New Roman"/>
        </w:rPr>
        <w:t>He wanted to be invisible. This</w:t>
      </w:r>
      <w:r w:rsidR="00E64D2D">
        <w:rPr>
          <w:rFonts w:ascii="Times New Roman" w:eastAsia="Cambria" w:hAnsi="Times New Roman" w:cs="Times New Roman"/>
        </w:rPr>
        <w:t xml:space="preserve"> is </w:t>
      </w:r>
      <w:r w:rsidR="00A90A00" w:rsidRPr="00716B46">
        <w:rPr>
          <w:rFonts w:ascii="Times New Roman" w:eastAsia="Cambria" w:hAnsi="Times New Roman" w:cs="Times New Roman"/>
        </w:rPr>
        <w:t>a more devious stratagem</w:t>
      </w:r>
      <w:r w:rsidR="00511948" w:rsidRPr="00716B46">
        <w:rPr>
          <w:rFonts w:ascii="Times New Roman" w:eastAsia="Cambria" w:hAnsi="Times New Roman" w:cs="Times New Roman"/>
        </w:rPr>
        <w:t xml:space="preserve"> than mere impersonality</w:t>
      </w:r>
      <w:r w:rsidR="00BA48B4">
        <w:rPr>
          <w:rFonts w:ascii="Times New Roman" w:eastAsia="Cambria" w:hAnsi="Times New Roman" w:cs="Times New Roman"/>
        </w:rPr>
        <w:t xml:space="preserve">. </w:t>
      </w:r>
      <w:r w:rsidR="00513C2E" w:rsidRPr="00716B46">
        <w:rPr>
          <w:rFonts w:ascii="Times New Roman" w:eastAsia="Cambria" w:hAnsi="Times New Roman" w:cs="Times New Roman"/>
        </w:rPr>
        <w:t xml:space="preserve"> </w:t>
      </w:r>
      <w:r w:rsidR="00BA48B4">
        <w:rPr>
          <w:rFonts w:ascii="Times New Roman" w:eastAsia="Cambria" w:hAnsi="Times New Roman" w:cs="Times New Roman"/>
        </w:rPr>
        <w:t>Invisibility is</w:t>
      </w:r>
      <w:r w:rsidR="00513C2E" w:rsidRPr="00716B46">
        <w:rPr>
          <w:rFonts w:ascii="Times New Roman" w:eastAsia="Cambria" w:hAnsi="Times New Roman" w:cs="Times New Roman"/>
        </w:rPr>
        <w:t xml:space="preserve"> </w:t>
      </w:r>
      <w:r w:rsidR="00BA48B4">
        <w:rPr>
          <w:rFonts w:ascii="Times New Roman" w:eastAsia="Cambria" w:hAnsi="Times New Roman" w:cs="Times New Roman"/>
        </w:rPr>
        <w:t>the</w:t>
      </w:r>
      <w:r w:rsidR="00513C2E" w:rsidRPr="00716B46">
        <w:rPr>
          <w:rFonts w:ascii="Times New Roman" w:eastAsia="Cambria" w:hAnsi="Times New Roman" w:cs="Times New Roman"/>
        </w:rPr>
        <w:t xml:space="preserve"> word for this desire to </w:t>
      </w:r>
      <w:r w:rsidR="00BA48B4">
        <w:rPr>
          <w:rFonts w:ascii="Times New Roman" w:eastAsia="Cambria" w:hAnsi="Times New Roman" w:cs="Times New Roman"/>
        </w:rPr>
        <w:t xml:space="preserve">appear to have been absent from the scene of writing.  He could say to his accusers, 'That wasn't me. I wasn't there. I'm innocent.' </w:t>
      </w:r>
    </w:p>
    <w:p w14:paraId="3BE6471B" w14:textId="12496F82" w:rsidR="00462DB5" w:rsidRPr="00716B46" w:rsidRDefault="000C0B40" w:rsidP="00921BBA">
      <w:pPr>
        <w:spacing w:line="480" w:lineRule="auto"/>
        <w:jc w:val="both"/>
        <w:rPr>
          <w:rFonts w:ascii="Times New Roman" w:eastAsia="Cambria" w:hAnsi="Times New Roman" w:cs="Times New Roman"/>
        </w:rPr>
      </w:pPr>
      <w:r>
        <w:rPr>
          <w:rFonts w:ascii="Times New Roman" w:eastAsia="Cambria" w:hAnsi="Times New Roman" w:cs="Times New Roman"/>
        </w:rPr>
        <w:lastRenderedPageBreak/>
        <w:tab/>
      </w:r>
      <w:r w:rsidR="00462DB5" w:rsidRPr="00716B46">
        <w:rPr>
          <w:rFonts w:ascii="Times New Roman" w:eastAsia="Cambria" w:hAnsi="Times New Roman" w:cs="Times New Roman"/>
        </w:rPr>
        <w:t xml:space="preserve">Consider, for a moment, how Flaubert hated </w:t>
      </w:r>
      <w:r w:rsidR="00A90A00" w:rsidRPr="00716B46">
        <w:rPr>
          <w:rFonts w:ascii="Times New Roman" w:eastAsia="Cambria" w:hAnsi="Times New Roman" w:cs="Times New Roman"/>
        </w:rPr>
        <w:t>the contemporary forms of cultural visibility</w:t>
      </w:r>
      <w:r w:rsidR="00603A8D">
        <w:rPr>
          <w:rFonts w:ascii="Times New Roman" w:eastAsia="Cambria" w:hAnsi="Times New Roman" w:cs="Times New Roman"/>
        </w:rPr>
        <w:t xml:space="preserve"> that were</w:t>
      </w:r>
      <w:r w:rsidR="00A90A00" w:rsidRPr="00716B46">
        <w:rPr>
          <w:rFonts w:ascii="Times New Roman" w:eastAsia="Cambria" w:hAnsi="Times New Roman" w:cs="Times New Roman"/>
        </w:rPr>
        <w:t xml:space="preserve"> increasingly expected of any writer</w:t>
      </w:r>
      <w:r w:rsidR="00462DB5" w:rsidRPr="00716B46">
        <w:rPr>
          <w:rFonts w:ascii="Times New Roman" w:eastAsia="Cambria" w:hAnsi="Times New Roman" w:cs="Times New Roman"/>
        </w:rPr>
        <w:t xml:space="preserve">. </w:t>
      </w:r>
      <w:r w:rsidR="00603A8D">
        <w:rPr>
          <w:rFonts w:ascii="Times New Roman" w:eastAsia="Cambria" w:hAnsi="Times New Roman" w:cs="Times New Roman"/>
        </w:rPr>
        <w:t>Flaubert</w:t>
      </w:r>
      <w:r w:rsidR="00462DB5" w:rsidRPr="00716B46">
        <w:rPr>
          <w:rFonts w:ascii="Times New Roman" w:eastAsia="Cambria" w:hAnsi="Times New Roman" w:cs="Times New Roman"/>
        </w:rPr>
        <w:t xml:space="preserve"> </w:t>
      </w:r>
      <w:r w:rsidR="00603A8D">
        <w:rPr>
          <w:rFonts w:ascii="Times New Roman" w:eastAsia="Cambria" w:hAnsi="Times New Roman" w:cs="Times New Roman"/>
        </w:rPr>
        <w:t>avoided being</w:t>
      </w:r>
      <w:r w:rsidR="00462DB5" w:rsidRPr="00716B46">
        <w:rPr>
          <w:rFonts w:ascii="Times New Roman" w:eastAsia="Cambria" w:hAnsi="Times New Roman" w:cs="Times New Roman"/>
        </w:rPr>
        <w:t xml:space="preserve"> photographed. He never gave interviews. He vetoed illustrated editions of his novels and he scorned the idea of staging </w:t>
      </w:r>
      <w:r w:rsidR="00462DB5" w:rsidRPr="00716B46">
        <w:rPr>
          <w:rFonts w:ascii="Times New Roman" w:eastAsia="Cambria" w:hAnsi="Times New Roman" w:cs="Times New Roman"/>
          <w:i/>
          <w:iCs/>
        </w:rPr>
        <w:t>Madame Bovary</w:t>
      </w:r>
      <w:r w:rsidR="00462DB5" w:rsidRPr="00716B46">
        <w:rPr>
          <w:rFonts w:ascii="Times New Roman" w:eastAsia="Cambria" w:hAnsi="Times New Roman" w:cs="Times New Roman"/>
        </w:rPr>
        <w:t xml:space="preserve">. His Emma Bovary was not available to be prosaically </w:t>
      </w:r>
      <w:r w:rsidR="001D029B" w:rsidRPr="00716B46">
        <w:rPr>
          <w:rFonts w:ascii="Times New Roman" w:eastAsia="Cambria" w:hAnsi="Times New Roman" w:cs="Times New Roman"/>
        </w:rPr>
        <w:t>visualized</w:t>
      </w:r>
      <w:r w:rsidR="00462DB5" w:rsidRPr="00716B46">
        <w:rPr>
          <w:rFonts w:ascii="Times New Roman" w:eastAsia="Cambria" w:hAnsi="Times New Roman" w:cs="Times New Roman"/>
        </w:rPr>
        <w:t xml:space="preserve">.  She was not made for the eye. Both author and character were to remain evocatively dis-embodied, creatures of the mind, perfect psychic </w:t>
      </w:r>
      <w:r w:rsidR="001D029B" w:rsidRPr="00716B46">
        <w:rPr>
          <w:rFonts w:ascii="Times New Roman" w:eastAsia="Cambria" w:hAnsi="Times New Roman" w:cs="Times New Roman"/>
        </w:rPr>
        <w:t>artifacts</w:t>
      </w:r>
      <w:r w:rsidR="00462DB5" w:rsidRPr="00716B46">
        <w:rPr>
          <w:rFonts w:ascii="Times New Roman" w:eastAsia="Cambria" w:hAnsi="Times New Roman" w:cs="Times New Roman"/>
        </w:rPr>
        <w:t xml:space="preserve"> with only a tenuous link to the real.</w:t>
      </w:r>
      <w:r w:rsidR="00A90A00" w:rsidRPr="00716B46">
        <w:rPr>
          <w:rFonts w:ascii="Times New Roman" w:eastAsia="Cambria" w:hAnsi="Times New Roman" w:cs="Times New Roman"/>
        </w:rPr>
        <w:t xml:space="preserve"> </w:t>
      </w:r>
      <w:r w:rsidR="00511948" w:rsidRPr="00716B46">
        <w:rPr>
          <w:rFonts w:ascii="Times New Roman" w:eastAsia="Cambria" w:hAnsi="Times New Roman" w:cs="Times New Roman"/>
        </w:rPr>
        <w:t xml:space="preserve"> It’s audacious.  But if</w:t>
      </w:r>
      <w:r w:rsidR="00A90A00" w:rsidRPr="00716B46">
        <w:rPr>
          <w:rFonts w:ascii="Times New Roman" w:eastAsia="Cambria" w:hAnsi="Times New Roman" w:cs="Times New Roman"/>
        </w:rPr>
        <w:t xml:space="preserve"> it works, this </w:t>
      </w:r>
      <w:r w:rsidR="00511948" w:rsidRPr="00716B46">
        <w:rPr>
          <w:rFonts w:ascii="Times New Roman" w:eastAsia="Cambria" w:hAnsi="Times New Roman" w:cs="Times New Roman"/>
        </w:rPr>
        <w:t xml:space="preserve">strange new </w:t>
      </w:r>
      <w:r w:rsidR="00A90A00" w:rsidRPr="00716B46">
        <w:rPr>
          <w:rFonts w:ascii="Times New Roman" w:eastAsia="Cambria" w:hAnsi="Times New Roman" w:cs="Times New Roman"/>
        </w:rPr>
        <w:t>specie</w:t>
      </w:r>
      <w:r w:rsidR="00511948" w:rsidRPr="00716B46">
        <w:rPr>
          <w:rFonts w:ascii="Times New Roman" w:eastAsia="Cambria" w:hAnsi="Times New Roman" w:cs="Times New Roman"/>
        </w:rPr>
        <w:t xml:space="preserve">s of textual thing will fit you, as reader, </w:t>
      </w:r>
      <w:r w:rsidR="00A90A00" w:rsidRPr="00716B46">
        <w:rPr>
          <w:rFonts w:ascii="Times New Roman" w:eastAsia="Cambria" w:hAnsi="Times New Roman" w:cs="Times New Roman"/>
        </w:rPr>
        <w:t xml:space="preserve">like the proverbial glove. </w:t>
      </w:r>
    </w:p>
    <w:p w14:paraId="56F33661" w14:textId="47FCE44D" w:rsidR="003D3B6E" w:rsidRDefault="00694E89" w:rsidP="00921BBA">
      <w:pPr>
        <w:spacing w:line="480" w:lineRule="auto"/>
        <w:jc w:val="both"/>
        <w:rPr>
          <w:ins w:id="9" w:author="Claire" w:date="2011-03-25T20:29:00Z"/>
          <w:rFonts w:ascii="Times New Roman" w:eastAsia="Cambria" w:hAnsi="Times New Roman" w:cs="Times New Roman"/>
        </w:rPr>
      </w:pPr>
      <w:r>
        <w:rPr>
          <w:rFonts w:ascii="Times New Roman" w:eastAsia="Cambria" w:hAnsi="Times New Roman" w:cs="Times New Roman"/>
        </w:rPr>
        <w:tab/>
      </w:r>
      <w:r w:rsidR="00511948" w:rsidRPr="00716B46">
        <w:rPr>
          <w:rFonts w:ascii="Times New Roman" w:eastAsia="Cambria" w:hAnsi="Times New Roman" w:cs="Times New Roman"/>
        </w:rPr>
        <w:t>B</w:t>
      </w:r>
      <w:r w:rsidR="00A90A00" w:rsidRPr="00716B46">
        <w:rPr>
          <w:rFonts w:ascii="Times New Roman" w:eastAsia="Cambria" w:hAnsi="Times New Roman" w:cs="Times New Roman"/>
        </w:rPr>
        <w:t xml:space="preserve">eyond </w:t>
      </w:r>
      <w:r w:rsidR="00511948" w:rsidRPr="00716B46">
        <w:rPr>
          <w:rFonts w:ascii="Times New Roman" w:eastAsia="Cambria" w:hAnsi="Times New Roman" w:cs="Times New Roman"/>
        </w:rPr>
        <w:t>anything merely peculiar</w:t>
      </w:r>
      <w:r w:rsidR="00A90A00" w:rsidRPr="00716B46">
        <w:rPr>
          <w:rFonts w:ascii="Times New Roman" w:eastAsia="Cambria" w:hAnsi="Times New Roman" w:cs="Times New Roman"/>
        </w:rPr>
        <w:t xml:space="preserve"> </w:t>
      </w:r>
      <w:r w:rsidR="00511948" w:rsidRPr="00716B46">
        <w:rPr>
          <w:rFonts w:ascii="Times New Roman" w:eastAsia="Cambria" w:hAnsi="Times New Roman" w:cs="Times New Roman"/>
        </w:rPr>
        <w:t>to</w:t>
      </w:r>
      <w:r w:rsidR="00A90A00" w:rsidRPr="00716B46">
        <w:rPr>
          <w:rFonts w:ascii="Times New Roman" w:eastAsia="Cambria" w:hAnsi="Times New Roman" w:cs="Times New Roman"/>
        </w:rPr>
        <w:t xml:space="preserve"> Flaubert, there </w:t>
      </w:r>
      <w:r w:rsidR="00511948" w:rsidRPr="00716B46">
        <w:rPr>
          <w:rFonts w:ascii="Times New Roman" w:eastAsia="Cambria" w:hAnsi="Times New Roman" w:cs="Times New Roman"/>
        </w:rPr>
        <w:t>was</w:t>
      </w:r>
      <w:r w:rsidR="00A90A00" w:rsidRPr="00716B46">
        <w:rPr>
          <w:rFonts w:ascii="Times New Roman" w:eastAsia="Cambria" w:hAnsi="Times New Roman" w:cs="Times New Roman"/>
        </w:rPr>
        <w:t xml:space="preserve"> also of course a larger history to be considered. </w:t>
      </w:r>
      <w:r w:rsidR="00462DB5" w:rsidRPr="00716B46">
        <w:rPr>
          <w:rFonts w:ascii="Times New Roman" w:eastAsia="Cambria" w:hAnsi="Times New Roman" w:cs="Times New Roman"/>
        </w:rPr>
        <w:t>After Flaubert, in much cosmopolitan-modernist writing, the invisibility of the artist and the impersonality of art are acclaimed</w:t>
      </w:r>
      <w:r w:rsidR="00462DB5" w:rsidRPr="00716B46">
        <w:rPr>
          <w:rFonts w:ascii="Times New Roman" w:hAnsi="Times New Roman" w:cs="Times New Roman"/>
        </w:rPr>
        <w:t xml:space="preserve"> as </w:t>
      </w:r>
      <w:r w:rsidR="00462DB5" w:rsidRPr="00716B46">
        <w:rPr>
          <w:rFonts w:ascii="Times New Roman" w:eastAsia="Cambria" w:hAnsi="Times New Roman" w:cs="Times New Roman"/>
        </w:rPr>
        <w:t xml:space="preserve">the cherished principles of the new serious novel. From Flaubert to Joyce, via Henry James, we </w:t>
      </w:r>
      <w:r w:rsidR="00511948" w:rsidRPr="00716B46">
        <w:rPr>
          <w:rFonts w:ascii="Times New Roman" w:eastAsia="Cambria" w:hAnsi="Times New Roman" w:cs="Times New Roman"/>
        </w:rPr>
        <w:t>encounter</w:t>
      </w:r>
      <w:r w:rsidR="00A90A00" w:rsidRPr="00716B46">
        <w:rPr>
          <w:rFonts w:ascii="Times New Roman" w:eastAsia="Cambria" w:hAnsi="Times New Roman" w:cs="Times New Roman"/>
        </w:rPr>
        <w:t xml:space="preserve"> a strategically </w:t>
      </w:r>
      <w:r w:rsidR="00462DB5" w:rsidRPr="00716B46">
        <w:rPr>
          <w:rFonts w:ascii="Times New Roman" w:eastAsia="Cambria" w:hAnsi="Times New Roman" w:cs="Times New Roman"/>
        </w:rPr>
        <w:t>expatriate imagination at work. Exiled from the</w:t>
      </w:r>
      <w:r w:rsidR="00B32156">
        <w:rPr>
          <w:rFonts w:ascii="Times New Roman" w:eastAsia="Cambria" w:hAnsi="Times New Roman" w:cs="Times New Roman"/>
        </w:rPr>
        <w:t>ir</w:t>
      </w:r>
      <w:r w:rsidR="00BA48B4">
        <w:rPr>
          <w:rFonts w:ascii="Times New Roman" w:eastAsia="Cambria" w:hAnsi="Times New Roman" w:cs="Times New Roman"/>
        </w:rPr>
        <w:t xml:space="preserve"> national culture, excluded </w:t>
      </w:r>
      <w:r w:rsidR="00462DB5" w:rsidRPr="00716B46">
        <w:rPr>
          <w:rFonts w:ascii="Times New Roman" w:eastAsia="Cambria" w:hAnsi="Times New Roman" w:cs="Times New Roman"/>
        </w:rPr>
        <w:t>from the dominant imperial-masculine gender roles available within that culture, these writers</w:t>
      </w:r>
      <w:r w:rsidR="00462DB5" w:rsidRPr="00716B46">
        <w:rPr>
          <w:rFonts w:ascii="Times New Roman" w:hAnsi="Times New Roman" w:cs="Times New Roman"/>
        </w:rPr>
        <w:t xml:space="preserve"> work </w:t>
      </w:r>
      <w:r w:rsidR="00CE4494" w:rsidRPr="00716B46">
        <w:rPr>
          <w:rFonts w:ascii="Times New Roman" w:hAnsi="Times New Roman" w:cs="Times New Roman"/>
        </w:rPr>
        <w:t xml:space="preserve">quietly against the grain, </w:t>
      </w:r>
      <w:r w:rsidR="00CE4494" w:rsidRPr="00716B46">
        <w:rPr>
          <w:rFonts w:ascii="Times New Roman" w:eastAsia="Cambria" w:hAnsi="Times New Roman" w:cs="Times New Roman"/>
        </w:rPr>
        <w:t xml:space="preserve">dedicating their imaginations to the </w:t>
      </w:r>
      <w:r w:rsidR="00462DB5" w:rsidRPr="00716B46">
        <w:rPr>
          <w:rFonts w:ascii="Times New Roman" w:eastAsia="Cambria" w:hAnsi="Times New Roman" w:cs="Times New Roman"/>
        </w:rPr>
        <w:t xml:space="preserve">experimental and mischievously transgressive representation of feminine consciousness. </w:t>
      </w:r>
      <w:r w:rsidR="00CE4494" w:rsidRPr="00716B46">
        <w:rPr>
          <w:rFonts w:ascii="Times New Roman" w:eastAsia="Cambria" w:hAnsi="Times New Roman" w:cs="Times New Roman"/>
        </w:rPr>
        <w:t xml:space="preserve"> The romantic, insurgent, anti-bourgeois ethos of an earlier generation of artists had run its course.  Now there was serious work to do</w:t>
      </w:r>
      <w:r w:rsidR="00603A8D">
        <w:rPr>
          <w:rFonts w:ascii="Times New Roman" w:eastAsia="Cambria" w:hAnsi="Times New Roman" w:cs="Times New Roman"/>
        </w:rPr>
        <w:t xml:space="preserve">, </w:t>
      </w:r>
      <w:r w:rsidR="00CE4494" w:rsidRPr="00716B46">
        <w:rPr>
          <w:rFonts w:ascii="Times New Roman" w:eastAsia="Cambria" w:hAnsi="Times New Roman" w:cs="Times New Roman"/>
        </w:rPr>
        <w:t>inside the citadel o</w:t>
      </w:r>
      <w:r w:rsidR="00BA48B4">
        <w:rPr>
          <w:rFonts w:ascii="Times New Roman" w:eastAsia="Cambria" w:hAnsi="Times New Roman" w:cs="Times New Roman"/>
        </w:rPr>
        <w:t xml:space="preserve">f the collective psyche, in the </w:t>
      </w:r>
      <w:r w:rsidR="00CE4494" w:rsidRPr="00716B46">
        <w:rPr>
          <w:rFonts w:ascii="Times New Roman" w:eastAsia="Cambria" w:hAnsi="Times New Roman" w:cs="Times New Roman"/>
        </w:rPr>
        <w:t>place</w:t>
      </w:r>
      <w:r w:rsidR="000C0B40">
        <w:rPr>
          <w:rFonts w:ascii="Times New Roman" w:eastAsia="Cambria" w:hAnsi="Times New Roman" w:cs="Times New Roman"/>
        </w:rPr>
        <w:t>s</w:t>
      </w:r>
      <w:r w:rsidR="00CE4494" w:rsidRPr="00716B46">
        <w:rPr>
          <w:rFonts w:ascii="Times New Roman" w:eastAsia="Cambria" w:hAnsi="Times New Roman" w:cs="Times New Roman"/>
        </w:rPr>
        <w:t xml:space="preserve"> where sexual difference was codified and regulated.  </w:t>
      </w:r>
    </w:p>
    <w:p w14:paraId="4B7A1682" w14:textId="683888DF" w:rsidR="003D3B6E" w:rsidRDefault="00694E89" w:rsidP="00921BBA">
      <w:pPr>
        <w:spacing w:line="480" w:lineRule="auto"/>
        <w:jc w:val="both"/>
        <w:rPr>
          <w:ins w:id="10" w:author="Claire" w:date="2011-03-25T20:30:00Z"/>
          <w:rFonts w:ascii="Times New Roman" w:eastAsia="Cambria" w:hAnsi="Times New Roman" w:cs="Times New Roman"/>
        </w:rPr>
      </w:pPr>
      <w:r>
        <w:rPr>
          <w:rFonts w:ascii="Times New Roman" w:eastAsia="Cambria" w:hAnsi="Times New Roman" w:cs="Times New Roman"/>
        </w:rPr>
        <w:tab/>
      </w:r>
      <w:r w:rsidR="00CE4494" w:rsidRPr="00716B46">
        <w:rPr>
          <w:rFonts w:ascii="Times New Roman" w:eastAsia="Cambria" w:hAnsi="Times New Roman" w:cs="Times New Roman"/>
        </w:rPr>
        <w:t>I suggest that</w:t>
      </w:r>
      <w:r w:rsidR="00462DB5" w:rsidRPr="00716B46">
        <w:rPr>
          <w:rFonts w:ascii="Times New Roman" w:eastAsia="Cambria" w:hAnsi="Times New Roman" w:cs="Times New Roman"/>
        </w:rPr>
        <w:t xml:space="preserve"> the doctrine of impersonality was devised to conceal the audacity, the perversity, and th</w:t>
      </w:r>
      <w:r w:rsidR="00603A8D">
        <w:rPr>
          <w:rFonts w:ascii="Times New Roman" w:eastAsia="Cambria" w:hAnsi="Times New Roman" w:cs="Times New Roman"/>
        </w:rPr>
        <w:t>e impudence of that procedure. To c</w:t>
      </w:r>
      <w:r w:rsidR="00462DB5" w:rsidRPr="00716B46">
        <w:rPr>
          <w:rFonts w:ascii="Times New Roman" w:eastAsia="Cambria" w:hAnsi="Times New Roman" w:cs="Times New Roman"/>
        </w:rPr>
        <w:t xml:space="preserve">onceal it from the reader and from the law, but also, and perhaps more deviously, to conceal it from themselves. In an age of anxiously conservative gender roles, when the matrimonial </w:t>
      </w:r>
      <w:r w:rsidR="00462DB5" w:rsidRPr="00716B46">
        <w:rPr>
          <w:rFonts w:ascii="Times New Roman" w:eastAsia="Cambria" w:hAnsi="Times New Roman" w:cs="Times New Roman"/>
        </w:rPr>
        <w:lastRenderedPageBreak/>
        <w:t>corset was being ever-lovingly tightened, the man who played at being a woman</w:t>
      </w:r>
      <w:r w:rsidR="003B447B" w:rsidRPr="00716B46">
        <w:rPr>
          <w:rFonts w:ascii="Times New Roman" w:eastAsia="Cambria" w:hAnsi="Times New Roman" w:cs="Times New Roman"/>
        </w:rPr>
        <w:t xml:space="preserve">, however </w:t>
      </w:r>
      <w:r w:rsidR="00603A8D" w:rsidRPr="00716B46">
        <w:rPr>
          <w:rFonts w:ascii="Times New Roman" w:eastAsia="Cambria" w:hAnsi="Times New Roman" w:cs="Times New Roman"/>
        </w:rPr>
        <w:t>decorously</w:t>
      </w:r>
      <w:r w:rsidR="003B447B" w:rsidRPr="00716B46">
        <w:rPr>
          <w:rFonts w:ascii="Times New Roman" w:eastAsia="Cambria" w:hAnsi="Times New Roman" w:cs="Times New Roman"/>
        </w:rPr>
        <w:t xml:space="preserve"> textual the simulation,</w:t>
      </w:r>
      <w:r w:rsidR="00462DB5" w:rsidRPr="00716B46">
        <w:rPr>
          <w:rFonts w:ascii="Times New Roman" w:eastAsia="Cambria" w:hAnsi="Times New Roman" w:cs="Times New Roman"/>
        </w:rPr>
        <w:t xml:space="preserve"> ran a </w:t>
      </w:r>
      <w:r w:rsidR="003B447B" w:rsidRPr="00716B46">
        <w:rPr>
          <w:rFonts w:ascii="Times New Roman" w:eastAsia="Cambria" w:hAnsi="Times New Roman" w:cs="Times New Roman"/>
        </w:rPr>
        <w:t xml:space="preserve">certain </w:t>
      </w:r>
      <w:r w:rsidR="00462DB5" w:rsidRPr="00716B46">
        <w:rPr>
          <w:rFonts w:ascii="Times New Roman" w:eastAsia="Cambria" w:hAnsi="Times New Roman" w:cs="Times New Roman"/>
        </w:rPr>
        <w:t xml:space="preserve">risk.  Trafficking in such precarious gender fantasies, you were wise to cover your tracks. The threat of prosecution for immorality, specifically for the deviant imagining of a liberated feminine </w:t>
      </w:r>
      <w:r w:rsidR="00462DB5" w:rsidRPr="00716B46">
        <w:rPr>
          <w:rFonts w:ascii="Times New Roman" w:eastAsia="Cambria" w:hAnsi="Times New Roman" w:cs="Times New Roman"/>
          <w:i/>
        </w:rPr>
        <w:t>eros</w:t>
      </w:r>
      <w:r w:rsidR="00462DB5" w:rsidRPr="00716B46">
        <w:rPr>
          <w:rFonts w:ascii="Times New Roman" w:eastAsia="Cambria" w:hAnsi="Times New Roman" w:cs="Times New Roman"/>
        </w:rPr>
        <w:t>, shadowed the serious art of fiction for a hundred years, from the Bovary trial in 1857, to the Chatterley trial in 1963.  It is in this context</w:t>
      </w:r>
      <w:r w:rsidR="00513C2E" w:rsidRPr="00716B46">
        <w:rPr>
          <w:rFonts w:ascii="Times New Roman" w:eastAsia="Cambria" w:hAnsi="Times New Roman" w:cs="Times New Roman"/>
        </w:rPr>
        <w:t xml:space="preserve"> </w:t>
      </w:r>
      <w:r w:rsidR="00462DB5" w:rsidRPr="00716B46">
        <w:rPr>
          <w:rFonts w:ascii="Times New Roman" w:eastAsia="Cambria" w:hAnsi="Times New Roman" w:cs="Times New Roman"/>
        </w:rPr>
        <w:t>of</w:t>
      </w:r>
      <w:r w:rsidR="001D029B" w:rsidRPr="00716B46">
        <w:rPr>
          <w:rFonts w:ascii="Times New Roman" w:eastAsia="Cambria" w:hAnsi="Times New Roman" w:cs="Times New Roman"/>
        </w:rPr>
        <w:t xml:space="preserve"> a </w:t>
      </w:r>
      <w:r w:rsidR="00462DB5" w:rsidRPr="00716B46">
        <w:rPr>
          <w:rFonts w:ascii="Times New Roman" w:eastAsia="Cambria" w:hAnsi="Times New Roman" w:cs="Times New Roman"/>
        </w:rPr>
        <w:t xml:space="preserve">pervasive cultural anxiety about femininity that </w:t>
      </w:r>
      <w:r w:rsidR="00603A8D">
        <w:rPr>
          <w:rFonts w:ascii="Times New Roman" w:eastAsia="Cambria" w:hAnsi="Times New Roman" w:cs="Times New Roman"/>
        </w:rPr>
        <w:t>I propose</w:t>
      </w:r>
      <w:r w:rsidR="00462DB5" w:rsidRPr="00716B46">
        <w:rPr>
          <w:rFonts w:ascii="Times New Roman" w:eastAsia="Cambria" w:hAnsi="Times New Roman" w:cs="Times New Roman"/>
        </w:rPr>
        <w:t xml:space="preserve"> scrutinize the strangeness of </w:t>
      </w:r>
      <w:r w:rsidR="00462DB5" w:rsidRPr="00716B46">
        <w:rPr>
          <w:rFonts w:ascii="Times New Roman" w:eastAsia="Cambria" w:hAnsi="Times New Roman" w:cs="Times New Roman"/>
          <w:i/>
        </w:rPr>
        <w:t>Madame Bovary</w:t>
      </w:r>
      <w:r w:rsidR="00462DB5" w:rsidRPr="00716B46">
        <w:rPr>
          <w:rFonts w:ascii="Times New Roman" w:eastAsia="Cambria" w:hAnsi="Times New Roman" w:cs="Times New Roman"/>
        </w:rPr>
        <w:t xml:space="preserve">. </w:t>
      </w:r>
    </w:p>
    <w:p w14:paraId="3DF065FA" w14:textId="4AA668F2" w:rsidR="003D3B6E" w:rsidRDefault="00694E89" w:rsidP="00921BBA">
      <w:pPr>
        <w:spacing w:line="480" w:lineRule="auto"/>
        <w:jc w:val="both"/>
        <w:rPr>
          <w:ins w:id="11" w:author="Claire" w:date="2011-03-25T20:30:00Z"/>
          <w:rFonts w:ascii="Times New Roman" w:eastAsia="Cambria" w:hAnsi="Times New Roman" w:cs="Times New Roman"/>
        </w:rPr>
      </w:pPr>
      <w:r>
        <w:rPr>
          <w:rFonts w:ascii="Times New Roman" w:eastAsia="Cambria" w:hAnsi="Times New Roman" w:cs="Times New Roman"/>
        </w:rPr>
        <w:tab/>
      </w:r>
      <w:r w:rsidR="00462DB5" w:rsidRPr="00716B46">
        <w:rPr>
          <w:rFonts w:ascii="Times New Roman" w:eastAsia="Cambria" w:hAnsi="Times New Roman" w:cs="Times New Roman"/>
        </w:rPr>
        <w:t xml:space="preserve">Amongst many other things, </w:t>
      </w:r>
      <w:r w:rsidR="00462DB5" w:rsidRPr="00716B46">
        <w:rPr>
          <w:rFonts w:ascii="Times New Roman" w:eastAsia="Cambria" w:hAnsi="Times New Roman" w:cs="Times New Roman"/>
          <w:i/>
        </w:rPr>
        <w:t>Madame Bovary</w:t>
      </w:r>
      <w:r w:rsidR="00462DB5" w:rsidRPr="00716B46">
        <w:rPr>
          <w:rFonts w:ascii="Times New Roman" w:eastAsia="Cambria" w:hAnsi="Times New Roman" w:cs="Times New Roman"/>
        </w:rPr>
        <w:t xml:space="preserve"> is a paradox at the very origins of this peculiar modern tradition. The novel is programmatically impersonal, according to Flaubert’s letters. And yet, both in its origins and in its effect upon the reader, </w:t>
      </w:r>
      <w:r w:rsidR="00462DB5" w:rsidRPr="00716B46">
        <w:rPr>
          <w:rFonts w:ascii="Times New Roman" w:eastAsia="Cambria" w:hAnsi="Times New Roman" w:cs="Times New Roman"/>
          <w:i/>
        </w:rPr>
        <w:t>Madame Bovary</w:t>
      </w:r>
      <w:r w:rsidR="00462DB5" w:rsidRPr="00716B46">
        <w:rPr>
          <w:rFonts w:ascii="Times New Roman" w:eastAsia="Cambria" w:hAnsi="Times New Roman" w:cs="Times New Roman"/>
        </w:rPr>
        <w:t xml:space="preserve"> is not at all impersonal. We have the author’s word for it</w:t>
      </w:r>
      <w:r w:rsidR="00462DB5" w:rsidRPr="00716B46">
        <w:rPr>
          <w:rFonts w:ascii="Times New Roman" w:hAnsi="Times New Roman" w:cs="Times New Roman"/>
        </w:rPr>
        <w:t>.  ‘Madame Bovary, c’est moi!’. The colloquialism is interesting.  He didn’t say, ‘I am Madame Bovary.’  He said, ‘Madame Bovary, that’s me.</w:t>
      </w:r>
      <w:ins w:id="12" w:author="Geoffrey Wall" w:date="2012-07-16T12:09:00Z">
        <w:r w:rsidR="00DE5BF4">
          <w:rPr>
            <w:rFonts w:ascii="Times New Roman" w:hAnsi="Times New Roman" w:cs="Times New Roman"/>
          </w:rPr>
          <w:t>’</w:t>
        </w:r>
      </w:ins>
      <w:r w:rsidR="00462DB5" w:rsidRPr="00716B46">
        <w:rPr>
          <w:rFonts w:ascii="Times New Roman" w:hAnsi="Times New Roman" w:cs="Times New Roman"/>
        </w:rPr>
        <w:t xml:space="preserve">  </w:t>
      </w:r>
      <w:r w:rsidR="00462DB5" w:rsidRPr="00716B46">
        <w:rPr>
          <w:rFonts w:ascii="Times New Roman" w:eastAsia="Cambria" w:hAnsi="Times New Roman" w:cs="Times New Roman"/>
        </w:rPr>
        <w:t xml:space="preserve">But what did Flaubert mean when </w:t>
      </w:r>
      <w:ins w:id="13" w:author="Claire" w:date="2011-03-25T20:30:00Z">
        <w:r w:rsidR="003D3B6E">
          <w:rPr>
            <w:rFonts w:ascii="Times New Roman" w:eastAsia="Cambria" w:hAnsi="Times New Roman" w:cs="Times New Roman"/>
          </w:rPr>
          <w:t>–</w:t>
        </w:r>
      </w:ins>
      <w:r w:rsidR="00462DB5" w:rsidRPr="00716B46">
        <w:rPr>
          <w:rFonts w:ascii="Times New Roman" w:eastAsia="Cambria" w:hAnsi="Times New Roman" w:cs="Times New Roman"/>
        </w:rPr>
        <w:t xml:space="preserve"> so famously, so mysteriously, so teasingly</w:t>
      </w:r>
      <w:ins w:id="14" w:author="Geoffrey Wall" w:date="2012-07-16T12:10:00Z">
        <w:r w:rsidR="00DE5BF4">
          <w:rPr>
            <w:rFonts w:ascii="Times New Roman" w:eastAsia="Cambria" w:hAnsi="Times New Roman" w:cs="Times New Roman"/>
          </w:rPr>
          <w:t xml:space="preserve">, </w:t>
        </w:r>
      </w:ins>
      <w:r w:rsidR="00462DB5" w:rsidRPr="00716B46">
        <w:rPr>
          <w:rFonts w:ascii="Times New Roman" w:eastAsia="Cambria" w:hAnsi="Times New Roman" w:cs="Times New Roman"/>
        </w:rPr>
        <w:t xml:space="preserve">he </w:t>
      </w:r>
      <w:r w:rsidR="00DE5BF4">
        <w:rPr>
          <w:rFonts w:ascii="Times New Roman" w:eastAsia="Cambria" w:hAnsi="Times New Roman" w:cs="Times New Roman"/>
        </w:rPr>
        <w:t>made</w:t>
      </w:r>
      <w:r w:rsidR="00462DB5" w:rsidRPr="00716B46">
        <w:rPr>
          <w:rFonts w:ascii="Times New Roman" w:eastAsia="Cambria" w:hAnsi="Times New Roman" w:cs="Times New Roman"/>
        </w:rPr>
        <w:t xml:space="preserve"> this confession? Who was he talking to? And what was the question to which this remark was the </w:t>
      </w:r>
      <w:r w:rsidR="00513C2E" w:rsidRPr="00716B46">
        <w:rPr>
          <w:rFonts w:ascii="Times New Roman" w:eastAsia="Cambria" w:hAnsi="Times New Roman" w:cs="Times New Roman"/>
        </w:rPr>
        <w:t>startlingly</w:t>
      </w:r>
      <w:r w:rsidR="00462DB5" w:rsidRPr="00716B46">
        <w:rPr>
          <w:rFonts w:ascii="Times New Roman" w:eastAsia="Cambria" w:hAnsi="Times New Roman" w:cs="Times New Roman"/>
        </w:rPr>
        <w:t xml:space="preserve"> simple answer? </w:t>
      </w:r>
    </w:p>
    <w:p w14:paraId="009150A0" w14:textId="1061351E" w:rsidR="003D3B6E" w:rsidRDefault="00694E89" w:rsidP="00694E89">
      <w:pPr>
        <w:spacing w:line="480" w:lineRule="auto"/>
        <w:jc w:val="both"/>
        <w:rPr>
          <w:ins w:id="15" w:author="Claire" w:date="2011-03-25T20:32:00Z"/>
          <w:rFonts w:ascii="Times New Roman" w:eastAsia="Cambria" w:hAnsi="Times New Roman" w:cs="Times New Roman"/>
        </w:rPr>
      </w:pPr>
      <w:r>
        <w:rPr>
          <w:rFonts w:ascii="Times New Roman" w:eastAsia="Cambria" w:hAnsi="Times New Roman" w:cs="Times New Roman"/>
        </w:rPr>
        <w:tab/>
      </w:r>
      <w:r w:rsidR="00462DB5" w:rsidRPr="00716B46">
        <w:rPr>
          <w:rFonts w:ascii="Times New Roman" w:eastAsia="Cambria" w:hAnsi="Times New Roman" w:cs="Times New Roman"/>
        </w:rPr>
        <w:t xml:space="preserve">Flaubert’s comment was off the record. It is not to be found where it might be expected, among his letters. It’s buried, in a footnote, to one of the first big books </w:t>
      </w:r>
      <w:r w:rsidR="00462DB5" w:rsidRPr="00CE6526">
        <w:rPr>
          <w:rFonts w:ascii="Times New Roman" w:eastAsia="Cambria" w:hAnsi="Times New Roman" w:cs="Times New Roman"/>
        </w:rPr>
        <w:t>about</w:t>
      </w:r>
      <w:r w:rsidR="00462DB5" w:rsidRPr="00716B46">
        <w:rPr>
          <w:rFonts w:ascii="Times New Roman" w:eastAsia="Cambria" w:hAnsi="Times New Roman" w:cs="Times New Roman"/>
        </w:rPr>
        <w:t xml:space="preserve"> Flaubert. In 1909, twenty-nine years after Flaubert’s death, René Descharmes</w:t>
      </w:r>
      <w:r w:rsidR="003B447B" w:rsidRPr="00716B46">
        <w:rPr>
          <w:rFonts w:ascii="Times New Roman" w:eastAsia="Cambria" w:hAnsi="Times New Roman" w:cs="Times New Roman"/>
        </w:rPr>
        <w:t>, one of the first generation of Flaubert scholars,</w:t>
      </w:r>
      <w:r w:rsidR="00462DB5" w:rsidRPr="00716B46">
        <w:rPr>
          <w:rFonts w:ascii="Times New Roman" w:eastAsia="Cambria" w:hAnsi="Times New Roman" w:cs="Times New Roman"/>
        </w:rPr>
        <w:t xml:space="preserve"> published </w:t>
      </w:r>
      <w:r w:rsidR="00462DB5" w:rsidRPr="00716B46">
        <w:rPr>
          <w:rFonts w:ascii="Times New Roman" w:eastAsia="Cambria" w:hAnsi="Times New Roman" w:cs="Times New Roman"/>
          <w:bCs/>
          <w:i/>
        </w:rPr>
        <w:t>Flaubert: sa vie, son caractère et ses idées avant 1857</w:t>
      </w:r>
      <w:r w:rsidR="00010E22">
        <w:rPr>
          <w:rFonts w:ascii="Times New Roman" w:eastAsia="Cambria" w:hAnsi="Times New Roman" w:cs="Times New Roman"/>
          <w:bCs/>
          <w:i/>
        </w:rPr>
        <w:t xml:space="preserve"> (</w:t>
      </w:r>
      <w:r w:rsidR="00010E22" w:rsidRPr="00010E22">
        <w:rPr>
          <w:rFonts w:ascii="Times New Roman" w:eastAsia="Cambria" w:hAnsi="Times New Roman" w:cs="Times New Roman"/>
          <w:bCs/>
        </w:rPr>
        <w:t>Paris: Ferroud, 1909)</w:t>
      </w:r>
      <w:r w:rsidR="00462DB5" w:rsidRPr="00010E22">
        <w:rPr>
          <w:rFonts w:ascii="Times New Roman" w:eastAsia="Cambria" w:hAnsi="Times New Roman" w:cs="Times New Roman"/>
        </w:rPr>
        <w:t>.</w:t>
      </w:r>
      <w:r w:rsidR="00462DB5" w:rsidRPr="00716B46">
        <w:rPr>
          <w:rFonts w:ascii="Times New Roman" w:eastAsia="Cambria" w:hAnsi="Times New Roman" w:cs="Times New Roman"/>
        </w:rPr>
        <w:t xml:space="preserve"> That book was written just in time to draw upon the</w:t>
      </w:r>
      <w:r w:rsidR="00CE6526">
        <w:rPr>
          <w:rFonts w:ascii="Times New Roman" w:eastAsia="Cambria" w:hAnsi="Times New Roman" w:cs="Times New Roman"/>
        </w:rPr>
        <w:t xml:space="preserve"> reminiscences of those-who-had-</w:t>
      </w:r>
      <w:r w:rsidR="00462DB5" w:rsidRPr="00716B46">
        <w:rPr>
          <w:rFonts w:ascii="Times New Roman" w:hAnsi="Times New Roman" w:cs="Times New Roman"/>
        </w:rPr>
        <w:t>known those</w:t>
      </w:r>
      <w:r w:rsidR="00462DB5" w:rsidRPr="00716B46">
        <w:rPr>
          <w:rFonts w:ascii="Times New Roman" w:eastAsia="Cambria" w:hAnsi="Times New Roman" w:cs="Times New Roman"/>
        </w:rPr>
        <w:t xml:space="preserve">-who-had-known Flaubert himself. In that book, on the page in question, Descharmes is arguing that Flaubert’s characters meet with disaster because they are perpetually seduced by fictions of their own </w:t>
      </w:r>
      <w:r w:rsidR="00462DB5" w:rsidRPr="00716B46">
        <w:rPr>
          <w:rFonts w:ascii="Times New Roman" w:eastAsia="Cambria" w:hAnsi="Times New Roman" w:cs="Times New Roman"/>
        </w:rPr>
        <w:lastRenderedPageBreak/>
        <w:t xml:space="preserve">creation. In this process, </w:t>
      </w:r>
      <w:r w:rsidR="003B447B" w:rsidRPr="00716B46">
        <w:rPr>
          <w:rFonts w:ascii="Times New Roman" w:eastAsia="Cambria" w:hAnsi="Times New Roman" w:cs="Times New Roman"/>
        </w:rPr>
        <w:t xml:space="preserve">says Descharmes, </w:t>
      </w:r>
      <w:r w:rsidR="00462DB5" w:rsidRPr="00716B46">
        <w:rPr>
          <w:rFonts w:ascii="Times New Roman" w:eastAsia="Cambria" w:hAnsi="Times New Roman" w:cs="Times New Roman"/>
        </w:rPr>
        <w:t>Flaubert drew upon ‘his own moral sufferings’ and all his work is thus</w:t>
      </w:r>
      <w:r w:rsidR="00B4598A" w:rsidRPr="00716B46">
        <w:rPr>
          <w:rFonts w:ascii="Times New Roman" w:eastAsia="Cambria" w:hAnsi="Times New Roman" w:cs="Times New Roman"/>
        </w:rPr>
        <w:t xml:space="preserve"> </w:t>
      </w:r>
      <w:r w:rsidR="00462DB5" w:rsidRPr="00716B46">
        <w:rPr>
          <w:rFonts w:ascii="Times New Roman" w:eastAsia="Cambria" w:hAnsi="Times New Roman" w:cs="Times New Roman"/>
        </w:rPr>
        <w:t xml:space="preserve">a ‘disguised confession’. So much for impersonality. Then there’s </w:t>
      </w:r>
      <w:r w:rsidR="00462DB5" w:rsidRPr="00716B46">
        <w:rPr>
          <w:rFonts w:ascii="Times New Roman" w:hAnsi="Times New Roman" w:cs="Times New Roman"/>
        </w:rPr>
        <w:t>the</w:t>
      </w:r>
      <w:r w:rsidR="00462DB5" w:rsidRPr="00716B46">
        <w:rPr>
          <w:rFonts w:ascii="Times New Roman" w:eastAsia="Cambria" w:hAnsi="Times New Roman" w:cs="Times New Roman"/>
        </w:rPr>
        <w:t xml:space="preserve"> footnote.  It says: </w:t>
      </w:r>
    </w:p>
    <w:p w14:paraId="61CEBB34" w14:textId="115F0836" w:rsidR="003D3B6E" w:rsidRDefault="00462DB5" w:rsidP="002A7D38">
      <w:pPr>
        <w:ind w:left="720"/>
        <w:jc w:val="both"/>
        <w:rPr>
          <w:ins w:id="16" w:author="Claire" w:date="2011-03-25T20:33:00Z"/>
          <w:rFonts w:ascii="Times New Roman" w:eastAsia="Cambria" w:hAnsi="Times New Roman" w:cs="Times New Roman"/>
        </w:rPr>
      </w:pPr>
      <w:r w:rsidRPr="00716B46">
        <w:rPr>
          <w:rFonts w:ascii="Times New Roman" w:eastAsia="Cambria" w:hAnsi="Times New Roman" w:cs="Times New Roman"/>
        </w:rPr>
        <w:t xml:space="preserve">Someone who was a very close friend of Amélie Bosquet, a woman who corresponded with Flaubert, told me recently that Mlle Bosquet asked the novelist where he had found the character of Madame Bovary. He had replied most emphatically, repeating himself several times, ‘Madame Bovary, c’est moi!  D’après moi.’  </w:t>
      </w:r>
    </w:p>
    <w:p w14:paraId="3B77B5E9" w14:textId="612C36A1" w:rsidR="00462DB5" w:rsidRPr="00716B46" w:rsidRDefault="003D3B6E" w:rsidP="00694E89">
      <w:pPr>
        <w:spacing w:line="480" w:lineRule="auto"/>
        <w:ind w:left="720"/>
        <w:jc w:val="right"/>
        <w:rPr>
          <w:rFonts w:ascii="Times New Roman" w:eastAsia="Cambria" w:hAnsi="Times New Roman" w:cs="Times New Roman"/>
        </w:rPr>
      </w:pPr>
      <w:ins w:id="17" w:author="Claire" w:date="2011-03-25T20:33:00Z">
        <w:r>
          <w:rPr>
            <w:rFonts w:ascii="Times New Roman" w:eastAsia="Cambria" w:hAnsi="Times New Roman" w:cs="Times New Roman"/>
          </w:rPr>
          <w:t>(</w:t>
        </w:r>
      </w:ins>
      <w:commentRangeStart w:id="18"/>
      <w:r w:rsidR="00462DB5" w:rsidRPr="00716B46">
        <w:rPr>
          <w:rFonts w:ascii="Times New Roman" w:eastAsia="Cambria" w:hAnsi="Times New Roman" w:cs="Times New Roman"/>
        </w:rPr>
        <w:t>Descharmes 1909, 103 n3.</w:t>
      </w:r>
      <w:ins w:id="19" w:author="Claire" w:date="2011-03-25T20:33:00Z">
        <w:r>
          <w:rPr>
            <w:rFonts w:ascii="Times New Roman" w:eastAsia="Cambria" w:hAnsi="Times New Roman" w:cs="Times New Roman"/>
          </w:rPr>
          <w:t>)</w:t>
        </w:r>
      </w:ins>
      <w:commentRangeEnd w:id="18"/>
      <w:r w:rsidR="00010E22">
        <w:rPr>
          <w:rStyle w:val="CommentReference"/>
        </w:rPr>
        <w:commentReference w:id="18"/>
      </w:r>
    </w:p>
    <w:p w14:paraId="48F3B5DF" w14:textId="0914240F" w:rsidR="003D3B6E" w:rsidRDefault="00694E89" w:rsidP="00DE5BF4">
      <w:pPr>
        <w:spacing w:line="480" w:lineRule="auto"/>
        <w:jc w:val="both"/>
        <w:rPr>
          <w:ins w:id="20" w:author="Claire" w:date="2011-03-25T20:35:00Z"/>
          <w:rFonts w:ascii="Times New Roman" w:eastAsia="Cambria" w:hAnsi="Times New Roman" w:cs="Times New Roman"/>
        </w:rPr>
      </w:pPr>
      <w:r>
        <w:rPr>
          <w:rFonts w:ascii="Times New Roman" w:eastAsia="Cambria" w:hAnsi="Times New Roman" w:cs="Times New Roman"/>
        </w:rPr>
        <w:tab/>
      </w:r>
      <w:r w:rsidR="00462DB5" w:rsidRPr="00716B46">
        <w:rPr>
          <w:rFonts w:ascii="Times New Roman" w:eastAsia="Cambria" w:hAnsi="Times New Roman" w:cs="Times New Roman"/>
        </w:rPr>
        <w:t xml:space="preserve">That’s the source: an un-named ‘very close friend’ of a friend of Flaubert. </w:t>
      </w:r>
      <w:r w:rsidR="00CE6526">
        <w:rPr>
          <w:rFonts w:ascii="Times New Roman" w:hAnsi="Times New Roman" w:cs="Times New Roman"/>
        </w:rPr>
        <w:t>At third hand</w:t>
      </w:r>
      <w:r w:rsidR="00462DB5" w:rsidRPr="00716B46">
        <w:rPr>
          <w:rFonts w:ascii="Times New Roman" w:hAnsi="Times New Roman" w:cs="Times New Roman"/>
        </w:rPr>
        <w:t xml:space="preserve">, the full sense of the </w:t>
      </w:r>
      <w:r w:rsidR="00513C2E" w:rsidRPr="00716B46">
        <w:rPr>
          <w:rFonts w:ascii="Times New Roman" w:hAnsi="Times New Roman" w:cs="Times New Roman"/>
        </w:rPr>
        <w:t xml:space="preserve">original </w:t>
      </w:r>
      <w:r w:rsidR="00462DB5" w:rsidRPr="00716B46">
        <w:rPr>
          <w:rFonts w:ascii="Times New Roman" w:hAnsi="Times New Roman" w:cs="Times New Roman"/>
        </w:rPr>
        <w:t xml:space="preserve">utterance is </w:t>
      </w:r>
      <w:r w:rsidR="003B447B" w:rsidRPr="00716B46">
        <w:rPr>
          <w:rFonts w:ascii="Times New Roman" w:hAnsi="Times New Roman" w:cs="Times New Roman"/>
        </w:rPr>
        <w:t xml:space="preserve">entirely </w:t>
      </w:r>
      <w:r w:rsidR="00462DB5" w:rsidRPr="00716B46">
        <w:rPr>
          <w:rFonts w:ascii="Times New Roman" w:hAnsi="Times New Roman" w:cs="Times New Roman"/>
        </w:rPr>
        <w:t>lost from view</w:t>
      </w:r>
      <w:r w:rsidR="00462DB5" w:rsidRPr="00716B46">
        <w:rPr>
          <w:rFonts w:ascii="Times New Roman" w:eastAsia="Cambria" w:hAnsi="Times New Roman" w:cs="Times New Roman"/>
        </w:rPr>
        <w:t>. The primary source of Flaubert’s remark, Amélie Bosquet, died in 1904 at the age of 89.</w:t>
      </w:r>
      <w:r w:rsidR="000C0B40">
        <w:rPr>
          <w:rFonts w:ascii="Times New Roman" w:eastAsia="Cambria" w:hAnsi="Times New Roman" w:cs="Times New Roman"/>
        </w:rPr>
        <w:t xml:space="preserve"> </w:t>
      </w:r>
      <w:r w:rsidR="008A0707" w:rsidRPr="00716B46">
        <w:rPr>
          <w:rFonts w:ascii="Times New Roman" w:eastAsia="Cambria" w:hAnsi="Times New Roman" w:cs="Times New Roman"/>
        </w:rPr>
        <w:t>Based in Rouen, a</w:t>
      </w:r>
      <w:r w:rsidR="00B4598A" w:rsidRPr="00716B46">
        <w:rPr>
          <w:rFonts w:ascii="Times New Roman" w:eastAsia="Cambria" w:hAnsi="Times New Roman" w:cs="Times New Roman"/>
        </w:rPr>
        <w:t xml:space="preserve"> few years older than Flaubert</w:t>
      </w:r>
      <w:r w:rsidR="008A0707" w:rsidRPr="00716B46">
        <w:rPr>
          <w:rFonts w:ascii="Times New Roman" w:eastAsia="Cambria" w:hAnsi="Times New Roman" w:cs="Times New Roman"/>
        </w:rPr>
        <w:t>, Amelie Bosquet was the author of realist novels of contemporary working class life</w:t>
      </w:r>
      <w:r w:rsidR="00B4598A" w:rsidRPr="00716B46">
        <w:rPr>
          <w:rFonts w:ascii="Times New Roman" w:eastAsia="Cambria" w:hAnsi="Times New Roman" w:cs="Times New Roman"/>
        </w:rPr>
        <w:t xml:space="preserve">; she </w:t>
      </w:r>
      <w:r w:rsidR="00462DB5" w:rsidRPr="00716B46">
        <w:rPr>
          <w:rFonts w:ascii="Times New Roman" w:eastAsia="Cambria" w:hAnsi="Times New Roman" w:cs="Times New Roman"/>
        </w:rPr>
        <w:t xml:space="preserve">had quarreled irrevocably with Flaubert soon after the publication of </w:t>
      </w:r>
      <w:r w:rsidR="00462DB5" w:rsidRPr="00716B46">
        <w:rPr>
          <w:rFonts w:ascii="Times New Roman" w:eastAsia="Cambria" w:hAnsi="Times New Roman" w:cs="Times New Roman"/>
          <w:i/>
        </w:rPr>
        <w:t>L’Education sentimentale</w:t>
      </w:r>
      <w:r w:rsidR="00462DB5" w:rsidRPr="00716B46">
        <w:rPr>
          <w:rFonts w:ascii="Times New Roman" w:eastAsia="Cambria" w:hAnsi="Times New Roman" w:cs="Times New Roman"/>
        </w:rPr>
        <w:t xml:space="preserve"> in 1869. She objected </w:t>
      </w:r>
      <w:r w:rsidR="008A0707" w:rsidRPr="00716B46">
        <w:rPr>
          <w:rFonts w:ascii="Times New Roman" w:eastAsia="Cambria" w:hAnsi="Times New Roman" w:cs="Times New Roman"/>
        </w:rPr>
        <w:t>to being</w:t>
      </w:r>
      <w:r w:rsidR="00462DB5" w:rsidRPr="00716B46">
        <w:rPr>
          <w:rFonts w:ascii="Times New Roman" w:eastAsia="Cambria" w:hAnsi="Times New Roman" w:cs="Times New Roman"/>
        </w:rPr>
        <w:t xml:space="preserve"> caricatured </w:t>
      </w:r>
      <w:r w:rsidR="00513C2E" w:rsidRPr="00716B46">
        <w:rPr>
          <w:rFonts w:ascii="Times New Roman" w:eastAsia="Cambria" w:hAnsi="Times New Roman" w:cs="Times New Roman"/>
        </w:rPr>
        <w:t xml:space="preserve">in that novel </w:t>
      </w:r>
      <w:r w:rsidR="00462DB5" w:rsidRPr="00716B46">
        <w:rPr>
          <w:rFonts w:ascii="Times New Roman" w:eastAsia="Cambria" w:hAnsi="Times New Roman" w:cs="Times New Roman"/>
        </w:rPr>
        <w:t xml:space="preserve">as a scrawny feminist hack. So the original conversation, between Flaubert and Amélie Bosquet, probably took place some time in the early 1860’s, </w:t>
      </w:r>
      <w:r w:rsidR="00513C2E" w:rsidRPr="00716B46">
        <w:rPr>
          <w:rFonts w:ascii="Times New Roman" w:eastAsia="Cambria" w:hAnsi="Times New Roman" w:cs="Times New Roman"/>
        </w:rPr>
        <w:t xml:space="preserve">fairly soon </w:t>
      </w:r>
      <w:r w:rsidR="00462DB5" w:rsidRPr="00716B46">
        <w:rPr>
          <w:rFonts w:ascii="Times New Roman" w:eastAsia="Cambria" w:hAnsi="Times New Roman" w:cs="Times New Roman"/>
        </w:rPr>
        <w:t xml:space="preserve">after the publication of </w:t>
      </w:r>
      <w:r w:rsidR="00462DB5" w:rsidRPr="00716B46">
        <w:rPr>
          <w:rFonts w:ascii="Times New Roman" w:eastAsia="Cambria" w:hAnsi="Times New Roman" w:cs="Times New Roman"/>
          <w:i/>
        </w:rPr>
        <w:t>Madame Bovary</w:t>
      </w:r>
      <w:r w:rsidR="000E3DD3" w:rsidRPr="00716B46">
        <w:rPr>
          <w:rFonts w:ascii="Times New Roman" w:eastAsia="Cambria" w:hAnsi="Times New Roman" w:cs="Times New Roman"/>
        </w:rPr>
        <w:t xml:space="preserve">.  </w:t>
      </w:r>
    </w:p>
    <w:p w14:paraId="26839DE7" w14:textId="64B819BB" w:rsidR="000B2707" w:rsidRDefault="00694E89" w:rsidP="00DE5BF4">
      <w:pPr>
        <w:spacing w:line="480" w:lineRule="auto"/>
        <w:jc w:val="both"/>
        <w:rPr>
          <w:rFonts w:ascii="Times New Roman" w:eastAsia="Cambria" w:hAnsi="Times New Roman" w:cs="Times New Roman"/>
        </w:rPr>
      </w:pPr>
      <w:r>
        <w:rPr>
          <w:rFonts w:ascii="Times New Roman" w:eastAsia="Cambria" w:hAnsi="Times New Roman" w:cs="Times New Roman"/>
        </w:rPr>
        <w:tab/>
      </w:r>
      <w:r w:rsidR="000E3DD3" w:rsidRPr="00716B46">
        <w:rPr>
          <w:rFonts w:ascii="Times New Roman" w:eastAsia="Cambria" w:hAnsi="Times New Roman" w:cs="Times New Roman"/>
        </w:rPr>
        <w:t xml:space="preserve">Amelie Bosquet’s question was simple.  </w:t>
      </w:r>
      <w:r w:rsidR="00513C2E" w:rsidRPr="00716B46">
        <w:rPr>
          <w:rFonts w:ascii="Times New Roman" w:eastAsia="Cambria" w:hAnsi="Times New Roman" w:cs="Times New Roman"/>
        </w:rPr>
        <w:t>She was asking, ‘</w:t>
      </w:r>
      <w:r w:rsidR="000E3DD3" w:rsidRPr="00716B46">
        <w:rPr>
          <w:rFonts w:ascii="Times New Roman" w:eastAsia="Cambria" w:hAnsi="Times New Roman" w:cs="Times New Roman"/>
        </w:rPr>
        <w:t xml:space="preserve">Who </w:t>
      </w:r>
      <w:r w:rsidR="00513C2E" w:rsidRPr="00716B46">
        <w:rPr>
          <w:rFonts w:ascii="Times New Roman" w:eastAsia="Cambria" w:hAnsi="Times New Roman" w:cs="Times New Roman"/>
        </w:rPr>
        <w:t>is</w:t>
      </w:r>
      <w:r w:rsidR="000E3DD3" w:rsidRPr="00716B46">
        <w:rPr>
          <w:rFonts w:ascii="Times New Roman" w:eastAsia="Cambria" w:hAnsi="Times New Roman" w:cs="Times New Roman"/>
        </w:rPr>
        <w:t xml:space="preserve"> the real Emma? Who </w:t>
      </w:r>
      <w:r w:rsidR="00513C2E" w:rsidRPr="00716B46">
        <w:rPr>
          <w:rFonts w:ascii="Times New Roman" w:eastAsia="Cambria" w:hAnsi="Times New Roman" w:cs="Times New Roman"/>
        </w:rPr>
        <w:t>is</w:t>
      </w:r>
      <w:r w:rsidR="000E3DD3" w:rsidRPr="00716B46">
        <w:rPr>
          <w:rFonts w:ascii="Times New Roman" w:eastAsia="Cambria" w:hAnsi="Times New Roman" w:cs="Times New Roman"/>
        </w:rPr>
        <w:t xml:space="preserve"> the model for this wonderfully convincing creation?</w:t>
      </w:r>
      <w:r w:rsidR="00513C2E" w:rsidRPr="00716B46">
        <w:rPr>
          <w:rFonts w:ascii="Times New Roman" w:eastAsia="Cambria" w:hAnsi="Times New Roman" w:cs="Times New Roman"/>
        </w:rPr>
        <w:t>’</w:t>
      </w:r>
      <w:r w:rsidR="00603A8D">
        <w:rPr>
          <w:rFonts w:ascii="Times New Roman" w:eastAsia="Cambria" w:hAnsi="Times New Roman" w:cs="Times New Roman"/>
        </w:rPr>
        <w:t xml:space="preserve">  </w:t>
      </w:r>
      <w:r w:rsidR="000E3DD3" w:rsidRPr="00716B46">
        <w:rPr>
          <w:rFonts w:ascii="Times New Roman" w:eastAsia="Cambria" w:hAnsi="Times New Roman" w:cs="Times New Roman"/>
        </w:rPr>
        <w:t xml:space="preserve"> Flaubert’s answer </w:t>
      </w:r>
      <w:r w:rsidR="003B447B" w:rsidRPr="00716B46">
        <w:rPr>
          <w:rFonts w:ascii="Times New Roman" w:eastAsia="Cambria" w:hAnsi="Times New Roman" w:cs="Times New Roman"/>
        </w:rPr>
        <w:t xml:space="preserve">simply </w:t>
      </w:r>
      <w:r w:rsidR="000E3DD3" w:rsidRPr="00716B46">
        <w:rPr>
          <w:rFonts w:ascii="Times New Roman" w:eastAsia="Cambria" w:hAnsi="Times New Roman" w:cs="Times New Roman"/>
        </w:rPr>
        <w:t xml:space="preserve">emphasizes creation. </w:t>
      </w:r>
      <w:r w:rsidR="00B04A15" w:rsidRPr="00716B46">
        <w:rPr>
          <w:rFonts w:ascii="Times New Roman" w:eastAsia="Cambria" w:hAnsi="Times New Roman" w:cs="Times New Roman"/>
        </w:rPr>
        <w:t>Emma</w:t>
      </w:r>
      <w:r w:rsidR="000E3DD3" w:rsidRPr="00716B46">
        <w:rPr>
          <w:rFonts w:ascii="Times New Roman" w:eastAsia="Cambria" w:hAnsi="Times New Roman" w:cs="Times New Roman"/>
        </w:rPr>
        <w:t xml:space="preserve"> came from within. </w:t>
      </w:r>
      <w:r w:rsidR="00603A8D">
        <w:rPr>
          <w:rFonts w:ascii="Times New Roman" w:eastAsia="Cambria" w:hAnsi="Times New Roman" w:cs="Times New Roman"/>
        </w:rPr>
        <w:t xml:space="preserve">Considering that </w:t>
      </w:r>
      <w:r w:rsidR="00603A8D" w:rsidRPr="00603A8D">
        <w:rPr>
          <w:rFonts w:ascii="Times New Roman" w:eastAsia="Cambria" w:hAnsi="Times New Roman" w:cs="Times New Roman"/>
        </w:rPr>
        <w:t>Emma</w:t>
      </w:r>
      <w:r w:rsidR="00603A8D">
        <w:rPr>
          <w:rFonts w:ascii="Times New Roman" w:eastAsia="Cambria" w:hAnsi="Times New Roman" w:cs="Times New Roman"/>
        </w:rPr>
        <w:t xml:space="preserve"> will subsequently become, </w:t>
      </w:r>
      <w:r w:rsidR="00603A8D" w:rsidRPr="00603A8D">
        <w:rPr>
          <w:rFonts w:ascii="Times New Roman" w:eastAsia="Cambria" w:hAnsi="Times New Roman" w:cs="Times New Roman"/>
        </w:rPr>
        <w:t xml:space="preserve">in </w:t>
      </w:r>
      <w:r w:rsidR="00603A8D">
        <w:rPr>
          <w:rFonts w:ascii="Times New Roman" w:eastAsia="Cambria" w:hAnsi="Times New Roman" w:cs="Times New Roman"/>
        </w:rPr>
        <w:t xml:space="preserve">both </w:t>
      </w:r>
      <w:r w:rsidR="00603A8D" w:rsidRPr="00603A8D">
        <w:rPr>
          <w:rFonts w:ascii="Times New Roman" w:eastAsia="Cambria" w:hAnsi="Times New Roman" w:cs="Times New Roman"/>
        </w:rPr>
        <w:t xml:space="preserve">the French </w:t>
      </w:r>
      <w:r w:rsidR="00603A8D">
        <w:rPr>
          <w:rFonts w:ascii="Times New Roman" w:eastAsia="Cambria" w:hAnsi="Times New Roman" w:cs="Times New Roman"/>
        </w:rPr>
        <w:t xml:space="preserve">and the European </w:t>
      </w:r>
      <w:r w:rsidR="00603A8D" w:rsidRPr="00603A8D">
        <w:rPr>
          <w:rFonts w:ascii="Times New Roman" w:eastAsia="Cambria" w:hAnsi="Times New Roman" w:cs="Times New Roman"/>
        </w:rPr>
        <w:t>literary tradition</w:t>
      </w:r>
      <w:r w:rsidR="00603A8D">
        <w:rPr>
          <w:rFonts w:ascii="Times New Roman" w:eastAsia="Cambria" w:hAnsi="Times New Roman" w:cs="Times New Roman"/>
        </w:rPr>
        <w:t>s,</w:t>
      </w:r>
      <w:r w:rsidR="00603A8D" w:rsidRPr="00603A8D">
        <w:rPr>
          <w:rFonts w:ascii="Times New Roman" w:eastAsia="Cambria" w:hAnsi="Times New Roman" w:cs="Times New Roman"/>
        </w:rPr>
        <w:t xml:space="preserve"> </w:t>
      </w:r>
      <w:r w:rsidR="00603A8D">
        <w:rPr>
          <w:rFonts w:ascii="Times New Roman" w:eastAsia="Cambria" w:hAnsi="Times New Roman" w:cs="Times New Roman"/>
        </w:rPr>
        <w:t xml:space="preserve">the pattern of the desiring </w:t>
      </w:r>
      <w:r w:rsidR="00603A8D" w:rsidRPr="00603A8D">
        <w:rPr>
          <w:rFonts w:ascii="Times New Roman" w:eastAsia="Cambria" w:hAnsi="Times New Roman" w:cs="Times New Roman"/>
        </w:rPr>
        <w:t>woman</w:t>
      </w:r>
      <w:r w:rsidR="00603A8D">
        <w:rPr>
          <w:rFonts w:ascii="Times New Roman" w:eastAsia="Cambria" w:hAnsi="Times New Roman" w:cs="Times New Roman"/>
        </w:rPr>
        <w:t>,</w:t>
      </w:r>
      <w:r w:rsidR="00603A8D" w:rsidRPr="00603A8D">
        <w:rPr>
          <w:rFonts w:ascii="Times New Roman" w:eastAsia="Cambria" w:hAnsi="Times New Roman" w:cs="Times New Roman"/>
        </w:rPr>
        <w:t xml:space="preserve"> it is supremely interesting that a female author </w:t>
      </w:r>
      <w:r w:rsidR="00603A8D">
        <w:rPr>
          <w:rFonts w:ascii="Times New Roman" w:eastAsia="Cambria" w:hAnsi="Times New Roman" w:cs="Times New Roman"/>
        </w:rPr>
        <w:t xml:space="preserve">is </w:t>
      </w:r>
      <w:r w:rsidR="00603A8D" w:rsidRPr="00603A8D">
        <w:rPr>
          <w:rFonts w:ascii="Times New Roman" w:eastAsia="Cambria" w:hAnsi="Times New Roman" w:cs="Times New Roman"/>
        </w:rPr>
        <w:t>question</w:t>
      </w:r>
      <w:r w:rsidR="00603A8D">
        <w:rPr>
          <w:rFonts w:ascii="Times New Roman" w:eastAsia="Cambria" w:hAnsi="Times New Roman" w:cs="Times New Roman"/>
        </w:rPr>
        <w:t>ing</w:t>
      </w:r>
      <w:r w:rsidR="00603A8D" w:rsidRPr="00603A8D">
        <w:rPr>
          <w:rFonts w:ascii="Times New Roman" w:eastAsia="Cambria" w:hAnsi="Times New Roman" w:cs="Times New Roman"/>
        </w:rPr>
        <w:t xml:space="preserve"> the source </w:t>
      </w:r>
      <w:r w:rsidR="00603A8D">
        <w:rPr>
          <w:rFonts w:ascii="Times New Roman" w:eastAsia="Cambria" w:hAnsi="Times New Roman" w:cs="Times New Roman"/>
        </w:rPr>
        <w:t>and perhaps the</w:t>
      </w:r>
      <w:r w:rsidR="00603A8D" w:rsidRPr="00603A8D">
        <w:rPr>
          <w:rFonts w:ascii="Times New Roman" w:eastAsia="Cambria" w:hAnsi="Times New Roman" w:cs="Times New Roman"/>
        </w:rPr>
        <w:t xml:space="preserve"> authenticity of this male creation</w:t>
      </w:r>
      <w:r w:rsidR="00603A8D">
        <w:t xml:space="preserve">. </w:t>
      </w:r>
      <w:r w:rsidR="000B2707">
        <w:rPr>
          <w:rFonts w:ascii="Times New Roman" w:eastAsia="Cambria" w:hAnsi="Times New Roman" w:cs="Times New Roman"/>
        </w:rPr>
        <w:t xml:space="preserve"> In response, her creator insists that she</w:t>
      </w:r>
      <w:r w:rsidR="00603A8D" w:rsidRPr="00716B46">
        <w:rPr>
          <w:rFonts w:ascii="Times New Roman" w:eastAsia="Cambria" w:hAnsi="Times New Roman" w:cs="Times New Roman"/>
        </w:rPr>
        <w:t xml:space="preserve"> is not</w:t>
      </w:r>
      <w:r w:rsidR="00603A8D">
        <w:rPr>
          <w:rFonts w:ascii="Times New Roman" w:eastAsia="Cambria" w:hAnsi="Times New Roman" w:cs="Times New Roman"/>
        </w:rPr>
        <w:t xml:space="preserve"> </w:t>
      </w:r>
      <w:r w:rsidR="00B04A15" w:rsidRPr="00716B46">
        <w:rPr>
          <w:rFonts w:ascii="Times New Roman" w:eastAsia="Cambria" w:hAnsi="Times New Roman" w:cs="Times New Roman"/>
        </w:rPr>
        <w:t xml:space="preserve">simply </w:t>
      </w:r>
      <w:r w:rsidR="000E3DD3" w:rsidRPr="00716B46">
        <w:rPr>
          <w:rFonts w:ascii="Times New Roman" w:eastAsia="Cambria" w:hAnsi="Times New Roman" w:cs="Times New Roman"/>
        </w:rPr>
        <w:t>a copy of somebody out there. She is everything that her creator has learned, in thirty</w:t>
      </w:r>
      <w:r w:rsidR="00CE6526">
        <w:rPr>
          <w:rFonts w:ascii="Times New Roman" w:eastAsia="Cambria" w:hAnsi="Times New Roman" w:cs="Times New Roman"/>
        </w:rPr>
        <w:t xml:space="preserve"> odd</w:t>
      </w:r>
      <w:r w:rsidR="000E3DD3" w:rsidRPr="00716B46">
        <w:rPr>
          <w:rFonts w:ascii="Times New Roman" w:eastAsia="Cambria" w:hAnsi="Times New Roman" w:cs="Times New Roman"/>
        </w:rPr>
        <w:t xml:space="preserve"> years, about the condition of women. She is </w:t>
      </w:r>
      <w:r w:rsidR="00513C2E" w:rsidRPr="00716B46">
        <w:rPr>
          <w:rFonts w:ascii="Times New Roman" w:eastAsia="Cambria" w:hAnsi="Times New Roman" w:cs="Times New Roman"/>
        </w:rPr>
        <w:t>how</w:t>
      </w:r>
      <w:r w:rsidR="000E3DD3" w:rsidRPr="00716B46">
        <w:rPr>
          <w:rFonts w:ascii="Times New Roman" w:eastAsia="Cambria" w:hAnsi="Times New Roman" w:cs="Times New Roman"/>
        </w:rPr>
        <w:t xml:space="preserve"> he has imagined </w:t>
      </w:r>
      <w:r w:rsidR="00513C2E" w:rsidRPr="00716B46">
        <w:rPr>
          <w:rFonts w:ascii="Times New Roman" w:eastAsia="Cambria" w:hAnsi="Times New Roman" w:cs="Times New Roman"/>
        </w:rPr>
        <w:t>a woman’s life</w:t>
      </w:r>
      <w:r w:rsidR="000E3DD3" w:rsidRPr="00716B46">
        <w:rPr>
          <w:rFonts w:ascii="Times New Roman" w:eastAsia="Cambria" w:hAnsi="Times New Roman" w:cs="Times New Roman"/>
        </w:rPr>
        <w:t xml:space="preserve">, drawing on the whole circle of </w:t>
      </w:r>
      <w:r w:rsidR="000E3DD3" w:rsidRPr="00716B46">
        <w:rPr>
          <w:rFonts w:ascii="Times New Roman" w:eastAsia="Cambria" w:hAnsi="Times New Roman" w:cs="Times New Roman"/>
        </w:rPr>
        <w:lastRenderedPageBreak/>
        <w:t xml:space="preserve">women that he has known and loved. There is no </w:t>
      </w:r>
      <w:r w:rsidR="008A0707" w:rsidRPr="00716B46">
        <w:rPr>
          <w:rFonts w:ascii="Times New Roman" w:eastAsia="Cambria" w:hAnsi="Times New Roman" w:cs="Times New Roman"/>
        </w:rPr>
        <w:t xml:space="preserve">single, </w:t>
      </w:r>
      <w:r w:rsidR="00406A60" w:rsidRPr="00716B46">
        <w:rPr>
          <w:rFonts w:ascii="Times New Roman" w:eastAsia="Cambria" w:hAnsi="Times New Roman" w:cs="Times New Roman"/>
        </w:rPr>
        <w:t>true story</w:t>
      </w:r>
      <w:r w:rsidR="00513C2E" w:rsidRPr="00716B46">
        <w:rPr>
          <w:rFonts w:ascii="Times New Roman" w:eastAsia="Cambria" w:hAnsi="Times New Roman" w:cs="Times New Roman"/>
        </w:rPr>
        <w:t>,</w:t>
      </w:r>
      <w:r w:rsidR="00406A60" w:rsidRPr="00716B46">
        <w:rPr>
          <w:rFonts w:ascii="Times New Roman" w:eastAsia="Cambria" w:hAnsi="Times New Roman" w:cs="Times New Roman"/>
        </w:rPr>
        <w:t xml:space="preserve"> </w:t>
      </w:r>
      <w:r w:rsidR="000E3DD3" w:rsidRPr="00716B46">
        <w:rPr>
          <w:rFonts w:ascii="Times New Roman" w:eastAsia="Cambria" w:hAnsi="Times New Roman" w:cs="Times New Roman"/>
        </w:rPr>
        <w:t>out there. The tru</w:t>
      </w:r>
      <w:r w:rsidR="00406A60" w:rsidRPr="00716B46">
        <w:rPr>
          <w:rFonts w:ascii="Times New Roman" w:eastAsia="Cambria" w:hAnsi="Times New Roman" w:cs="Times New Roman"/>
        </w:rPr>
        <w:t>th of th</w:t>
      </w:r>
      <w:r w:rsidR="000E3DD3" w:rsidRPr="00716B46">
        <w:rPr>
          <w:rFonts w:ascii="Times New Roman" w:eastAsia="Cambria" w:hAnsi="Times New Roman" w:cs="Times New Roman"/>
        </w:rPr>
        <w:t xml:space="preserve">e story </w:t>
      </w:r>
      <w:r w:rsidR="00406A60" w:rsidRPr="00716B46">
        <w:rPr>
          <w:rFonts w:ascii="Times New Roman" w:eastAsia="Cambria" w:hAnsi="Times New Roman" w:cs="Times New Roman"/>
        </w:rPr>
        <w:t xml:space="preserve">is much more interesting. It </w:t>
      </w:r>
      <w:r w:rsidR="000E3DD3" w:rsidRPr="00716B46">
        <w:rPr>
          <w:rFonts w:ascii="Times New Roman" w:eastAsia="Cambria" w:hAnsi="Times New Roman" w:cs="Times New Roman"/>
        </w:rPr>
        <w:t>lies wi</w:t>
      </w:r>
      <w:r w:rsidR="00406A60" w:rsidRPr="00716B46">
        <w:rPr>
          <w:rFonts w:ascii="Times New Roman" w:eastAsia="Cambria" w:hAnsi="Times New Roman" w:cs="Times New Roman"/>
        </w:rPr>
        <w:t xml:space="preserve">thin. </w:t>
      </w:r>
    </w:p>
    <w:p w14:paraId="559D943B" w14:textId="2302334D" w:rsidR="003D3B6E" w:rsidRDefault="000B2707" w:rsidP="00DE5BF4">
      <w:pPr>
        <w:spacing w:line="480" w:lineRule="auto"/>
        <w:jc w:val="both"/>
        <w:rPr>
          <w:rFonts w:ascii="Times New Roman" w:eastAsia="Cambria" w:hAnsi="Times New Roman" w:cs="Times New Roman"/>
        </w:rPr>
      </w:pPr>
      <w:r>
        <w:rPr>
          <w:rFonts w:ascii="Times New Roman" w:eastAsia="Cambria" w:hAnsi="Times New Roman" w:cs="Times New Roman"/>
        </w:rPr>
        <w:tab/>
      </w:r>
      <w:r w:rsidR="00406A60" w:rsidRPr="00716B46">
        <w:rPr>
          <w:rFonts w:ascii="Times New Roman" w:eastAsia="Cambria" w:hAnsi="Times New Roman" w:cs="Times New Roman"/>
          <w:i/>
        </w:rPr>
        <w:t>Madame Bovary</w:t>
      </w:r>
      <w:r w:rsidR="00406A60" w:rsidRPr="00716B46">
        <w:rPr>
          <w:rFonts w:ascii="Times New Roman" w:eastAsia="Cambria" w:hAnsi="Times New Roman" w:cs="Times New Roman"/>
        </w:rPr>
        <w:t xml:space="preserve"> is </w:t>
      </w:r>
      <w:r>
        <w:rPr>
          <w:rFonts w:ascii="Times New Roman" w:eastAsia="Cambria" w:hAnsi="Times New Roman" w:cs="Times New Roman"/>
        </w:rPr>
        <w:t>also</w:t>
      </w:r>
      <w:r w:rsidR="00406A60" w:rsidRPr="00716B46">
        <w:rPr>
          <w:rFonts w:ascii="Times New Roman" w:eastAsia="Cambria" w:hAnsi="Times New Roman" w:cs="Times New Roman"/>
        </w:rPr>
        <w:t xml:space="preserve"> ‘d’aprè</w:t>
      </w:r>
      <w:r w:rsidR="000E3DD3" w:rsidRPr="00716B46">
        <w:rPr>
          <w:rFonts w:ascii="Times New Roman" w:eastAsia="Cambria" w:hAnsi="Times New Roman" w:cs="Times New Roman"/>
        </w:rPr>
        <w:t xml:space="preserve">s moi’, in the further sense that a painted portrait is modeled on </w:t>
      </w:r>
      <w:r w:rsidR="00406A60" w:rsidRPr="00716B46">
        <w:rPr>
          <w:rFonts w:ascii="Times New Roman" w:eastAsia="Cambria" w:hAnsi="Times New Roman" w:cs="Times New Roman"/>
        </w:rPr>
        <w:t xml:space="preserve">– but is not a copy of – an individual subject. We shall never know </w:t>
      </w:r>
      <w:r w:rsidR="003B447B" w:rsidRPr="00716B46">
        <w:rPr>
          <w:rFonts w:ascii="Times New Roman" w:eastAsia="Cambria" w:hAnsi="Times New Roman" w:cs="Times New Roman"/>
        </w:rPr>
        <w:t xml:space="preserve">the </w:t>
      </w:r>
      <w:r w:rsidR="00B4598A" w:rsidRPr="00716B46">
        <w:rPr>
          <w:rFonts w:ascii="Times New Roman" w:eastAsia="Cambria" w:hAnsi="Times New Roman" w:cs="Times New Roman"/>
        </w:rPr>
        <w:t>subsequent</w:t>
      </w:r>
      <w:r w:rsidR="00B04A15" w:rsidRPr="00716B46">
        <w:rPr>
          <w:rFonts w:ascii="Times New Roman" w:eastAsia="Cambria" w:hAnsi="Times New Roman" w:cs="Times New Roman"/>
        </w:rPr>
        <w:t xml:space="preserve"> </w:t>
      </w:r>
      <w:r>
        <w:rPr>
          <w:rFonts w:ascii="Times New Roman" w:eastAsia="Cambria" w:hAnsi="Times New Roman" w:cs="Times New Roman"/>
        </w:rPr>
        <w:t>course</w:t>
      </w:r>
      <w:r w:rsidR="00B04A15" w:rsidRPr="00716B46">
        <w:rPr>
          <w:rFonts w:ascii="Times New Roman" w:eastAsia="Cambria" w:hAnsi="Times New Roman" w:cs="Times New Roman"/>
        </w:rPr>
        <w:t xml:space="preserve"> </w:t>
      </w:r>
      <w:r w:rsidR="00406A60" w:rsidRPr="00716B46">
        <w:rPr>
          <w:rFonts w:ascii="Times New Roman" w:eastAsia="Cambria" w:hAnsi="Times New Roman" w:cs="Times New Roman"/>
        </w:rPr>
        <w:t xml:space="preserve">of </w:t>
      </w:r>
      <w:r>
        <w:rPr>
          <w:rFonts w:ascii="Times New Roman" w:eastAsia="Cambria" w:hAnsi="Times New Roman" w:cs="Times New Roman"/>
        </w:rPr>
        <w:t>Flaubert’s conversation with Amélie Bosquet</w:t>
      </w:r>
      <w:r w:rsidR="00406A60" w:rsidRPr="00716B46">
        <w:rPr>
          <w:rFonts w:ascii="Times New Roman" w:eastAsia="Cambria" w:hAnsi="Times New Roman" w:cs="Times New Roman"/>
        </w:rPr>
        <w:t xml:space="preserve">. And yet we can recover much of its probable substance by listening in to an earlier exchange of letters between Flaubert and one of his first women readers. </w:t>
      </w:r>
    </w:p>
    <w:p w14:paraId="5C6107CA" w14:textId="2DFBCCE4" w:rsidR="008C2E55" w:rsidRPr="001B17BF" w:rsidRDefault="00694E89" w:rsidP="00DE5BF4">
      <w:pPr>
        <w:spacing w:line="480" w:lineRule="auto"/>
        <w:jc w:val="both"/>
        <w:rPr>
          <w:rFonts w:ascii="Times New Roman" w:eastAsia="Cambria" w:hAnsi="Times New Roman" w:cs="Times New Roman"/>
        </w:rPr>
      </w:pPr>
      <w:r>
        <w:rPr>
          <w:rFonts w:ascii="Times New Roman" w:hAnsi="Times New Roman" w:cs="Times New Roman"/>
        </w:rPr>
        <w:tab/>
      </w:r>
      <w:r w:rsidR="00B04A15" w:rsidRPr="00716B46">
        <w:rPr>
          <w:rFonts w:ascii="Times New Roman" w:hAnsi="Times New Roman" w:cs="Times New Roman"/>
        </w:rPr>
        <w:t>The year is 1857, the week before Christmas</w:t>
      </w:r>
      <w:r w:rsidR="00DE5BF4" w:rsidRPr="00716B46">
        <w:rPr>
          <w:rFonts w:ascii="Times New Roman" w:hAnsi="Times New Roman" w:cs="Times New Roman"/>
        </w:rPr>
        <w:t xml:space="preserve">.  </w:t>
      </w:r>
      <w:r w:rsidR="00406A60" w:rsidRPr="00716B46">
        <w:rPr>
          <w:rFonts w:ascii="Times New Roman" w:hAnsi="Times New Roman" w:cs="Times New Roman"/>
        </w:rPr>
        <w:t>In</w:t>
      </w:r>
      <w:r w:rsidR="00BA0152" w:rsidRPr="00716B46">
        <w:rPr>
          <w:rFonts w:ascii="Times New Roman" w:hAnsi="Times New Roman" w:cs="Times New Roman"/>
        </w:rPr>
        <w:t xml:space="preserve"> </w:t>
      </w:r>
      <w:r w:rsidR="00406A60" w:rsidRPr="00716B46">
        <w:rPr>
          <w:rFonts w:ascii="Times New Roman" w:hAnsi="Times New Roman" w:cs="Times New Roman"/>
        </w:rPr>
        <w:t xml:space="preserve">a </w:t>
      </w:r>
      <w:r w:rsidR="00973140" w:rsidRPr="00716B46">
        <w:rPr>
          <w:rFonts w:ascii="Times New Roman" w:hAnsi="Times New Roman" w:cs="Times New Roman"/>
        </w:rPr>
        <w:t xml:space="preserve">comfortable </w:t>
      </w:r>
      <w:r w:rsidR="00406A60" w:rsidRPr="00716B46">
        <w:rPr>
          <w:rFonts w:ascii="Times New Roman" w:hAnsi="Times New Roman" w:cs="Times New Roman"/>
        </w:rPr>
        <w:t>bourgeois salon</w:t>
      </w:r>
      <w:r w:rsidR="00973140" w:rsidRPr="00716B46">
        <w:rPr>
          <w:rFonts w:ascii="Times New Roman" w:hAnsi="Times New Roman" w:cs="Times New Roman"/>
        </w:rPr>
        <w:t>,</w:t>
      </w:r>
      <w:r w:rsidR="00406A60" w:rsidRPr="00716B46">
        <w:rPr>
          <w:rFonts w:ascii="Times New Roman" w:hAnsi="Times New Roman" w:cs="Times New Roman"/>
        </w:rPr>
        <w:t xml:space="preserve"> in a somber provincial town</w:t>
      </w:r>
      <w:r w:rsidR="00BA0152" w:rsidRPr="00716B46">
        <w:rPr>
          <w:rFonts w:ascii="Times New Roman" w:hAnsi="Times New Roman" w:cs="Times New Roman"/>
        </w:rPr>
        <w:t xml:space="preserve">, </w:t>
      </w:r>
      <w:r w:rsidR="008157B7" w:rsidRPr="00716B46">
        <w:rPr>
          <w:rFonts w:ascii="Times New Roman" w:hAnsi="Times New Roman" w:cs="Times New Roman"/>
        </w:rPr>
        <w:t>Marie</w:t>
      </w:r>
      <w:r w:rsidR="00BA0152" w:rsidRPr="00716B46">
        <w:rPr>
          <w:rFonts w:ascii="Times New Roman" w:hAnsi="Times New Roman" w:cs="Times New Roman"/>
        </w:rPr>
        <w:t xml:space="preserve"> Leroy</w:t>
      </w:r>
      <w:r w:rsidR="008157B7" w:rsidRPr="00716B46">
        <w:rPr>
          <w:rFonts w:ascii="Times New Roman" w:hAnsi="Times New Roman" w:cs="Times New Roman"/>
        </w:rPr>
        <w:t>er</w:t>
      </w:r>
      <w:r w:rsidR="00BA0152" w:rsidRPr="00716B46">
        <w:rPr>
          <w:rFonts w:ascii="Times New Roman" w:hAnsi="Times New Roman" w:cs="Times New Roman"/>
        </w:rPr>
        <w:t xml:space="preserve"> de Chantepie</w:t>
      </w:r>
      <w:r w:rsidR="00406A60" w:rsidRPr="00716B46">
        <w:rPr>
          <w:rFonts w:ascii="Times New Roman" w:hAnsi="Times New Roman" w:cs="Times New Roman"/>
        </w:rPr>
        <w:t xml:space="preserve"> has just finished reading </w:t>
      </w:r>
      <w:r w:rsidR="007717B6" w:rsidRPr="00716B46">
        <w:rPr>
          <w:rFonts w:ascii="Times New Roman" w:hAnsi="Times New Roman" w:cs="Times New Roman"/>
        </w:rPr>
        <w:t>a</w:t>
      </w:r>
      <w:r w:rsidR="008C2E55" w:rsidRPr="00716B46">
        <w:rPr>
          <w:rFonts w:ascii="Times New Roman" w:hAnsi="Times New Roman" w:cs="Times New Roman"/>
        </w:rPr>
        <w:t xml:space="preserve"> </w:t>
      </w:r>
      <w:r w:rsidR="003B447B" w:rsidRPr="00716B46">
        <w:rPr>
          <w:rFonts w:ascii="Times New Roman" w:hAnsi="Times New Roman" w:cs="Times New Roman"/>
        </w:rPr>
        <w:t xml:space="preserve">new </w:t>
      </w:r>
      <w:r w:rsidR="008C2E55" w:rsidRPr="00716B46">
        <w:rPr>
          <w:rFonts w:ascii="Times New Roman" w:hAnsi="Times New Roman" w:cs="Times New Roman"/>
        </w:rPr>
        <w:t xml:space="preserve">serial story </w:t>
      </w:r>
      <w:r w:rsidR="007717B6" w:rsidRPr="00716B46">
        <w:rPr>
          <w:rFonts w:ascii="Times New Roman" w:hAnsi="Times New Roman" w:cs="Times New Roman"/>
        </w:rPr>
        <w:t xml:space="preserve">called </w:t>
      </w:r>
      <w:r w:rsidR="007717B6" w:rsidRPr="00716B46">
        <w:rPr>
          <w:rFonts w:ascii="Times New Roman" w:hAnsi="Times New Roman" w:cs="Times New Roman"/>
          <w:i/>
        </w:rPr>
        <w:t>Madame Bovary</w:t>
      </w:r>
      <w:r w:rsidR="007717B6" w:rsidRPr="00716B46">
        <w:rPr>
          <w:rFonts w:ascii="Times New Roman" w:hAnsi="Times New Roman" w:cs="Times New Roman"/>
        </w:rPr>
        <w:t xml:space="preserve"> </w:t>
      </w:r>
      <w:r w:rsidR="008C2E55" w:rsidRPr="00716B46">
        <w:rPr>
          <w:rFonts w:ascii="Times New Roman" w:hAnsi="Times New Roman" w:cs="Times New Roman"/>
        </w:rPr>
        <w:t xml:space="preserve">in the most recent number of the </w:t>
      </w:r>
      <w:r w:rsidR="008C2E55" w:rsidRPr="00716B46">
        <w:rPr>
          <w:rFonts w:ascii="Times New Roman" w:hAnsi="Times New Roman" w:cs="Times New Roman"/>
          <w:i/>
        </w:rPr>
        <w:t>Revue de Paris</w:t>
      </w:r>
      <w:r w:rsidR="00406A60" w:rsidRPr="00716B46">
        <w:rPr>
          <w:rFonts w:ascii="Times New Roman" w:hAnsi="Times New Roman" w:cs="Times New Roman"/>
        </w:rPr>
        <w:t>.</w:t>
      </w:r>
      <w:r w:rsidR="00DE5BF4">
        <w:rPr>
          <w:rFonts w:ascii="Times New Roman" w:hAnsi="Times New Roman" w:cs="Times New Roman"/>
        </w:rPr>
        <w:t xml:space="preserve">  </w:t>
      </w:r>
      <w:r w:rsidR="003B447B" w:rsidRPr="00716B46">
        <w:rPr>
          <w:rFonts w:ascii="Times New Roman" w:hAnsi="Times New Roman" w:cs="Times New Roman"/>
        </w:rPr>
        <w:t>Mademoiselle de Chantepie</w:t>
      </w:r>
      <w:r w:rsidR="00406A60" w:rsidRPr="00716B46">
        <w:rPr>
          <w:rFonts w:ascii="Times New Roman" w:hAnsi="Times New Roman" w:cs="Times New Roman"/>
        </w:rPr>
        <w:t xml:space="preserve"> </w:t>
      </w:r>
      <w:r w:rsidR="003B447B" w:rsidRPr="00716B46">
        <w:rPr>
          <w:rFonts w:ascii="Times New Roman" w:hAnsi="Times New Roman" w:cs="Times New Roman"/>
        </w:rPr>
        <w:t>is</w:t>
      </w:r>
      <w:r w:rsidR="00DE5BF4">
        <w:rPr>
          <w:rFonts w:ascii="Times New Roman" w:hAnsi="Times New Roman" w:cs="Times New Roman"/>
        </w:rPr>
        <w:t xml:space="preserve"> in her mid-</w:t>
      </w:r>
      <w:r w:rsidR="00BA0152" w:rsidRPr="00716B46">
        <w:rPr>
          <w:rFonts w:ascii="Times New Roman" w:hAnsi="Times New Roman" w:cs="Times New Roman"/>
        </w:rPr>
        <w:t>fifties, an heiress with a modest</w:t>
      </w:r>
      <w:r w:rsidR="003B447B" w:rsidRPr="00716B46">
        <w:rPr>
          <w:rFonts w:ascii="Times New Roman" w:hAnsi="Times New Roman" w:cs="Times New Roman"/>
        </w:rPr>
        <w:t xml:space="preserve"> income from inherited property.</w:t>
      </w:r>
      <w:r w:rsidR="003562A4" w:rsidRPr="00716B46">
        <w:rPr>
          <w:rFonts w:ascii="Times New Roman" w:hAnsi="Times New Roman" w:cs="Times New Roman"/>
        </w:rPr>
        <w:t xml:space="preserve"> She is </w:t>
      </w:r>
      <w:r w:rsidR="00DE5BF4" w:rsidRPr="00716B46">
        <w:rPr>
          <w:rFonts w:ascii="Times New Roman" w:hAnsi="Times New Roman" w:cs="Times New Roman"/>
        </w:rPr>
        <w:t>intelligent.  She</w:t>
      </w:r>
      <w:r w:rsidR="003562A4" w:rsidRPr="00716B46">
        <w:rPr>
          <w:rFonts w:ascii="Times New Roman" w:hAnsi="Times New Roman" w:cs="Times New Roman"/>
        </w:rPr>
        <w:t xml:space="preserve"> is unfulfilled. She is a great reader of novels</w:t>
      </w:r>
      <w:r w:rsidR="00DE5BF4" w:rsidRPr="00716B46">
        <w:rPr>
          <w:rFonts w:ascii="Times New Roman" w:hAnsi="Times New Roman" w:cs="Times New Roman"/>
        </w:rPr>
        <w:t xml:space="preserve">.  </w:t>
      </w:r>
      <w:r w:rsidR="003562A4" w:rsidRPr="00716B46">
        <w:rPr>
          <w:rFonts w:ascii="Times New Roman" w:hAnsi="Times New Roman" w:cs="Times New Roman"/>
        </w:rPr>
        <w:t xml:space="preserve">Not the mediocre romantic </w:t>
      </w:r>
      <w:r w:rsidR="008A0707" w:rsidRPr="00716B46">
        <w:rPr>
          <w:rFonts w:ascii="Times New Roman" w:hAnsi="Times New Roman" w:cs="Times New Roman"/>
        </w:rPr>
        <w:t>kind</w:t>
      </w:r>
      <w:r w:rsidR="00DE5BF4" w:rsidRPr="00716B46">
        <w:rPr>
          <w:rFonts w:ascii="Times New Roman" w:hAnsi="Times New Roman" w:cs="Times New Roman"/>
        </w:rPr>
        <w:t xml:space="preserve">.  </w:t>
      </w:r>
      <w:r w:rsidR="008A0707" w:rsidRPr="00716B46">
        <w:rPr>
          <w:rFonts w:ascii="Times New Roman" w:hAnsi="Times New Roman" w:cs="Times New Roman"/>
        </w:rPr>
        <w:t xml:space="preserve">She reads </w:t>
      </w:r>
      <w:r w:rsidR="003562A4" w:rsidRPr="00716B46">
        <w:rPr>
          <w:rFonts w:ascii="Times New Roman" w:hAnsi="Times New Roman" w:cs="Times New Roman"/>
        </w:rPr>
        <w:t>serious contemporary fiction</w:t>
      </w:r>
      <w:r w:rsidR="002929E5">
        <w:rPr>
          <w:rFonts w:ascii="Times New Roman" w:hAnsi="Times New Roman" w:cs="Times New Roman"/>
        </w:rPr>
        <w:t>: '</w:t>
      </w:r>
      <w:r w:rsidR="002929E5" w:rsidRPr="00716B46">
        <w:rPr>
          <w:rFonts w:ascii="Times New Roman" w:hAnsi="Times New Roman" w:cs="Times New Roman"/>
        </w:rPr>
        <w:t>For the last thirty years I have been reading everything produced by the best authors known to me</w:t>
      </w:r>
      <w:r w:rsidR="002929E5">
        <w:rPr>
          <w:rFonts w:ascii="Times New Roman" w:hAnsi="Times New Roman" w:cs="Times New Roman"/>
        </w:rPr>
        <w:t xml:space="preserve">.'  Nobody in her social circle shares her tastes, </w:t>
      </w:r>
      <w:r w:rsidR="00DF3CFD">
        <w:rPr>
          <w:rFonts w:ascii="Times New Roman" w:hAnsi="Times New Roman" w:cs="Times New Roman"/>
        </w:rPr>
        <w:t>or has any interest in her ideas. Accordingly, Mademoiselle de Chantepie</w:t>
      </w:r>
      <w:r w:rsidR="002929E5">
        <w:rPr>
          <w:rFonts w:ascii="Times New Roman" w:hAnsi="Times New Roman" w:cs="Times New Roman"/>
        </w:rPr>
        <w:t xml:space="preserve"> </w:t>
      </w:r>
      <w:r w:rsidR="00DF3CFD">
        <w:rPr>
          <w:rFonts w:ascii="Times New Roman" w:hAnsi="Times New Roman" w:cs="Times New Roman"/>
        </w:rPr>
        <w:t xml:space="preserve">sometimes </w:t>
      </w:r>
      <w:r w:rsidR="002929E5">
        <w:rPr>
          <w:rFonts w:ascii="Times New Roman" w:hAnsi="Times New Roman" w:cs="Times New Roman"/>
        </w:rPr>
        <w:t>writes to authors whose work she admires</w:t>
      </w:r>
      <w:r w:rsidR="00DF3CFD">
        <w:rPr>
          <w:rFonts w:ascii="Times New Roman" w:hAnsi="Times New Roman" w:cs="Times New Roman"/>
        </w:rPr>
        <w:t>.</w:t>
      </w:r>
      <w:r w:rsidR="00DE5BF4" w:rsidRPr="00716B46">
        <w:rPr>
          <w:rFonts w:ascii="Times New Roman" w:hAnsi="Times New Roman" w:cs="Times New Roman"/>
        </w:rPr>
        <w:t xml:space="preserve"> </w:t>
      </w:r>
      <w:r w:rsidR="00DF3CFD">
        <w:rPr>
          <w:rFonts w:ascii="Times New Roman" w:hAnsi="Times New Roman" w:cs="Times New Roman"/>
        </w:rPr>
        <w:t xml:space="preserve">Twenty years previously, after reading </w:t>
      </w:r>
      <w:r w:rsidR="002929E5">
        <w:rPr>
          <w:rFonts w:ascii="Times New Roman" w:hAnsi="Times New Roman" w:cs="Times New Roman"/>
        </w:rPr>
        <w:t>George Sand</w:t>
      </w:r>
      <w:r w:rsidR="00DF3CFD">
        <w:rPr>
          <w:rFonts w:ascii="Times New Roman" w:hAnsi="Times New Roman" w:cs="Times New Roman"/>
        </w:rPr>
        <w:t>'s</w:t>
      </w:r>
      <w:r w:rsidR="002929E5">
        <w:rPr>
          <w:rFonts w:ascii="Times New Roman" w:hAnsi="Times New Roman" w:cs="Times New Roman"/>
        </w:rPr>
        <w:t xml:space="preserve"> </w:t>
      </w:r>
      <w:r w:rsidR="002929E5" w:rsidRPr="002929E5">
        <w:rPr>
          <w:rFonts w:ascii="Times New Roman" w:hAnsi="Times New Roman" w:cs="Times New Roman"/>
          <w:i/>
        </w:rPr>
        <w:t>Lelia</w:t>
      </w:r>
      <w:r w:rsidR="00DF3CFD" w:rsidRPr="00DF3CFD">
        <w:rPr>
          <w:rFonts w:ascii="Times New Roman" w:hAnsi="Times New Roman" w:cs="Times New Roman"/>
        </w:rPr>
        <w:t xml:space="preserve">, she </w:t>
      </w:r>
      <w:r w:rsidR="00DF3CFD">
        <w:rPr>
          <w:rFonts w:ascii="Times New Roman" w:hAnsi="Times New Roman" w:cs="Times New Roman"/>
        </w:rPr>
        <w:t>had initiated</w:t>
      </w:r>
      <w:r w:rsidR="00DF3CFD" w:rsidRPr="00DF3CFD">
        <w:rPr>
          <w:rFonts w:ascii="Times New Roman" w:hAnsi="Times New Roman" w:cs="Times New Roman"/>
        </w:rPr>
        <w:t xml:space="preserve"> a long correspondence with that pleasingly responsive author.</w:t>
      </w:r>
      <w:r w:rsidR="002929E5">
        <w:rPr>
          <w:rFonts w:ascii="Times New Roman" w:hAnsi="Times New Roman" w:cs="Times New Roman"/>
        </w:rPr>
        <w:t xml:space="preserve"> </w:t>
      </w:r>
      <w:r w:rsidR="003562A4" w:rsidRPr="00716B46">
        <w:rPr>
          <w:rFonts w:ascii="Times New Roman" w:hAnsi="Times New Roman" w:cs="Times New Roman"/>
        </w:rPr>
        <w:t xml:space="preserve">She is </w:t>
      </w:r>
      <w:r w:rsidR="008A0707" w:rsidRPr="00716B46">
        <w:rPr>
          <w:rFonts w:ascii="Times New Roman" w:hAnsi="Times New Roman" w:cs="Times New Roman"/>
        </w:rPr>
        <w:t xml:space="preserve">now </w:t>
      </w:r>
      <w:r w:rsidR="00BA0152" w:rsidRPr="00716B46">
        <w:rPr>
          <w:rFonts w:ascii="Times New Roman" w:hAnsi="Times New Roman" w:cs="Times New Roman"/>
        </w:rPr>
        <w:t xml:space="preserve">writing an appreciative letter, the first of many, to the </w:t>
      </w:r>
      <w:r w:rsidR="008A0707" w:rsidRPr="00716B46">
        <w:rPr>
          <w:rFonts w:ascii="Times New Roman" w:hAnsi="Times New Roman" w:cs="Times New Roman"/>
        </w:rPr>
        <w:t>not-yet-</w:t>
      </w:r>
      <w:r w:rsidR="008C2E55" w:rsidRPr="00716B46">
        <w:rPr>
          <w:rFonts w:ascii="Times New Roman" w:hAnsi="Times New Roman" w:cs="Times New Roman"/>
        </w:rPr>
        <w:t xml:space="preserve">notorious </w:t>
      </w:r>
      <w:r w:rsidR="00BA0152" w:rsidRPr="00716B46">
        <w:rPr>
          <w:rFonts w:ascii="Times New Roman" w:hAnsi="Times New Roman" w:cs="Times New Roman"/>
        </w:rPr>
        <w:t xml:space="preserve">author </w:t>
      </w:r>
      <w:r w:rsidR="008C2E55" w:rsidRPr="00716B46">
        <w:rPr>
          <w:rFonts w:ascii="Times New Roman" w:hAnsi="Times New Roman" w:cs="Times New Roman"/>
        </w:rPr>
        <w:t xml:space="preserve">of </w:t>
      </w:r>
      <w:r w:rsidR="008C2E55" w:rsidRPr="00716B46">
        <w:rPr>
          <w:rFonts w:ascii="Times New Roman" w:hAnsi="Times New Roman" w:cs="Times New Roman"/>
          <w:i/>
        </w:rPr>
        <w:t>Madame Bovary</w:t>
      </w:r>
      <w:r w:rsidR="00DE5BF4" w:rsidRPr="00716B46">
        <w:rPr>
          <w:rFonts w:ascii="Times New Roman" w:hAnsi="Times New Roman" w:cs="Times New Roman"/>
          <w:i/>
        </w:rPr>
        <w:t>.</w:t>
      </w:r>
      <w:r w:rsidR="00DE5BF4" w:rsidRPr="00716B46">
        <w:rPr>
          <w:rFonts w:ascii="Times New Roman" w:hAnsi="Times New Roman" w:cs="Times New Roman"/>
        </w:rPr>
        <w:t xml:space="preserve">  </w:t>
      </w:r>
      <w:r w:rsidR="003D32F5" w:rsidRPr="00716B46">
        <w:rPr>
          <w:rFonts w:ascii="Times New Roman" w:hAnsi="Times New Roman" w:cs="Times New Roman"/>
        </w:rPr>
        <w:t xml:space="preserve">That </w:t>
      </w:r>
      <w:r w:rsidR="00B04A15" w:rsidRPr="00716B46">
        <w:rPr>
          <w:rFonts w:ascii="Times New Roman" w:hAnsi="Times New Roman" w:cs="Times New Roman"/>
        </w:rPr>
        <w:t xml:space="preserve">admiring </w:t>
      </w:r>
      <w:r w:rsidR="003D32F5" w:rsidRPr="00716B46">
        <w:rPr>
          <w:rFonts w:ascii="Times New Roman" w:hAnsi="Times New Roman" w:cs="Times New Roman"/>
        </w:rPr>
        <w:t>letter, preserved among Flaubert’s correspondence, is of great psychological interest</w:t>
      </w:r>
      <w:r w:rsidR="00DE5BF4" w:rsidRPr="00716B46">
        <w:rPr>
          <w:rFonts w:ascii="Times New Roman" w:hAnsi="Times New Roman" w:cs="Times New Roman"/>
        </w:rPr>
        <w:t xml:space="preserve">.  </w:t>
      </w:r>
      <w:r w:rsidR="00B04A15" w:rsidRPr="00716B46">
        <w:rPr>
          <w:rFonts w:ascii="Times New Roman" w:hAnsi="Times New Roman" w:cs="Times New Roman"/>
        </w:rPr>
        <w:t>I shall quote it at some length.</w:t>
      </w:r>
    </w:p>
    <w:p w14:paraId="6E283802" w14:textId="77777777" w:rsidR="003D3B6E" w:rsidRDefault="003D3B6E" w:rsidP="000170FF">
      <w:pPr>
        <w:spacing w:line="480" w:lineRule="auto"/>
        <w:ind w:left="720" w:firstLine="720"/>
        <w:jc w:val="both"/>
        <w:rPr>
          <w:ins w:id="21" w:author="Claire" w:date="2011-03-25T20:38:00Z"/>
          <w:rFonts w:ascii="Times New Roman" w:hAnsi="Times New Roman" w:cs="Times New Roman"/>
        </w:rPr>
      </w:pPr>
    </w:p>
    <w:p w14:paraId="2B250800" w14:textId="7982247B" w:rsidR="00414A99" w:rsidRDefault="00010E22" w:rsidP="002A7D38">
      <w:pPr>
        <w:ind w:left="720"/>
        <w:jc w:val="both"/>
        <w:rPr>
          <w:rFonts w:ascii="Times New Roman" w:hAnsi="Times New Roman" w:cs="Times New Roman"/>
        </w:rPr>
      </w:pPr>
      <w:r>
        <w:rPr>
          <w:rFonts w:ascii="Times New Roman" w:hAnsi="Times New Roman" w:cs="Times New Roman"/>
        </w:rPr>
        <w:t>Monsieur, Abonné</w:t>
      </w:r>
      <w:r w:rsidR="00414A99">
        <w:rPr>
          <w:rFonts w:ascii="Times New Roman" w:hAnsi="Times New Roman" w:cs="Times New Roman"/>
        </w:rPr>
        <w:t>e et lectrice assidue de la Revue de</w:t>
      </w:r>
      <w:r>
        <w:rPr>
          <w:rFonts w:ascii="Times New Roman" w:hAnsi="Times New Roman" w:cs="Times New Roman"/>
        </w:rPr>
        <w:t xml:space="preserve"> Paris, j'y lis depuis sa premiè</w:t>
      </w:r>
      <w:r w:rsidR="00414A99">
        <w:rPr>
          <w:rFonts w:ascii="Times New Roman" w:hAnsi="Times New Roman" w:cs="Times New Roman"/>
        </w:rPr>
        <w:t>re publication</w:t>
      </w:r>
      <w:r>
        <w:rPr>
          <w:rFonts w:ascii="Times New Roman" w:hAnsi="Times New Roman" w:cs="Times New Roman"/>
        </w:rPr>
        <w:t xml:space="preserve"> votre drame si saissisant de vérité, intitulé</w:t>
      </w:r>
      <w:r w:rsidR="00414A99">
        <w:rPr>
          <w:rFonts w:ascii="Times New Roman" w:hAnsi="Times New Roman" w:cs="Times New Roman"/>
        </w:rPr>
        <w:t xml:space="preserve"> </w:t>
      </w:r>
      <w:r w:rsidRPr="00010E22">
        <w:rPr>
          <w:rFonts w:ascii="Times New Roman" w:hAnsi="Times New Roman" w:cs="Times New Roman"/>
          <w:i/>
        </w:rPr>
        <w:t>Madame Bovary</w:t>
      </w:r>
      <w:r w:rsidR="00414A99">
        <w:rPr>
          <w:rFonts w:ascii="Times New Roman" w:hAnsi="Times New Roman" w:cs="Times New Roman"/>
        </w:rPr>
        <w:t xml:space="preserve">. </w:t>
      </w:r>
      <w:r>
        <w:rPr>
          <w:rFonts w:ascii="Times New Roman" w:hAnsi="Times New Roman" w:cs="Times New Roman"/>
        </w:rPr>
        <w:t>J'ai vu d'abord que vous aviez é</w:t>
      </w:r>
      <w:r w:rsidR="00414A99">
        <w:rPr>
          <w:rFonts w:ascii="Times New Roman" w:hAnsi="Times New Roman" w:cs="Times New Roman"/>
        </w:rPr>
        <w:t xml:space="preserve">crit un chef-d'oeuvre de naturel et de </w:t>
      </w:r>
      <w:r>
        <w:rPr>
          <w:rFonts w:ascii="Times New Roman" w:hAnsi="Times New Roman" w:cs="Times New Roman"/>
        </w:rPr>
        <w:t>vérité</w:t>
      </w:r>
      <w:r w:rsidR="00414A99">
        <w:rPr>
          <w:rFonts w:ascii="Times New Roman" w:hAnsi="Times New Roman" w:cs="Times New Roman"/>
        </w:rPr>
        <w:t xml:space="preserve">. Oui, </w:t>
      </w:r>
      <w:r>
        <w:rPr>
          <w:rFonts w:ascii="Times New Roman" w:hAnsi="Times New Roman" w:cs="Times New Roman"/>
        </w:rPr>
        <w:t>ce sont là les moeurs de cette province où je suis né</w:t>
      </w:r>
      <w:r w:rsidR="00414A99">
        <w:rPr>
          <w:rFonts w:ascii="Times New Roman" w:hAnsi="Times New Roman" w:cs="Times New Roman"/>
        </w:rPr>
        <w:t>e</w:t>
      </w:r>
      <w:r>
        <w:rPr>
          <w:rFonts w:ascii="Times New Roman" w:hAnsi="Times New Roman" w:cs="Times New Roman"/>
        </w:rPr>
        <w:t>, où</w:t>
      </w:r>
      <w:r w:rsidR="00484808">
        <w:rPr>
          <w:rFonts w:ascii="Times New Roman" w:hAnsi="Times New Roman" w:cs="Times New Roman"/>
        </w:rPr>
        <w:t xml:space="preserve"> j'ai pass</w:t>
      </w:r>
      <w:r>
        <w:rPr>
          <w:rFonts w:ascii="Times New Roman" w:hAnsi="Times New Roman" w:cs="Times New Roman"/>
        </w:rPr>
        <w:t>é ma vie. C'est vous dire assez</w:t>
      </w:r>
      <w:r w:rsidR="00484808">
        <w:rPr>
          <w:rFonts w:ascii="Times New Roman" w:hAnsi="Times New Roman" w:cs="Times New Roman"/>
        </w:rPr>
        <w:t>, Monsieur, combien j'ai compris les tris</w:t>
      </w:r>
      <w:r>
        <w:rPr>
          <w:rFonts w:ascii="Times New Roman" w:hAnsi="Times New Roman" w:cs="Times New Roman"/>
        </w:rPr>
        <w:t>tesses, les ennuis, les misère</w:t>
      </w:r>
      <w:r w:rsidR="00484808">
        <w:rPr>
          <w:rFonts w:ascii="Times New Roman" w:hAnsi="Times New Roman" w:cs="Times New Roman"/>
        </w:rPr>
        <w:t>s de cette pauvre dame Bovary. De</w:t>
      </w:r>
      <w:r>
        <w:rPr>
          <w:rFonts w:ascii="Times New Roman" w:hAnsi="Times New Roman" w:cs="Times New Roman"/>
        </w:rPr>
        <w:t>s l'abord je l'ai reconnue, aimé</w:t>
      </w:r>
      <w:r w:rsidR="00484808">
        <w:rPr>
          <w:rFonts w:ascii="Times New Roman" w:hAnsi="Times New Roman" w:cs="Times New Roman"/>
        </w:rPr>
        <w:t>e, comme une amie que j'aur</w:t>
      </w:r>
      <w:r>
        <w:rPr>
          <w:rFonts w:ascii="Times New Roman" w:hAnsi="Times New Roman" w:cs="Times New Roman"/>
        </w:rPr>
        <w:t>ais connue. Je me suis identifié</w:t>
      </w:r>
      <w:r w:rsidR="00484808">
        <w:rPr>
          <w:rFonts w:ascii="Times New Roman" w:hAnsi="Times New Roman" w:cs="Times New Roman"/>
        </w:rPr>
        <w:t xml:space="preserve"> </w:t>
      </w:r>
      <w:r>
        <w:rPr>
          <w:rFonts w:ascii="Times New Roman" w:hAnsi="Times New Roman" w:cs="Times New Roman"/>
        </w:rPr>
        <w:t xml:space="preserve">à </w:t>
      </w:r>
      <w:r w:rsidR="00484808">
        <w:rPr>
          <w:rFonts w:ascii="Times New Roman" w:hAnsi="Times New Roman" w:cs="Times New Roman"/>
        </w:rPr>
        <w:t>son existence au</w:t>
      </w:r>
      <w:r>
        <w:rPr>
          <w:rFonts w:ascii="Times New Roman" w:hAnsi="Times New Roman" w:cs="Times New Roman"/>
        </w:rPr>
        <w:t xml:space="preserve"> point qu'il me semblait que c'était elle et que c'é</w:t>
      </w:r>
      <w:r w:rsidR="00484808">
        <w:rPr>
          <w:rFonts w:ascii="Times New Roman" w:hAnsi="Times New Roman" w:cs="Times New Roman"/>
        </w:rPr>
        <w:t xml:space="preserve">tait moi. Non, cette histoire n'est pas une fiction, c'est une </w:t>
      </w:r>
      <w:r>
        <w:rPr>
          <w:rFonts w:ascii="Times New Roman" w:hAnsi="Times New Roman" w:cs="Times New Roman"/>
        </w:rPr>
        <w:t>vérité, cette femme a existé, vous avez dû</w:t>
      </w:r>
      <w:r w:rsidR="00484808">
        <w:rPr>
          <w:rFonts w:ascii="Times New Roman" w:hAnsi="Times New Roman" w:cs="Times New Roman"/>
        </w:rPr>
        <w:t xml:space="preserve"> assister </w:t>
      </w:r>
      <w:r>
        <w:rPr>
          <w:rFonts w:ascii="Times New Roman" w:hAnsi="Times New Roman" w:cs="Times New Roman"/>
        </w:rPr>
        <w:t xml:space="preserve">à </w:t>
      </w:r>
      <w:r w:rsidR="00484808">
        <w:rPr>
          <w:rFonts w:ascii="Times New Roman" w:hAnsi="Times New Roman" w:cs="Times New Roman"/>
        </w:rPr>
        <w:t xml:space="preserve">sa vie, </w:t>
      </w:r>
      <w:r>
        <w:rPr>
          <w:rFonts w:ascii="Times New Roman" w:hAnsi="Times New Roman" w:cs="Times New Roman"/>
        </w:rPr>
        <w:t xml:space="preserve">à </w:t>
      </w:r>
      <w:r w:rsidR="00484808">
        <w:rPr>
          <w:rFonts w:ascii="Times New Roman" w:hAnsi="Times New Roman" w:cs="Times New Roman"/>
        </w:rPr>
        <w:t xml:space="preserve">sa mort, </w:t>
      </w:r>
      <w:r>
        <w:rPr>
          <w:rFonts w:ascii="Times New Roman" w:hAnsi="Times New Roman" w:cs="Times New Roman"/>
        </w:rPr>
        <w:t xml:space="preserve">à </w:t>
      </w:r>
      <w:r w:rsidR="00484808">
        <w:rPr>
          <w:rFonts w:ascii="Times New Roman" w:hAnsi="Times New Roman" w:cs="Times New Roman"/>
        </w:rPr>
        <w:t xml:space="preserve">ses souffrances. Pour moi, monsieur, vous m'avez fait voir, je dirais presque souffrir tout cela. Il y a trente ans que </w:t>
      </w:r>
      <w:r>
        <w:rPr>
          <w:rFonts w:ascii="Times New Roman" w:hAnsi="Times New Roman" w:cs="Times New Roman"/>
        </w:rPr>
        <w:t>je lis, toutes les productions écrites dans cette é</w:t>
      </w:r>
      <w:r w:rsidR="00484808">
        <w:rPr>
          <w:rFonts w:ascii="Times New Roman" w:hAnsi="Times New Roman" w:cs="Times New Roman"/>
        </w:rPr>
        <w:t>space de temps par les meilleurs auteurs qui me sont connues. Eh! bien, je ne crains pas d'affir</w:t>
      </w:r>
      <w:r>
        <w:rPr>
          <w:rFonts w:ascii="Times New Roman" w:hAnsi="Times New Roman" w:cs="Times New Roman"/>
        </w:rPr>
        <w:t>mer qu'aucun livre ne m'a laissé</w:t>
      </w:r>
      <w:r w:rsidR="00484808">
        <w:rPr>
          <w:rFonts w:ascii="Times New Roman" w:hAnsi="Times New Roman" w:cs="Times New Roman"/>
        </w:rPr>
        <w:t xml:space="preserve"> une impression aussi pro</w:t>
      </w:r>
      <w:r>
        <w:rPr>
          <w:rFonts w:ascii="Times New Roman" w:hAnsi="Times New Roman" w:cs="Times New Roman"/>
        </w:rPr>
        <w:t>fonde que celle que je viens d'é</w:t>
      </w:r>
      <w:r w:rsidR="00484808">
        <w:rPr>
          <w:rFonts w:ascii="Times New Roman" w:hAnsi="Times New Roman" w:cs="Times New Roman"/>
        </w:rPr>
        <w:t xml:space="preserve">prouver </w:t>
      </w:r>
      <w:r>
        <w:rPr>
          <w:rFonts w:ascii="Times New Roman" w:hAnsi="Times New Roman" w:cs="Times New Roman"/>
        </w:rPr>
        <w:t xml:space="preserve">à </w:t>
      </w:r>
      <w:r w:rsidR="00484808">
        <w:rPr>
          <w:rFonts w:ascii="Times New Roman" w:hAnsi="Times New Roman" w:cs="Times New Roman"/>
        </w:rPr>
        <w:t xml:space="preserve">la lecture de </w:t>
      </w:r>
      <w:r w:rsidRPr="00010E22">
        <w:rPr>
          <w:rFonts w:ascii="Times New Roman" w:hAnsi="Times New Roman" w:cs="Times New Roman"/>
          <w:i/>
        </w:rPr>
        <w:t>Madame Bovary</w:t>
      </w:r>
      <w:r w:rsidR="00D16B35">
        <w:rPr>
          <w:rFonts w:ascii="Times New Roman" w:hAnsi="Times New Roman" w:cs="Times New Roman"/>
        </w:rPr>
        <w:t>. [...]  Ah, monsieur, où</w:t>
      </w:r>
      <w:r w:rsidR="00484808">
        <w:rPr>
          <w:rFonts w:ascii="Times New Roman" w:hAnsi="Times New Roman" w:cs="Times New Roman"/>
        </w:rPr>
        <w:t xml:space="preserve"> donc avez-vous pris cette parfaite connaissance de la nature hu</w:t>
      </w:r>
      <w:r w:rsidR="00D16B35">
        <w:rPr>
          <w:rFonts w:ascii="Times New Roman" w:hAnsi="Times New Roman" w:cs="Times New Roman"/>
        </w:rPr>
        <w:t>maine, c'est le scalpel appliqué</w:t>
      </w:r>
      <w:r w:rsidR="00484808">
        <w:rPr>
          <w:rFonts w:ascii="Times New Roman" w:hAnsi="Times New Roman" w:cs="Times New Roman"/>
        </w:rPr>
        <w:t xml:space="preserve"> au coeur, </w:t>
      </w:r>
      <w:r>
        <w:rPr>
          <w:rFonts w:ascii="Times New Roman" w:hAnsi="Times New Roman" w:cs="Times New Roman"/>
        </w:rPr>
        <w:t xml:space="preserve">à </w:t>
      </w:r>
      <w:r w:rsidR="00484808">
        <w:rPr>
          <w:rFonts w:ascii="Times New Roman" w:hAnsi="Times New Roman" w:cs="Times New Roman"/>
        </w:rPr>
        <w:t>l'a</w:t>
      </w:r>
      <w:r w:rsidR="00D16B35">
        <w:rPr>
          <w:rFonts w:ascii="Times New Roman" w:hAnsi="Times New Roman" w:cs="Times New Roman"/>
        </w:rPr>
        <w:t>me, c'est, hé</w:t>
      </w:r>
      <w:r w:rsidR="00484808">
        <w:rPr>
          <w:rFonts w:ascii="Times New Roman" w:hAnsi="Times New Roman" w:cs="Times New Roman"/>
        </w:rPr>
        <w:t>las! le monde dans toute sa hideur.</w:t>
      </w:r>
    </w:p>
    <w:p w14:paraId="0600872B" w14:textId="0618BF25" w:rsidR="00414A99" w:rsidRDefault="001559A5" w:rsidP="002A7D38">
      <w:pPr>
        <w:ind w:left="720"/>
        <w:jc w:val="both"/>
        <w:rPr>
          <w:rFonts w:ascii="Times New Roman" w:hAnsi="Times New Roman" w:cs="Times New Roman"/>
        </w:rPr>
      </w:pPr>
      <w:r>
        <w:rPr>
          <w:rFonts w:ascii="Times New Roman" w:hAnsi="Times New Roman" w:cs="Times New Roman"/>
        </w:rPr>
        <w:t xml:space="preserve">[Flaubert, </w:t>
      </w:r>
      <w:r w:rsidRPr="001559A5">
        <w:rPr>
          <w:rFonts w:ascii="Times New Roman" w:hAnsi="Times New Roman" w:cs="Times New Roman"/>
          <w:i/>
        </w:rPr>
        <w:t>Correspondance</w:t>
      </w:r>
      <w:r>
        <w:rPr>
          <w:rFonts w:ascii="Times New Roman" w:hAnsi="Times New Roman" w:cs="Times New Roman"/>
        </w:rPr>
        <w:t>, ed. Bruneau (Paris: Gallimard, 1980), Vol. 2, pages</w:t>
      </w:r>
      <w:r w:rsidRPr="00716B46">
        <w:rPr>
          <w:rFonts w:ascii="Times New Roman" w:hAnsi="Times New Roman" w:cs="Times New Roman"/>
        </w:rPr>
        <w:t xml:space="preserve"> 654-55</w:t>
      </w:r>
      <w:ins w:id="22" w:author="Claire" w:date="2011-03-25T20:39:00Z">
        <w:r>
          <w:rPr>
            <w:rFonts w:ascii="Times New Roman" w:hAnsi="Times New Roman" w:cs="Times New Roman"/>
          </w:rPr>
          <w:t>)</w:t>
        </w:r>
      </w:ins>
      <w:r>
        <w:rPr>
          <w:rFonts w:ascii="Times New Roman" w:hAnsi="Times New Roman" w:cs="Times New Roman"/>
        </w:rPr>
        <w:t>]</w:t>
      </w:r>
    </w:p>
    <w:p w14:paraId="5D4E3C02" w14:textId="77777777" w:rsidR="00414A99" w:rsidRDefault="00414A99" w:rsidP="002A7D38">
      <w:pPr>
        <w:ind w:left="720"/>
        <w:jc w:val="both"/>
        <w:rPr>
          <w:rFonts w:ascii="Times New Roman" w:hAnsi="Times New Roman" w:cs="Times New Roman"/>
        </w:rPr>
      </w:pPr>
    </w:p>
    <w:p w14:paraId="1D610C32" w14:textId="77777777" w:rsidR="00414A99" w:rsidRDefault="00414A99" w:rsidP="002A7D38">
      <w:pPr>
        <w:ind w:left="720"/>
        <w:jc w:val="both"/>
        <w:rPr>
          <w:rFonts w:ascii="Times New Roman" w:hAnsi="Times New Roman" w:cs="Times New Roman"/>
        </w:rPr>
      </w:pPr>
    </w:p>
    <w:p w14:paraId="5AF763DA" w14:textId="4E6E21B4" w:rsidR="003D3B6E" w:rsidRDefault="008C2E55" w:rsidP="002A7D38">
      <w:pPr>
        <w:ind w:left="720"/>
        <w:jc w:val="both"/>
        <w:rPr>
          <w:ins w:id="23" w:author="Claire" w:date="2011-03-25T20:39:00Z"/>
          <w:rFonts w:ascii="Times New Roman" w:hAnsi="Times New Roman" w:cs="Times New Roman"/>
        </w:rPr>
      </w:pPr>
      <w:r w:rsidRPr="00716B46">
        <w:rPr>
          <w:rFonts w:ascii="Times New Roman" w:hAnsi="Times New Roman" w:cs="Times New Roman"/>
        </w:rPr>
        <w:t xml:space="preserve">Monsieur, </w:t>
      </w:r>
      <w:r w:rsidR="00B04A15" w:rsidRPr="00716B46">
        <w:rPr>
          <w:rFonts w:ascii="Times New Roman" w:hAnsi="Times New Roman" w:cs="Times New Roman"/>
        </w:rPr>
        <w:t>as</w:t>
      </w:r>
      <w:r w:rsidRPr="00716B46">
        <w:rPr>
          <w:rFonts w:ascii="Times New Roman" w:hAnsi="Times New Roman" w:cs="Times New Roman"/>
        </w:rPr>
        <w:t xml:space="preserve"> a subscriber to and an assiduous reader of the </w:t>
      </w:r>
      <w:r w:rsidRPr="00716B46">
        <w:rPr>
          <w:rFonts w:ascii="Times New Roman" w:hAnsi="Times New Roman" w:cs="Times New Roman"/>
          <w:i/>
        </w:rPr>
        <w:t>Revue de Paris</w:t>
      </w:r>
      <w:r w:rsidRPr="00716B46">
        <w:rPr>
          <w:rFonts w:ascii="Times New Roman" w:hAnsi="Times New Roman" w:cs="Times New Roman"/>
        </w:rPr>
        <w:t xml:space="preserve">, I have been reading ever since its first publication your strikingly truthful drama entitled </w:t>
      </w:r>
      <w:r w:rsidRPr="00716B46">
        <w:rPr>
          <w:rFonts w:ascii="Times New Roman" w:hAnsi="Times New Roman" w:cs="Times New Roman"/>
          <w:i/>
        </w:rPr>
        <w:t>Madame Bovary</w:t>
      </w:r>
      <w:r w:rsidR="00DE5BF4" w:rsidRPr="00716B46">
        <w:rPr>
          <w:rFonts w:ascii="Times New Roman" w:hAnsi="Times New Roman" w:cs="Times New Roman"/>
        </w:rPr>
        <w:t xml:space="preserve">.  </w:t>
      </w:r>
      <w:r w:rsidRPr="00716B46">
        <w:rPr>
          <w:rFonts w:ascii="Times New Roman" w:hAnsi="Times New Roman" w:cs="Times New Roman"/>
        </w:rPr>
        <w:t>I saw from the first that you had written a masterpiece both natural and true</w:t>
      </w:r>
      <w:r w:rsidR="00DE5BF4" w:rsidRPr="00716B46">
        <w:rPr>
          <w:rFonts w:ascii="Times New Roman" w:hAnsi="Times New Roman" w:cs="Times New Roman"/>
        </w:rPr>
        <w:t xml:space="preserve">.  </w:t>
      </w:r>
      <w:r w:rsidRPr="00716B46">
        <w:rPr>
          <w:rFonts w:ascii="Times New Roman" w:hAnsi="Times New Roman" w:cs="Times New Roman"/>
        </w:rPr>
        <w:t xml:space="preserve">Yes indeed, such are the ways of this </w:t>
      </w:r>
      <w:r w:rsidRPr="00716B46">
        <w:rPr>
          <w:rFonts w:ascii="Times New Roman" w:hAnsi="Times New Roman" w:cs="Times New Roman"/>
        </w:rPr>
        <w:lastRenderedPageBreak/>
        <w:t xml:space="preserve">province where I was born, </w:t>
      </w:r>
      <w:r w:rsidR="003D32F5" w:rsidRPr="00716B46">
        <w:rPr>
          <w:rFonts w:ascii="Times New Roman" w:hAnsi="Times New Roman" w:cs="Times New Roman"/>
        </w:rPr>
        <w:t xml:space="preserve">and </w:t>
      </w:r>
      <w:r w:rsidRPr="00716B46">
        <w:rPr>
          <w:rFonts w:ascii="Times New Roman" w:hAnsi="Times New Roman" w:cs="Times New Roman"/>
        </w:rPr>
        <w:t>where I have spent my life</w:t>
      </w:r>
      <w:r w:rsidR="00DE5BF4" w:rsidRPr="00716B46">
        <w:rPr>
          <w:rFonts w:ascii="Times New Roman" w:hAnsi="Times New Roman" w:cs="Times New Roman"/>
        </w:rPr>
        <w:t xml:space="preserve">.  </w:t>
      </w:r>
      <w:r w:rsidR="008157B7" w:rsidRPr="00716B46">
        <w:rPr>
          <w:rFonts w:ascii="Times New Roman" w:hAnsi="Times New Roman" w:cs="Times New Roman"/>
        </w:rPr>
        <w:t>Monsieur, you will appreciate</w:t>
      </w:r>
      <w:r w:rsidR="003562A4" w:rsidRPr="00716B46">
        <w:rPr>
          <w:rFonts w:ascii="Times New Roman" w:hAnsi="Times New Roman" w:cs="Times New Roman"/>
        </w:rPr>
        <w:t>,</w:t>
      </w:r>
      <w:r w:rsidR="008157B7" w:rsidRPr="00716B46">
        <w:rPr>
          <w:rFonts w:ascii="Times New Roman" w:hAnsi="Times New Roman" w:cs="Times New Roman"/>
        </w:rPr>
        <w:t xml:space="preserve"> I am quite sure</w:t>
      </w:r>
      <w:r w:rsidR="003562A4" w:rsidRPr="00716B46">
        <w:rPr>
          <w:rFonts w:ascii="Times New Roman" w:hAnsi="Times New Roman" w:cs="Times New Roman"/>
        </w:rPr>
        <w:t>,</w:t>
      </w:r>
      <w:r w:rsidR="008157B7" w:rsidRPr="00716B46">
        <w:rPr>
          <w:rFonts w:ascii="Times New Roman" w:hAnsi="Times New Roman" w:cs="Times New Roman"/>
        </w:rPr>
        <w:t xml:space="preserve"> how intimately I have understood the sadness, the boredom, the wretchedness of that poor lady</w:t>
      </w:r>
      <w:r w:rsidR="00DE5BF4" w:rsidRPr="00716B46">
        <w:rPr>
          <w:rFonts w:ascii="Times New Roman" w:hAnsi="Times New Roman" w:cs="Times New Roman"/>
        </w:rPr>
        <w:t xml:space="preserve">.  </w:t>
      </w:r>
      <w:r w:rsidR="008157B7" w:rsidRPr="00716B46">
        <w:rPr>
          <w:rFonts w:ascii="Times New Roman" w:hAnsi="Times New Roman" w:cs="Times New Roman"/>
        </w:rPr>
        <w:t>From the beginning</w:t>
      </w:r>
      <w:r w:rsidR="003562A4" w:rsidRPr="00716B46">
        <w:rPr>
          <w:rFonts w:ascii="Times New Roman" w:hAnsi="Times New Roman" w:cs="Times New Roman"/>
        </w:rPr>
        <w:t>,</w:t>
      </w:r>
      <w:r w:rsidR="008157B7" w:rsidRPr="00716B46">
        <w:rPr>
          <w:rFonts w:ascii="Times New Roman" w:hAnsi="Times New Roman" w:cs="Times New Roman"/>
        </w:rPr>
        <w:t xml:space="preserve"> I recognized her and I loved her as though she were a friend I might have had. I so identified with her experiences that it was just as though she </w:t>
      </w:r>
      <w:r w:rsidR="003D32F5" w:rsidRPr="00716B46">
        <w:rPr>
          <w:rFonts w:ascii="Times New Roman" w:hAnsi="Times New Roman" w:cs="Times New Roman"/>
        </w:rPr>
        <w:t>were</w:t>
      </w:r>
      <w:r w:rsidR="008157B7" w:rsidRPr="00716B46">
        <w:rPr>
          <w:rFonts w:ascii="Times New Roman" w:hAnsi="Times New Roman" w:cs="Times New Roman"/>
        </w:rPr>
        <w:t xml:space="preserve"> me. No, surely this story cannot be fictional, it must be true, this is an actual woman, and you must have witnessed her life, her death and her sufferings. You have made me see</w:t>
      </w:r>
      <w:r w:rsidR="003D32F5" w:rsidRPr="00716B46">
        <w:rPr>
          <w:rFonts w:ascii="Times New Roman" w:hAnsi="Times New Roman" w:cs="Times New Roman"/>
        </w:rPr>
        <w:t xml:space="preserve"> it all</w:t>
      </w:r>
      <w:r w:rsidR="008157B7" w:rsidRPr="00716B46">
        <w:rPr>
          <w:rFonts w:ascii="Times New Roman" w:hAnsi="Times New Roman" w:cs="Times New Roman"/>
        </w:rPr>
        <w:t xml:space="preserve">, Monsieur, I would say almost made me suffer </w:t>
      </w:r>
      <w:r w:rsidR="003D32F5" w:rsidRPr="00716B46">
        <w:rPr>
          <w:rFonts w:ascii="Times New Roman" w:hAnsi="Times New Roman" w:cs="Times New Roman"/>
        </w:rPr>
        <w:t xml:space="preserve">it </w:t>
      </w:r>
      <w:r w:rsidR="008157B7" w:rsidRPr="00716B46">
        <w:rPr>
          <w:rFonts w:ascii="Times New Roman" w:hAnsi="Times New Roman" w:cs="Times New Roman"/>
        </w:rPr>
        <w:t xml:space="preserve">all. For the last thirty years I have been reading everything produced by the best authors known to me. Well, I have no hesitation in stating that no other book has made such a deep impression on me as that which I have just experienced in reading </w:t>
      </w:r>
      <w:r w:rsidR="008157B7" w:rsidRPr="00716B46">
        <w:rPr>
          <w:rFonts w:ascii="Times New Roman" w:hAnsi="Times New Roman" w:cs="Times New Roman"/>
          <w:i/>
        </w:rPr>
        <w:t>Madame Bovary.</w:t>
      </w:r>
      <w:r w:rsidR="008157B7" w:rsidRPr="00716B46">
        <w:rPr>
          <w:rFonts w:ascii="Times New Roman" w:hAnsi="Times New Roman" w:cs="Times New Roman"/>
        </w:rPr>
        <w:t xml:space="preserve"> </w:t>
      </w:r>
      <w:r w:rsidR="00484808">
        <w:rPr>
          <w:rFonts w:ascii="Times New Roman" w:hAnsi="Times New Roman" w:cs="Times New Roman"/>
        </w:rPr>
        <w:t xml:space="preserve">[...] </w:t>
      </w:r>
      <w:r w:rsidR="008157B7" w:rsidRPr="00716B46">
        <w:rPr>
          <w:rFonts w:ascii="Times New Roman" w:hAnsi="Times New Roman" w:cs="Times New Roman"/>
        </w:rPr>
        <w:t>Where have you acquired your perfect knowledge of human nature, it’s a scalpel applied to the heart, to the soul, it is alas the world in all its hideousness.</w:t>
      </w:r>
      <w:r w:rsidR="003D32F5" w:rsidRPr="00716B46">
        <w:rPr>
          <w:rFonts w:ascii="Times New Roman" w:hAnsi="Times New Roman" w:cs="Times New Roman"/>
        </w:rPr>
        <w:t xml:space="preserve"> </w:t>
      </w:r>
    </w:p>
    <w:p w14:paraId="5CDDA285" w14:textId="454E1A73" w:rsidR="00390D69" w:rsidRPr="00716B46" w:rsidRDefault="003D3B6E" w:rsidP="00694E89">
      <w:pPr>
        <w:spacing w:line="480" w:lineRule="auto"/>
        <w:ind w:left="720"/>
        <w:jc w:val="right"/>
        <w:rPr>
          <w:rFonts w:ascii="Times New Roman" w:hAnsi="Times New Roman" w:cs="Times New Roman"/>
        </w:rPr>
      </w:pPr>
      <w:ins w:id="24" w:author="Claire" w:date="2011-03-25T20:39:00Z">
        <w:r>
          <w:rPr>
            <w:rFonts w:ascii="Times New Roman" w:hAnsi="Times New Roman" w:cs="Times New Roman"/>
          </w:rPr>
          <w:t>(</w:t>
        </w:r>
      </w:ins>
    </w:p>
    <w:p w14:paraId="477172BB" w14:textId="77777777" w:rsidR="00211AAD" w:rsidRDefault="00BA0152" w:rsidP="00DE5B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480" w:lineRule="auto"/>
        <w:ind w:right="-720"/>
        <w:jc w:val="both"/>
        <w:rPr>
          <w:rFonts w:ascii="Times New Roman" w:hAnsi="Times New Roman" w:cs="Times New Roman"/>
        </w:rPr>
      </w:pPr>
      <w:r w:rsidRPr="00716B46">
        <w:rPr>
          <w:rFonts w:ascii="Times New Roman" w:hAnsi="Times New Roman" w:cs="Times New Roman"/>
        </w:rPr>
        <w:t xml:space="preserve">This letter, dated 18 December 1856, three days after the publication of the final installment of the novel, </w:t>
      </w:r>
      <w:r w:rsidR="003D32F5" w:rsidRPr="00716B46">
        <w:rPr>
          <w:rFonts w:ascii="Times New Roman" w:hAnsi="Times New Roman" w:cs="Times New Roman"/>
        </w:rPr>
        <w:t>testifies</w:t>
      </w:r>
      <w:r w:rsidRPr="00716B46">
        <w:rPr>
          <w:rFonts w:ascii="Times New Roman" w:hAnsi="Times New Roman" w:cs="Times New Roman"/>
        </w:rPr>
        <w:t xml:space="preserve"> to the powerful effect that </w:t>
      </w:r>
      <w:r w:rsidRPr="00716B46">
        <w:rPr>
          <w:rFonts w:ascii="Times New Roman" w:hAnsi="Times New Roman" w:cs="Times New Roman"/>
          <w:i/>
        </w:rPr>
        <w:t>Madame Bovary</w:t>
      </w:r>
      <w:r w:rsidRPr="00716B46">
        <w:rPr>
          <w:rFonts w:ascii="Times New Roman" w:hAnsi="Times New Roman" w:cs="Times New Roman"/>
        </w:rPr>
        <w:t xml:space="preserve"> had upon </w:t>
      </w:r>
      <w:r w:rsidR="00DE5BF4">
        <w:rPr>
          <w:rFonts w:ascii="Times New Roman" w:hAnsi="Times New Roman" w:cs="Times New Roman"/>
        </w:rPr>
        <w:t>one of its</w:t>
      </w:r>
      <w:r w:rsidRPr="00716B46">
        <w:rPr>
          <w:rFonts w:ascii="Times New Roman" w:hAnsi="Times New Roman" w:cs="Times New Roman"/>
        </w:rPr>
        <w:t xml:space="preserve"> first women readers. </w:t>
      </w:r>
      <w:r w:rsidR="004F56D0">
        <w:rPr>
          <w:rFonts w:ascii="Times New Roman" w:hAnsi="Times New Roman" w:cs="Times New Roman"/>
        </w:rPr>
        <w:t xml:space="preserve"> </w:t>
      </w:r>
      <w:r w:rsidR="00DF3CFD">
        <w:rPr>
          <w:rFonts w:ascii="Times New Roman" w:hAnsi="Times New Roman" w:cs="Times New Roman"/>
        </w:rPr>
        <w:t xml:space="preserve">'No other book has made such a deep impression on me': if this is more than a pleasing exaggeration, then this first generation reader </w:t>
      </w:r>
      <w:r w:rsidR="003D32F5" w:rsidRPr="00716B46">
        <w:rPr>
          <w:rFonts w:ascii="Times New Roman" w:hAnsi="Times New Roman" w:cs="Times New Roman"/>
        </w:rPr>
        <w:t>had responded</w:t>
      </w:r>
      <w:r w:rsidR="003562A4" w:rsidRPr="00716B46">
        <w:rPr>
          <w:rFonts w:ascii="Times New Roman" w:hAnsi="Times New Roman" w:cs="Times New Roman"/>
        </w:rPr>
        <w:t xml:space="preserve"> perfectly,</w:t>
      </w:r>
      <w:r w:rsidR="003D32F5" w:rsidRPr="00716B46">
        <w:rPr>
          <w:rFonts w:ascii="Times New Roman" w:hAnsi="Times New Roman" w:cs="Times New Roman"/>
        </w:rPr>
        <w:t xml:space="preserve"> just as Flaubert </w:t>
      </w:r>
      <w:r w:rsidRPr="00716B46">
        <w:rPr>
          <w:rFonts w:ascii="Times New Roman" w:hAnsi="Times New Roman" w:cs="Times New Roman"/>
        </w:rPr>
        <w:t>had once</w:t>
      </w:r>
      <w:r w:rsidR="003D32F5" w:rsidRPr="00716B46">
        <w:rPr>
          <w:rFonts w:ascii="Times New Roman" w:hAnsi="Times New Roman" w:cs="Times New Roman"/>
        </w:rPr>
        <w:t xml:space="preserve"> hoped and</w:t>
      </w:r>
      <w:r w:rsidRPr="00716B46">
        <w:rPr>
          <w:rFonts w:ascii="Times New Roman" w:hAnsi="Times New Roman" w:cs="Times New Roman"/>
        </w:rPr>
        <w:t xml:space="preserve"> imagined</w:t>
      </w:r>
      <w:r w:rsidR="003D32F5" w:rsidRPr="00716B46">
        <w:rPr>
          <w:rFonts w:ascii="Times New Roman" w:hAnsi="Times New Roman" w:cs="Times New Roman"/>
        </w:rPr>
        <w:t xml:space="preserve"> that</w:t>
      </w:r>
      <w:r w:rsidR="000B2707">
        <w:rPr>
          <w:rFonts w:ascii="Times New Roman" w:hAnsi="Times New Roman" w:cs="Times New Roman"/>
        </w:rPr>
        <w:t xml:space="preserve"> his </w:t>
      </w:r>
      <w:r w:rsidR="00377D34" w:rsidRPr="00716B46">
        <w:rPr>
          <w:rFonts w:ascii="Times New Roman" w:hAnsi="Times New Roman" w:cs="Times New Roman"/>
        </w:rPr>
        <w:t>women</w:t>
      </w:r>
      <w:r w:rsidR="00DF3CFD">
        <w:rPr>
          <w:rFonts w:ascii="Times New Roman" w:hAnsi="Times New Roman" w:cs="Times New Roman"/>
        </w:rPr>
        <w:t xml:space="preserve"> readers</w:t>
      </w:r>
      <w:r w:rsidR="003562A4" w:rsidRPr="00716B46">
        <w:rPr>
          <w:rFonts w:ascii="Times New Roman" w:hAnsi="Times New Roman" w:cs="Times New Roman"/>
        </w:rPr>
        <w:t xml:space="preserve"> might. </w:t>
      </w:r>
    </w:p>
    <w:p w14:paraId="652368A2" w14:textId="70826C4C" w:rsidR="00E440EB" w:rsidRPr="00716B46" w:rsidRDefault="00211AAD" w:rsidP="00DE5B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I</w:t>
      </w:r>
      <w:r w:rsidR="003562A4" w:rsidRPr="00716B46">
        <w:rPr>
          <w:rFonts w:ascii="Times New Roman" w:hAnsi="Times New Roman" w:cs="Times New Roman"/>
        </w:rPr>
        <w:t xml:space="preserve">n September 1852, </w:t>
      </w:r>
      <w:r>
        <w:rPr>
          <w:rFonts w:ascii="Times New Roman" w:hAnsi="Times New Roman" w:cs="Times New Roman"/>
        </w:rPr>
        <w:t xml:space="preserve">at a very </w:t>
      </w:r>
      <w:r w:rsidR="003D32F5" w:rsidRPr="00716B46">
        <w:rPr>
          <w:rFonts w:ascii="Times New Roman" w:hAnsi="Times New Roman" w:cs="Times New Roman"/>
        </w:rPr>
        <w:t xml:space="preserve">early stage </w:t>
      </w:r>
      <w:r w:rsidR="003562A4" w:rsidRPr="00716B46">
        <w:rPr>
          <w:rFonts w:ascii="Times New Roman" w:hAnsi="Times New Roman" w:cs="Times New Roman"/>
        </w:rPr>
        <w:t>in the</w:t>
      </w:r>
      <w:r w:rsidR="003D32F5" w:rsidRPr="00716B46">
        <w:rPr>
          <w:rFonts w:ascii="Times New Roman" w:hAnsi="Times New Roman" w:cs="Times New Roman"/>
        </w:rPr>
        <w:t xml:space="preserve"> composition</w:t>
      </w:r>
      <w:r w:rsidR="003562A4" w:rsidRPr="00716B46">
        <w:rPr>
          <w:rFonts w:ascii="Times New Roman" w:hAnsi="Times New Roman" w:cs="Times New Roman"/>
        </w:rPr>
        <w:t xml:space="preserve"> of </w:t>
      </w:r>
      <w:r w:rsidR="003562A4" w:rsidRPr="00716B46">
        <w:rPr>
          <w:rFonts w:ascii="Times New Roman" w:hAnsi="Times New Roman" w:cs="Times New Roman"/>
          <w:i/>
        </w:rPr>
        <w:t>Madame Bovary</w:t>
      </w:r>
      <w:r w:rsidR="003D32F5" w:rsidRPr="00716B46">
        <w:rPr>
          <w:rFonts w:ascii="Times New Roman" w:hAnsi="Times New Roman" w:cs="Times New Roman"/>
        </w:rPr>
        <w:t>,</w:t>
      </w:r>
      <w:r>
        <w:rPr>
          <w:rFonts w:ascii="Times New Roman" w:hAnsi="Times New Roman" w:cs="Times New Roman"/>
        </w:rPr>
        <w:t xml:space="preserve"> he had written to his lover, Louise Colet, </w:t>
      </w:r>
    </w:p>
    <w:p w14:paraId="12F13B4F" w14:textId="4E837C63" w:rsidR="00484808" w:rsidRDefault="00D16B35" w:rsidP="002A7D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ight="-720"/>
        <w:jc w:val="both"/>
        <w:rPr>
          <w:rFonts w:ascii="Times New Roman" w:hAnsi="Times New Roman" w:cs="Times New Roman"/>
        </w:rPr>
      </w:pPr>
      <w:r>
        <w:rPr>
          <w:rFonts w:ascii="Times New Roman" w:hAnsi="Times New Roman" w:cs="Times New Roman"/>
        </w:rPr>
        <w:t>Tu parles des misè</w:t>
      </w:r>
      <w:r w:rsidR="00484808">
        <w:rPr>
          <w:rFonts w:ascii="Times New Roman" w:hAnsi="Times New Roman" w:cs="Times New Roman"/>
        </w:rPr>
        <w:t>res de la femme. Je sui</w:t>
      </w:r>
      <w:r w:rsidR="00267BCF">
        <w:rPr>
          <w:rFonts w:ascii="Times New Roman" w:hAnsi="Times New Roman" w:cs="Times New Roman"/>
        </w:rPr>
        <w:t>s dans ce milieu. Tu verras qu'il m'aura fallu descendre bas, dans le puits sentimentale. Si mon livre est bon, il chatou</w:t>
      </w:r>
      <w:r>
        <w:rPr>
          <w:rFonts w:ascii="Times New Roman" w:hAnsi="Times New Roman" w:cs="Times New Roman"/>
        </w:rPr>
        <w:t>illera doucement mainte plaie fé</w:t>
      </w:r>
      <w:r w:rsidR="00267BCF">
        <w:rPr>
          <w:rFonts w:ascii="Times New Roman" w:hAnsi="Times New Roman" w:cs="Times New Roman"/>
        </w:rPr>
        <w:t xml:space="preserve">minine. Plus d'un sourira en s'y reconnaissant. J'aurai connu </w:t>
      </w:r>
      <w:r>
        <w:rPr>
          <w:rFonts w:ascii="Times New Roman" w:hAnsi="Times New Roman" w:cs="Times New Roman"/>
        </w:rPr>
        <w:t>vos douleurs, pauvres âmes obscures, humides de mélancolies renfermé</w:t>
      </w:r>
      <w:r w:rsidR="00267BCF">
        <w:rPr>
          <w:rFonts w:ascii="Times New Roman" w:hAnsi="Times New Roman" w:cs="Times New Roman"/>
        </w:rPr>
        <w:t>e, comme</w:t>
      </w:r>
      <w:r>
        <w:rPr>
          <w:rFonts w:ascii="Times New Roman" w:hAnsi="Times New Roman" w:cs="Times New Roman"/>
        </w:rPr>
        <w:t xml:space="preserve"> vos arriè</w:t>
      </w:r>
      <w:r w:rsidR="00267BCF">
        <w:rPr>
          <w:rFonts w:ascii="Times New Roman" w:hAnsi="Times New Roman" w:cs="Times New Roman"/>
        </w:rPr>
        <w:t xml:space="preserve">re-cours de province, dont les murs ont de la mousse. </w:t>
      </w:r>
    </w:p>
    <w:p w14:paraId="73FB21E6" w14:textId="32ED1985" w:rsidR="001559A5" w:rsidRPr="00716B46" w:rsidRDefault="001559A5" w:rsidP="001559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480" w:lineRule="auto"/>
        <w:ind w:left="720" w:right="-720"/>
        <w:jc w:val="right"/>
        <w:rPr>
          <w:rFonts w:ascii="Times New Roman" w:hAnsi="Times New Roman" w:cs="Times New Roman"/>
        </w:rPr>
      </w:pPr>
      <w:r>
        <w:rPr>
          <w:rFonts w:ascii="Times New Roman" w:hAnsi="Times New Roman" w:cs="Times New Roman"/>
        </w:rPr>
        <w:t>[</w:t>
      </w:r>
      <w:r w:rsidRPr="001559A5">
        <w:rPr>
          <w:rFonts w:ascii="Times New Roman" w:hAnsi="Times New Roman" w:cs="Times New Roman"/>
          <w:i/>
        </w:rPr>
        <w:t>Correspondance</w:t>
      </w:r>
      <w:r w:rsidRPr="00716B46">
        <w:rPr>
          <w:rFonts w:ascii="Times New Roman" w:hAnsi="Times New Roman" w:cs="Times New Roman"/>
        </w:rPr>
        <w:t xml:space="preserve"> 2: 147</w:t>
      </w:r>
      <w:r>
        <w:rPr>
          <w:rFonts w:ascii="Times New Roman" w:hAnsi="Times New Roman" w:cs="Times New Roman"/>
        </w:rPr>
        <w:t>]</w:t>
      </w:r>
    </w:p>
    <w:p w14:paraId="4B7D11C0" w14:textId="77777777" w:rsidR="00484808" w:rsidRDefault="00484808" w:rsidP="002A7D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ight="-720"/>
        <w:jc w:val="both"/>
        <w:rPr>
          <w:rFonts w:ascii="Times New Roman" w:hAnsi="Times New Roman" w:cs="Times New Roman"/>
        </w:rPr>
      </w:pPr>
    </w:p>
    <w:p w14:paraId="181EDA9A" w14:textId="77777777" w:rsidR="00484808" w:rsidRDefault="00484808" w:rsidP="002A7D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ight="-720"/>
        <w:jc w:val="both"/>
        <w:rPr>
          <w:rFonts w:ascii="Times New Roman" w:hAnsi="Times New Roman" w:cs="Times New Roman"/>
        </w:rPr>
      </w:pPr>
    </w:p>
    <w:p w14:paraId="04737DB5" w14:textId="2A051CB9" w:rsidR="00E440EB" w:rsidRDefault="00211AAD" w:rsidP="002A7D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ight="-720"/>
        <w:jc w:val="both"/>
        <w:rPr>
          <w:ins w:id="25" w:author="Claire" w:date="2011-03-25T20:44:00Z"/>
          <w:rFonts w:ascii="Times New Roman" w:hAnsi="Times New Roman" w:cs="Times New Roman"/>
        </w:rPr>
      </w:pPr>
      <w:r>
        <w:rPr>
          <w:rFonts w:ascii="Times New Roman" w:hAnsi="Times New Roman" w:cs="Times New Roman"/>
        </w:rPr>
        <w:t xml:space="preserve">You talk about the miseries of women. That's the very place I'm in. You shall see that I will have had to go down deep, into the sentimental slime-pit.  </w:t>
      </w:r>
      <w:r w:rsidRPr="00716B46">
        <w:rPr>
          <w:rFonts w:ascii="Times New Roman" w:hAnsi="Times New Roman" w:cs="Times New Roman"/>
        </w:rPr>
        <w:t xml:space="preserve">If my book is any good </w:t>
      </w:r>
      <w:r w:rsidR="00BA0152" w:rsidRPr="00716B46">
        <w:rPr>
          <w:rFonts w:ascii="Times New Roman" w:hAnsi="Times New Roman" w:cs="Times New Roman"/>
        </w:rPr>
        <w:t xml:space="preserve">it will gently tickle many a feminine wound. One or two will smile when they recognize themselves. I will have known your sufferings, poor obscure souls, damp from your stifled sorrows, like your provincial </w:t>
      </w:r>
      <w:r w:rsidR="004F56D0" w:rsidRPr="00716B46">
        <w:rPr>
          <w:rFonts w:ascii="Times New Roman" w:hAnsi="Times New Roman" w:cs="Times New Roman"/>
        </w:rPr>
        <w:t>back yards</w:t>
      </w:r>
      <w:r w:rsidR="00BA0152" w:rsidRPr="00716B46">
        <w:rPr>
          <w:rFonts w:ascii="Times New Roman" w:hAnsi="Times New Roman" w:cs="Times New Roman"/>
        </w:rPr>
        <w:t>, where</w:t>
      </w:r>
      <w:r w:rsidR="00126A52" w:rsidRPr="00716B46">
        <w:rPr>
          <w:rFonts w:ascii="Times New Roman" w:hAnsi="Times New Roman" w:cs="Times New Roman"/>
        </w:rPr>
        <w:t xml:space="preserve"> the moss grows on the walls.</w:t>
      </w:r>
      <w:r w:rsidR="003562A4" w:rsidRPr="00716B46">
        <w:rPr>
          <w:rFonts w:ascii="Times New Roman" w:hAnsi="Times New Roman" w:cs="Times New Roman"/>
        </w:rPr>
        <w:t xml:space="preserve"> </w:t>
      </w:r>
    </w:p>
    <w:p w14:paraId="0CA3CE49" w14:textId="3D8DF5B6" w:rsidR="003A424B" w:rsidRDefault="00211AAD" w:rsidP="00694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The</w:t>
      </w:r>
      <w:r w:rsidR="00484286">
        <w:rPr>
          <w:rFonts w:ascii="Times New Roman" w:hAnsi="Times New Roman" w:cs="Times New Roman"/>
        </w:rPr>
        <w:t xml:space="preserve"> letter breaks off with this nicely prophetic image. Flaubert could have been describing the 'obscure soul' that subsequently appeared in the person of Mademoiselle de Chantepie. </w:t>
      </w:r>
      <w:r w:rsidR="003A424B">
        <w:rPr>
          <w:rFonts w:ascii="Times New Roman" w:hAnsi="Times New Roman" w:cs="Times New Roman"/>
        </w:rPr>
        <w:t>As ever, there</w:t>
      </w:r>
      <w:r w:rsidR="00484286">
        <w:rPr>
          <w:rFonts w:ascii="Times New Roman" w:hAnsi="Times New Roman" w:cs="Times New Roman"/>
        </w:rPr>
        <w:t xml:space="preserve"> is exuberant </w:t>
      </w:r>
      <w:r w:rsidR="003A424B">
        <w:rPr>
          <w:rFonts w:ascii="Times New Roman" w:hAnsi="Times New Roman" w:cs="Times New Roman"/>
        </w:rPr>
        <w:t>imaginative energy at work in Flaubert's epistolary prose. It goes</w:t>
      </w:r>
      <w:r w:rsidR="00484286">
        <w:rPr>
          <w:rFonts w:ascii="Times New Roman" w:hAnsi="Times New Roman" w:cs="Times New Roman"/>
        </w:rPr>
        <w:t xml:space="preserve"> down into that</w:t>
      </w:r>
      <w:r w:rsidR="003A424B">
        <w:rPr>
          <w:rFonts w:ascii="Times New Roman" w:hAnsi="Times New Roman" w:cs="Times New Roman"/>
        </w:rPr>
        <w:t xml:space="preserve"> satiric-excremental </w:t>
      </w:r>
      <w:r w:rsidR="00484286">
        <w:rPr>
          <w:rFonts w:ascii="Times New Roman" w:hAnsi="Times New Roman" w:cs="Times New Roman"/>
        </w:rPr>
        <w:t xml:space="preserve">'slime-pit', </w:t>
      </w:r>
      <w:r w:rsidR="003A424B">
        <w:rPr>
          <w:rFonts w:ascii="Times New Roman" w:hAnsi="Times New Roman" w:cs="Times New Roman"/>
        </w:rPr>
        <w:t>then a mischievously erotic tickling of 'many a feminine wound', then a great leaping up and onto the highest plane of</w:t>
      </w:r>
      <w:r w:rsidR="00484286">
        <w:rPr>
          <w:rFonts w:ascii="Times New Roman" w:hAnsi="Times New Roman" w:cs="Times New Roman"/>
        </w:rPr>
        <w:t xml:space="preserve"> romantic path</w:t>
      </w:r>
      <w:r w:rsidR="003A424B">
        <w:rPr>
          <w:rFonts w:ascii="Times New Roman" w:hAnsi="Times New Roman" w:cs="Times New Roman"/>
        </w:rPr>
        <w:t xml:space="preserve">os, in that archaic exalted vocative mode, mischievously borrowed from Chateaubriand. </w:t>
      </w:r>
    </w:p>
    <w:p w14:paraId="65E29A7B" w14:textId="046009C9" w:rsidR="00BC080D" w:rsidRPr="00716B46" w:rsidRDefault="003A424B" w:rsidP="00694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lastRenderedPageBreak/>
        <w:tab/>
      </w:r>
      <w:r w:rsidR="00BA0152" w:rsidRPr="00716B46">
        <w:rPr>
          <w:rFonts w:ascii="Times New Roman" w:hAnsi="Times New Roman" w:cs="Times New Roman"/>
        </w:rPr>
        <w:t xml:space="preserve">Gratified to be told </w:t>
      </w:r>
      <w:r w:rsidR="000B2707">
        <w:rPr>
          <w:rFonts w:ascii="Times New Roman" w:hAnsi="Times New Roman" w:cs="Times New Roman"/>
        </w:rPr>
        <w:t xml:space="preserve">now </w:t>
      </w:r>
      <w:r w:rsidR="00BA0152" w:rsidRPr="00716B46">
        <w:rPr>
          <w:rFonts w:ascii="Times New Roman" w:hAnsi="Times New Roman" w:cs="Times New Roman"/>
        </w:rPr>
        <w:t xml:space="preserve">that he had </w:t>
      </w:r>
      <w:r w:rsidR="000B2707">
        <w:rPr>
          <w:rFonts w:ascii="Times New Roman" w:hAnsi="Times New Roman" w:cs="Times New Roman"/>
        </w:rPr>
        <w:t xml:space="preserve">indeed </w:t>
      </w:r>
      <w:r w:rsidR="00BA0152" w:rsidRPr="00716B46">
        <w:rPr>
          <w:rFonts w:ascii="Times New Roman" w:hAnsi="Times New Roman" w:cs="Times New Roman"/>
        </w:rPr>
        <w:t>chronicled the secrets of the female soul with such imaginative authority, Flaubert responded graciously</w:t>
      </w:r>
      <w:r w:rsidR="000B2707">
        <w:rPr>
          <w:rFonts w:ascii="Times New Roman" w:hAnsi="Times New Roman" w:cs="Times New Roman"/>
        </w:rPr>
        <w:t xml:space="preserve"> to his admirer</w:t>
      </w:r>
      <w:r w:rsidR="007717B6" w:rsidRPr="00716B46">
        <w:rPr>
          <w:rFonts w:ascii="Times New Roman" w:hAnsi="Times New Roman" w:cs="Times New Roman"/>
        </w:rPr>
        <w:t>:</w:t>
      </w:r>
    </w:p>
    <w:p w14:paraId="535628B5" w14:textId="77777777" w:rsidR="00267BCF" w:rsidRDefault="00267BCF" w:rsidP="000C0B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ight="-720"/>
        <w:jc w:val="both"/>
        <w:rPr>
          <w:rFonts w:ascii="Times New Roman" w:hAnsi="Times New Roman" w:cs="Times New Roman"/>
        </w:rPr>
      </w:pPr>
    </w:p>
    <w:p w14:paraId="2B648019" w14:textId="2AD66FB5" w:rsidR="00267BCF" w:rsidRDefault="00267BCF" w:rsidP="000C0B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ight="-720"/>
        <w:jc w:val="both"/>
        <w:rPr>
          <w:rFonts w:ascii="Times New Roman" w:hAnsi="Times New Roman" w:cs="Times New Roman"/>
        </w:rPr>
      </w:pPr>
      <w:r>
        <w:rPr>
          <w:rFonts w:ascii="Times New Roman" w:hAnsi="Times New Roman" w:cs="Times New Roman"/>
        </w:rPr>
        <w:t xml:space="preserve">Avec une lectrice telle que vous, Madame, et aussi sympathique, la franchise est un devoir. Je vais donc repondre </w:t>
      </w:r>
      <w:r w:rsidR="00D16B35">
        <w:rPr>
          <w:rFonts w:ascii="Times New Roman" w:hAnsi="Times New Roman" w:cs="Times New Roman"/>
        </w:rPr>
        <w:t xml:space="preserve">à </w:t>
      </w:r>
      <w:r>
        <w:rPr>
          <w:rFonts w:ascii="Times New Roman" w:hAnsi="Times New Roman" w:cs="Times New Roman"/>
        </w:rPr>
        <w:t>vos questions: MB n'a rien de vrai. C'est</w:t>
      </w:r>
      <w:r w:rsidR="00D16B35">
        <w:rPr>
          <w:rFonts w:ascii="Times New Roman" w:hAnsi="Times New Roman" w:cs="Times New Roman"/>
        </w:rPr>
        <w:t xml:space="preserve"> une histoire </w:t>
      </w:r>
      <w:r w:rsidR="00D16B35" w:rsidRPr="00D16B35">
        <w:rPr>
          <w:rFonts w:ascii="Times New Roman" w:hAnsi="Times New Roman" w:cs="Times New Roman"/>
          <w:i/>
        </w:rPr>
        <w:t>totalement inventé</w:t>
      </w:r>
      <w:r w:rsidRPr="00D16B35">
        <w:rPr>
          <w:rFonts w:ascii="Times New Roman" w:hAnsi="Times New Roman" w:cs="Times New Roman"/>
          <w:i/>
        </w:rPr>
        <w:t>e</w:t>
      </w:r>
      <w:r>
        <w:rPr>
          <w:rFonts w:ascii="Times New Roman" w:hAnsi="Times New Roman" w:cs="Times New Roman"/>
        </w:rPr>
        <w:t xml:space="preserve">; je n'y ai rien mis ni de mes sentiments ni de mon existence. L'illusion vient </w:t>
      </w:r>
      <w:r w:rsidR="00D16B35">
        <w:rPr>
          <w:rFonts w:ascii="Times New Roman" w:hAnsi="Times New Roman" w:cs="Times New Roman"/>
        </w:rPr>
        <w:t xml:space="preserve">au contraire de </w:t>
      </w:r>
      <w:r w:rsidR="00D16B35" w:rsidRPr="00D16B35">
        <w:rPr>
          <w:rFonts w:ascii="Times New Roman" w:hAnsi="Times New Roman" w:cs="Times New Roman"/>
          <w:i/>
        </w:rPr>
        <w:t>l'impersonnalité</w:t>
      </w:r>
      <w:r>
        <w:rPr>
          <w:rFonts w:ascii="Times New Roman" w:hAnsi="Times New Roman" w:cs="Times New Roman"/>
        </w:rPr>
        <w:t xml:space="preserve"> de l'oeuvre. C'est un de mes principes, qu'il ne fau</w:t>
      </w:r>
      <w:r w:rsidR="00D16B35">
        <w:rPr>
          <w:rFonts w:ascii="Times New Roman" w:hAnsi="Times New Roman" w:cs="Times New Roman"/>
        </w:rPr>
        <w:t>t pas s'ecrire. L'artiste doit ê</w:t>
      </w:r>
      <w:r>
        <w:rPr>
          <w:rFonts w:ascii="Times New Roman" w:hAnsi="Times New Roman" w:cs="Times New Roman"/>
        </w:rPr>
        <w:t>tre dans s</w:t>
      </w:r>
      <w:r w:rsidR="00D16B35">
        <w:rPr>
          <w:rFonts w:ascii="Times New Roman" w:hAnsi="Times New Roman" w:cs="Times New Roman"/>
        </w:rPr>
        <w:t>on oeuvre comme Dieu dans la cré</w:t>
      </w:r>
      <w:r>
        <w:rPr>
          <w:rFonts w:ascii="Times New Roman" w:hAnsi="Times New Roman" w:cs="Times New Roman"/>
        </w:rPr>
        <w:t>ation, invisible et tout-puissant; qu'on le sent partout, mais qu'on ne le voie pas.</w:t>
      </w:r>
    </w:p>
    <w:p w14:paraId="4992F87A" w14:textId="77777777" w:rsidR="00267BCF" w:rsidRDefault="00267BCF" w:rsidP="000C0B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ight="-720"/>
        <w:jc w:val="both"/>
        <w:rPr>
          <w:rFonts w:ascii="Times New Roman" w:hAnsi="Times New Roman" w:cs="Times New Roman"/>
        </w:rPr>
      </w:pPr>
    </w:p>
    <w:p w14:paraId="26533F68" w14:textId="77777777" w:rsidR="00267BCF" w:rsidRDefault="00267BCF" w:rsidP="000C0B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ight="-720"/>
        <w:jc w:val="both"/>
        <w:rPr>
          <w:rFonts w:ascii="Times New Roman" w:hAnsi="Times New Roman" w:cs="Times New Roman"/>
        </w:rPr>
      </w:pPr>
    </w:p>
    <w:p w14:paraId="62B43F83" w14:textId="77777777" w:rsidR="00267BCF" w:rsidRDefault="00267BCF" w:rsidP="000C0B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ight="-720"/>
        <w:jc w:val="both"/>
        <w:rPr>
          <w:rFonts w:ascii="Times New Roman" w:hAnsi="Times New Roman" w:cs="Times New Roman"/>
        </w:rPr>
      </w:pPr>
    </w:p>
    <w:p w14:paraId="095C9B59" w14:textId="77777777" w:rsidR="00E440EB" w:rsidRDefault="007717B6" w:rsidP="000C0B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ight="-720"/>
        <w:jc w:val="both"/>
        <w:rPr>
          <w:ins w:id="26" w:author="Claire" w:date="2011-03-25T20:49:00Z"/>
          <w:rFonts w:ascii="Times New Roman" w:hAnsi="Times New Roman" w:cs="Times New Roman"/>
        </w:rPr>
      </w:pPr>
      <w:commentRangeStart w:id="27"/>
      <w:r w:rsidRPr="00716B46">
        <w:rPr>
          <w:rFonts w:ascii="Times New Roman" w:hAnsi="Times New Roman" w:cs="Times New Roman"/>
        </w:rPr>
        <w:t xml:space="preserve">With a reader such as yourself, Madame, a reader so sympathetic, frankness is a duty. I shall therefore answer your questions: </w:t>
      </w:r>
      <w:r w:rsidRPr="00716B46">
        <w:rPr>
          <w:rFonts w:ascii="Times New Roman" w:hAnsi="Times New Roman" w:cs="Times New Roman"/>
          <w:i/>
        </w:rPr>
        <w:t>Madame Bovary</w:t>
      </w:r>
      <w:r w:rsidRPr="00716B46">
        <w:rPr>
          <w:rFonts w:ascii="Times New Roman" w:hAnsi="Times New Roman" w:cs="Times New Roman"/>
        </w:rPr>
        <w:t xml:space="preserve"> is not a true</w:t>
      </w:r>
      <w:r w:rsidR="00BE1B47" w:rsidRPr="00716B46">
        <w:rPr>
          <w:rFonts w:ascii="Times New Roman" w:hAnsi="Times New Roman" w:cs="Times New Roman"/>
        </w:rPr>
        <w:t xml:space="preserve"> story. It is totally invented; I have not added anything of my own feelings or my own life. The illusion, if there is one, arises au contraire from the </w:t>
      </w:r>
      <w:r w:rsidR="00BE1B47" w:rsidRPr="00716B46">
        <w:rPr>
          <w:rFonts w:ascii="Times New Roman" w:hAnsi="Times New Roman" w:cs="Times New Roman"/>
          <w:i/>
        </w:rPr>
        <w:t>impersonality</w:t>
      </w:r>
      <w:r w:rsidR="00BE1B47" w:rsidRPr="00716B46">
        <w:rPr>
          <w:rFonts w:ascii="Times New Roman" w:hAnsi="Times New Roman" w:cs="Times New Roman"/>
        </w:rPr>
        <w:t xml:space="preserve"> of the work. That is one of my principles. You do not write of yourself. </w:t>
      </w:r>
      <w:r w:rsidR="00BC080D" w:rsidRPr="00716B46">
        <w:rPr>
          <w:rFonts w:ascii="Times New Roman" w:hAnsi="Times New Roman" w:cs="Times New Roman"/>
        </w:rPr>
        <w:t>The artist should be in his work like God in his creation, invisible and all-powerful; you sense him everywhere, but you do not see him</w:t>
      </w:r>
      <w:commentRangeEnd w:id="27"/>
      <w:r w:rsidR="00B201E6">
        <w:rPr>
          <w:rStyle w:val="CommentReference"/>
        </w:rPr>
        <w:commentReference w:id="27"/>
      </w:r>
      <w:r w:rsidR="00BC080D" w:rsidRPr="00716B46">
        <w:rPr>
          <w:rFonts w:ascii="Times New Roman" w:hAnsi="Times New Roman" w:cs="Times New Roman"/>
        </w:rPr>
        <w:t xml:space="preserve">. </w:t>
      </w:r>
    </w:p>
    <w:p w14:paraId="721BFC56" w14:textId="194B446A" w:rsidR="007717B6" w:rsidRPr="00716B46" w:rsidRDefault="001559A5" w:rsidP="00694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480" w:lineRule="auto"/>
        <w:ind w:left="720" w:right="-720"/>
        <w:jc w:val="right"/>
        <w:rPr>
          <w:rFonts w:ascii="Times New Roman" w:hAnsi="Times New Roman" w:cs="Times New Roman"/>
        </w:rPr>
      </w:pPr>
      <w:r>
        <w:rPr>
          <w:rFonts w:ascii="Times New Roman" w:hAnsi="Times New Roman" w:cs="Times New Roman"/>
        </w:rPr>
        <w:t>[</w:t>
      </w:r>
      <w:r w:rsidRPr="001559A5">
        <w:rPr>
          <w:rFonts w:ascii="Times New Roman" w:hAnsi="Times New Roman" w:cs="Times New Roman"/>
          <w:i/>
        </w:rPr>
        <w:t>Correspondance</w:t>
      </w:r>
      <w:r w:rsidRPr="00716B46">
        <w:rPr>
          <w:rFonts w:ascii="Times New Roman" w:hAnsi="Times New Roman" w:cs="Times New Roman"/>
        </w:rPr>
        <w:t xml:space="preserve"> 2: </w:t>
      </w:r>
      <w:r w:rsidR="00BC080D" w:rsidRPr="00716B46">
        <w:rPr>
          <w:rFonts w:ascii="Times New Roman" w:hAnsi="Times New Roman" w:cs="Times New Roman"/>
        </w:rPr>
        <w:t>691)</w:t>
      </w:r>
    </w:p>
    <w:p w14:paraId="0707A073" w14:textId="57904CE3" w:rsidR="00BC080D" w:rsidRPr="00716B46" w:rsidRDefault="00BA0152" w:rsidP="00694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480" w:lineRule="auto"/>
        <w:ind w:right="-720"/>
        <w:jc w:val="both"/>
        <w:rPr>
          <w:rFonts w:ascii="Times New Roman" w:hAnsi="Times New Roman" w:cs="Times New Roman"/>
        </w:rPr>
      </w:pPr>
      <w:r w:rsidRPr="00716B46">
        <w:rPr>
          <w:rFonts w:ascii="Times New Roman" w:hAnsi="Times New Roman" w:cs="Times New Roman"/>
        </w:rPr>
        <w:t xml:space="preserve">Within the </w:t>
      </w:r>
      <w:r w:rsidR="004F56D0" w:rsidRPr="00716B46">
        <w:rPr>
          <w:rFonts w:ascii="Times New Roman" w:hAnsi="Times New Roman" w:cs="Times New Roman"/>
        </w:rPr>
        <w:t>week,</w:t>
      </w:r>
      <w:r w:rsidRPr="00716B46">
        <w:rPr>
          <w:rFonts w:ascii="Times New Roman" w:hAnsi="Times New Roman" w:cs="Times New Roman"/>
        </w:rPr>
        <w:t xml:space="preserve"> </w:t>
      </w:r>
      <w:r w:rsidR="00BC080D" w:rsidRPr="00716B46">
        <w:rPr>
          <w:rFonts w:ascii="Times New Roman" w:hAnsi="Times New Roman" w:cs="Times New Roman"/>
        </w:rPr>
        <w:t>Flaubert</w:t>
      </w:r>
      <w:r w:rsidRPr="00716B46">
        <w:rPr>
          <w:rFonts w:ascii="Times New Roman" w:hAnsi="Times New Roman" w:cs="Times New Roman"/>
        </w:rPr>
        <w:t xml:space="preserve"> received a large parcel from </w:t>
      </w:r>
      <w:r w:rsidR="003D32F5" w:rsidRPr="00716B46">
        <w:rPr>
          <w:rFonts w:ascii="Times New Roman" w:hAnsi="Times New Roman" w:cs="Times New Roman"/>
        </w:rPr>
        <w:t xml:space="preserve">the town of </w:t>
      </w:r>
      <w:r w:rsidRPr="00716B46">
        <w:rPr>
          <w:rFonts w:ascii="Times New Roman" w:hAnsi="Times New Roman" w:cs="Times New Roman"/>
        </w:rPr>
        <w:t>Angers</w:t>
      </w:r>
      <w:r w:rsidR="004F56D0" w:rsidRPr="00716B46">
        <w:rPr>
          <w:rFonts w:ascii="Times New Roman" w:hAnsi="Times New Roman" w:cs="Times New Roman"/>
        </w:rPr>
        <w:t xml:space="preserve">.  </w:t>
      </w:r>
      <w:r w:rsidRPr="00716B46">
        <w:rPr>
          <w:rFonts w:ascii="Times New Roman" w:hAnsi="Times New Roman" w:cs="Times New Roman"/>
        </w:rPr>
        <w:t xml:space="preserve">The parcel contained a portrait of </w:t>
      </w:r>
      <w:r w:rsidR="003D32F5" w:rsidRPr="00716B46">
        <w:rPr>
          <w:rFonts w:ascii="Times New Roman" w:hAnsi="Times New Roman" w:cs="Times New Roman"/>
        </w:rPr>
        <w:t>Marie</w:t>
      </w:r>
      <w:r w:rsidRPr="00716B46">
        <w:rPr>
          <w:rFonts w:ascii="Times New Roman" w:hAnsi="Times New Roman" w:cs="Times New Roman"/>
        </w:rPr>
        <w:t xml:space="preserve"> Leroyer de Ch</w:t>
      </w:r>
      <w:r w:rsidR="003A424B">
        <w:rPr>
          <w:rFonts w:ascii="Times New Roman" w:hAnsi="Times New Roman" w:cs="Times New Roman"/>
        </w:rPr>
        <w:t xml:space="preserve">antepie, three volumes of her </w:t>
      </w:r>
      <w:r w:rsidRPr="00716B46">
        <w:rPr>
          <w:rFonts w:ascii="Times New Roman" w:hAnsi="Times New Roman" w:cs="Times New Roman"/>
        </w:rPr>
        <w:t xml:space="preserve">published writings, and a letter that further explained her deep moral affinity with Emma Bovary. </w:t>
      </w:r>
      <w:r w:rsidR="00BC080D" w:rsidRPr="00716B46">
        <w:rPr>
          <w:rFonts w:ascii="Times New Roman" w:hAnsi="Times New Roman" w:cs="Times New Roman"/>
        </w:rPr>
        <w:t xml:space="preserve">She </w:t>
      </w:r>
      <w:r w:rsidR="000B2707">
        <w:rPr>
          <w:rFonts w:ascii="Times New Roman" w:hAnsi="Times New Roman" w:cs="Times New Roman"/>
        </w:rPr>
        <w:t xml:space="preserve">loved Emma </w:t>
      </w:r>
      <w:r w:rsidR="00BC080D" w:rsidRPr="00716B46">
        <w:rPr>
          <w:rFonts w:ascii="Times New Roman" w:hAnsi="Times New Roman" w:cs="Times New Roman"/>
        </w:rPr>
        <w:t>‘like a sister’</w:t>
      </w:r>
      <w:r w:rsidRPr="00716B46">
        <w:rPr>
          <w:rFonts w:ascii="Times New Roman" w:hAnsi="Times New Roman" w:cs="Times New Roman"/>
        </w:rPr>
        <w:t xml:space="preserve"> and </w:t>
      </w:r>
      <w:r w:rsidR="004F56D0">
        <w:rPr>
          <w:rFonts w:ascii="Times New Roman" w:hAnsi="Times New Roman" w:cs="Times New Roman"/>
        </w:rPr>
        <w:t xml:space="preserve">she </w:t>
      </w:r>
      <w:r w:rsidRPr="00716B46">
        <w:rPr>
          <w:rFonts w:ascii="Times New Roman" w:hAnsi="Times New Roman" w:cs="Times New Roman"/>
        </w:rPr>
        <w:t xml:space="preserve">had wept </w:t>
      </w:r>
      <w:r w:rsidR="00BC080D" w:rsidRPr="00716B46">
        <w:rPr>
          <w:rFonts w:ascii="Times New Roman" w:hAnsi="Times New Roman" w:cs="Times New Roman"/>
        </w:rPr>
        <w:t xml:space="preserve">for </w:t>
      </w:r>
      <w:r w:rsidRPr="00716B46">
        <w:rPr>
          <w:rFonts w:ascii="Times New Roman" w:hAnsi="Times New Roman" w:cs="Times New Roman"/>
        </w:rPr>
        <w:t>three days</w:t>
      </w:r>
      <w:r w:rsidR="00BC080D" w:rsidRPr="00716B46">
        <w:rPr>
          <w:rFonts w:ascii="Times New Roman" w:hAnsi="Times New Roman" w:cs="Times New Roman"/>
        </w:rPr>
        <w:t xml:space="preserve">, she said, over </w:t>
      </w:r>
      <w:r w:rsidR="000B2707">
        <w:rPr>
          <w:rFonts w:ascii="Times New Roman" w:hAnsi="Times New Roman" w:cs="Times New Roman"/>
        </w:rPr>
        <w:t>her</w:t>
      </w:r>
      <w:r w:rsidR="00BC080D" w:rsidRPr="00716B46">
        <w:rPr>
          <w:rFonts w:ascii="Times New Roman" w:hAnsi="Times New Roman" w:cs="Times New Roman"/>
        </w:rPr>
        <w:t xml:space="preserve"> death. </w:t>
      </w:r>
    </w:p>
    <w:p w14:paraId="2E48727D" w14:textId="113CB896" w:rsidR="002E597F" w:rsidRDefault="002E597F" w:rsidP="003A4E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ight="-720"/>
        <w:jc w:val="both"/>
        <w:rPr>
          <w:rFonts w:ascii="Times New Roman" w:hAnsi="Times New Roman" w:cs="Times New Roman"/>
        </w:rPr>
      </w:pPr>
      <w:r>
        <w:rPr>
          <w:rFonts w:ascii="Times New Roman" w:hAnsi="Times New Roman" w:cs="Times New Roman"/>
        </w:rPr>
        <w:t>Mes chagrins, mes ennuis, mes aspirations, furent</w:t>
      </w:r>
      <w:r w:rsidR="00D16B35">
        <w:rPr>
          <w:rFonts w:ascii="Times New Roman" w:hAnsi="Times New Roman" w:cs="Times New Roman"/>
        </w:rPr>
        <w:t xml:space="preserve"> celles que vous avez si bien dé</w:t>
      </w:r>
      <w:r>
        <w:rPr>
          <w:rFonts w:ascii="Times New Roman" w:hAnsi="Times New Roman" w:cs="Times New Roman"/>
        </w:rPr>
        <w:t>peintes dans Madame Bovary [.</w:t>
      </w:r>
      <w:r w:rsidR="00D16B35">
        <w:rPr>
          <w:rFonts w:ascii="Times New Roman" w:hAnsi="Times New Roman" w:cs="Times New Roman"/>
        </w:rPr>
        <w:t>..] et mon excessive sensibilité, mon ardent</w:t>
      </w:r>
      <w:r>
        <w:rPr>
          <w:rFonts w:ascii="Times New Roman" w:hAnsi="Times New Roman" w:cs="Times New Roman"/>
        </w:rPr>
        <w:t>e imagination, m'ont toujour</w:t>
      </w:r>
      <w:r w:rsidR="00D16B35">
        <w:rPr>
          <w:rFonts w:ascii="Times New Roman" w:hAnsi="Times New Roman" w:cs="Times New Roman"/>
        </w:rPr>
        <w:t>s fait dé</w:t>
      </w:r>
      <w:r>
        <w:rPr>
          <w:rFonts w:ascii="Times New Roman" w:hAnsi="Times New Roman" w:cs="Times New Roman"/>
        </w:rPr>
        <w:t>sirer l'impossible. [...] l'amour de l'art et de la litterature sont ma seule consolati</w:t>
      </w:r>
      <w:r w:rsidR="00D16B35">
        <w:rPr>
          <w:rFonts w:ascii="Times New Roman" w:hAnsi="Times New Roman" w:cs="Times New Roman"/>
        </w:rPr>
        <w:t>on. [...] Je suis encore affligée d'une cruelle maladie de l'â</w:t>
      </w:r>
      <w:r>
        <w:rPr>
          <w:rFonts w:ascii="Times New Roman" w:hAnsi="Times New Roman" w:cs="Times New Roman"/>
        </w:rPr>
        <w:t>me. Je ne sais</w:t>
      </w:r>
      <w:r w:rsidR="00D16B35">
        <w:rPr>
          <w:rFonts w:ascii="Times New Roman" w:hAnsi="Times New Roman" w:cs="Times New Roman"/>
        </w:rPr>
        <w:t xml:space="preserve"> si je dois vous le dire! Peut-ê</w:t>
      </w:r>
      <w:r>
        <w:rPr>
          <w:rFonts w:ascii="Times New Roman" w:hAnsi="Times New Roman" w:cs="Times New Roman"/>
        </w:rPr>
        <w:t xml:space="preserve">tre sourirez-vous, mais non, je crois trop </w:t>
      </w:r>
      <w:r w:rsidR="00D16B35">
        <w:rPr>
          <w:rFonts w:ascii="Times New Roman" w:hAnsi="Times New Roman" w:cs="Times New Roman"/>
        </w:rPr>
        <w:t xml:space="preserve">à </w:t>
      </w:r>
      <w:r>
        <w:rPr>
          <w:rFonts w:ascii="Times New Roman" w:hAnsi="Times New Roman" w:cs="Times New Roman"/>
        </w:rPr>
        <w:t xml:space="preserve">l'excellence de votre coeur pour ne pas penser que vous me plaindrez et me consolerez. Je n'ose dire </w:t>
      </w:r>
      <w:r w:rsidR="00D16B35">
        <w:rPr>
          <w:rFonts w:ascii="Times New Roman" w:hAnsi="Times New Roman" w:cs="Times New Roman"/>
        </w:rPr>
        <w:t>à personne ce mal é</w:t>
      </w:r>
      <w:r>
        <w:rPr>
          <w:rFonts w:ascii="Times New Roman" w:hAnsi="Times New Roman" w:cs="Times New Roman"/>
        </w:rPr>
        <w:t>trange qu'on traite de folie.</w:t>
      </w:r>
    </w:p>
    <w:p w14:paraId="2C5CE16E" w14:textId="77777777" w:rsidR="002E597F" w:rsidRDefault="002E597F" w:rsidP="003A4E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ight="-720"/>
        <w:jc w:val="both"/>
        <w:rPr>
          <w:rFonts w:ascii="Times New Roman" w:hAnsi="Times New Roman" w:cs="Times New Roman"/>
        </w:rPr>
      </w:pPr>
    </w:p>
    <w:p w14:paraId="7A0B9B99" w14:textId="1A78FCAE" w:rsidR="00E440EB" w:rsidRDefault="00BC080D" w:rsidP="003A4E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ight="-720"/>
        <w:jc w:val="both"/>
        <w:rPr>
          <w:ins w:id="28" w:author="Claire" w:date="2011-03-25T20:49:00Z"/>
          <w:rFonts w:ascii="Times New Roman" w:hAnsi="Times New Roman" w:cs="Times New Roman"/>
        </w:rPr>
      </w:pPr>
      <w:r w:rsidRPr="00716B46">
        <w:rPr>
          <w:rFonts w:ascii="Times New Roman" w:hAnsi="Times New Roman" w:cs="Times New Roman"/>
        </w:rPr>
        <w:t xml:space="preserve">My sorrows, my vexations, my aspirations, have been those which you have described so well in </w:t>
      </w:r>
      <w:r w:rsidRPr="00716B46">
        <w:rPr>
          <w:rFonts w:ascii="Times New Roman" w:hAnsi="Times New Roman" w:cs="Times New Roman"/>
          <w:i/>
        </w:rPr>
        <w:t>Madame Bovary</w:t>
      </w:r>
      <w:r w:rsidRPr="00716B46">
        <w:rPr>
          <w:rFonts w:ascii="Times New Roman" w:hAnsi="Times New Roman" w:cs="Times New Roman"/>
        </w:rPr>
        <w:t xml:space="preserve">  […] </w:t>
      </w:r>
      <w:r w:rsidR="00BA0152" w:rsidRPr="00716B46">
        <w:rPr>
          <w:rFonts w:ascii="Times New Roman" w:hAnsi="Times New Roman" w:cs="Times New Roman"/>
        </w:rPr>
        <w:t>Excessive sensibility and an ardent imagination have always led me to desire the impossible</w:t>
      </w:r>
      <w:r w:rsidR="00984E27">
        <w:rPr>
          <w:rFonts w:ascii="Times New Roman" w:hAnsi="Times New Roman" w:cs="Times New Roman"/>
        </w:rPr>
        <w:t xml:space="preserve"> [</w:t>
      </w:r>
      <w:r w:rsidR="00BA0152" w:rsidRPr="00716B46">
        <w:rPr>
          <w:rFonts w:ascii="Times New Roman" w:hAnsi="Times New Roman" w:cs="Times New Roman"/>
        </w:rPr>
        <w:t>...</w:t>
      </w:r>
      <w:r w:rsidR="00984E27">
        <w:rPr>
          <w:rFonts w:ascii="Times New Roman" w:hAnsi="Times New Roman" w:cs="Times New Roman"/>
        </w:rPr>
        <w:t xml:space="preserve">] </w:t>
      </w:r>
      <w:r w:rsidR="00BA0152" w:rsidRPr="00716B46">
        <w:rPr>
          <w:rFonts w:ascii="Times New Roman" w:hAnsi="Times New Roman" w:cs="Times New Roman"/>
        </w:rPr>
        <w:t>The love of art and literature are my only consolation.</w:t>
      </w:r>
      <w:r w:rsidRPr="00716B46">
        <w:rPr>
          <w:rFonts w:ascii="Times New Roman" w:hAnsi="Times New Roman" w:cs="Times New Roman"/>
        </w:rPr>
        <w:t xml:space="preserve"> […] I am afflicted still with a cruel sickness of the soul. I do not know if I ought to tell you this. </w:t>
      </w:r>
      <w:r w:rsidR="00390D69" w:rsidRPr="00716B46">
        <w:rPr>
          <w:rFonts w:ascii="Times New Roman" w:hAnsi="Times New Roman" w:cs="Times New Roman"/>
        </w:rPr>
        <w:t>Perhaps you will merely smile, but no, I do so believe in the goodness of your heart that I know you will pity and console me. I do not dare to tell anyone of this strange affliction which people regard as a form of madness.</w:t>
      </w:r>
      <w:r w:rsidR="00126A52" w:rsidRPr="00716B46">
        <w:rPr>
          <w:rFonts w:ascii="Times New Roman" w:hAnsi="Times New Roman" w:cs="Times New Roman"/>
        </w:rPr>
        <w:t xml:space="preserve"> </w:t>
      </w:r>
    </w:p>
    <w:p w14:paraId="36F611D7" w14:textId="1757C67B" w:rsidR="003D32F5" w:rsidRPr="00716B46" w:rsidRDefault="001559A5" w:rsidP="00984E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480" w:lineRule="auto"/>
        <w:ind w:right="-720"/>
        <w:jc w:val="right"/>
        <w:rPr>
          <w:rFonts w:ascii="Times New Roman" w:hAnsi="Times New Roman" w:cs="Times New Roman"/>
        </w:rPr>
      </w:pPr>
      <w:r>
        <w:rPr>
          <w:rFonts w:ascii="Times New Roman" w:hAnsi="Times New Roman" w:cs="Times New Roman"/>
        </w:rPr>
        <w:t>[</w:t>
      </w:r>
      <w:r w:rsidRPr="001559A5">
        <w:rPr>
          <w:rFonts w:ascii="Times New Roman" w:hAnsi="Times New Roman" w:cs="Times New Roman"/>
          <w:i/>
        </w:rPr>
        <w:t>Correspondance</w:t>
      </w:r>
      <w:r w:rsidRPr="00716B46">
        <w:rPr>
          <w:rFonts w:ascii="Times New Roman" w:hAnsi="Times New Roman" w:cs="Times New Roman"/>
        </w:rPr>
        <w:t xml:space="preserve"> 2: </w:t>
      </w:r>
      <w:r w:rsidR="00BA0152" w:rsidRPr="00716B46">
        <w:rPr>
          <w:rFonts w:ascii="Times New Roman" w:hAnsi="Times New Roman" w:cs="Times New Roman"/>
        </w:rPr>
        <w:t>695</w:t>
      </w:r>
      <w:r>
        <w:rPr>
          <w:rFonts w:ascii="Times New Roman" w:hAnsi="Times New Roman" w:cs="Times New Roman"/>
        </w:rPr>
        <w:t>]</w:t>
      </w:r>
      <w:r w:rsidR="00BA0152" w:rsidRPr="00716B46">
        <w:rPr>
          <w:rFonts w:ascii="Times New Roman" w:hAnsi="Times New Roman" w:cs="Times New Roman"/>
        </w:rPr>
        <w:t xml:space="preserve"> </w:t>
      </w:r>
    </w:p>
    <w:p w14:paraId="5BE1F2EA" w14:textId="137C0C43" w:rsidR="00E440EB" w:rsidRDefault="00BA0152" w:rsidP="00694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480" w:lineRule="auto"/>
        <w:ind w:right="-720" w:firstLine="720"/>
        <w:jc w:val="both"/>
        <w:rPr>
          <w:ins w:id="29" w:author="Claire" w:date="2011-03-25T20:51:00Z"/>
          <w:rFonts w:ascii="Times New Roman" w:hAnsi="Times New Roman" w:cs="Times New Roman"/>
        </w:rPr>
      </w:pPr>
      <w:r w:rsidRPr="00716B46">
        <w:rPr>
          <w:rFonts w:ascii="Times New Roman" w:hAnsi="Times New Roman" w:cs="Times New Roman"/>
        </w:rPr>
        <w:t xml:space="preserve">Since the death of her mother, whom she had nursed for twenty years, Mademoiselle Leroyer </w:t>
      </w:r>
      <w:r w:rsidR="000B2707">
        <w:rPr>
          <w:rFonts w:ascii="Times New Roman" w:hAnsi="Times New Roman" w:cs="Times New Roman"/>
        </w:rPr>
        <w:t xml:space="preserve">described how she </w:t>
      </w:r>
      <w:r w:rsidRPr="00716B46">
        <w:rPr>
          <w:rFonts w:ascii="Times New Roman" w:hAnsi="Times New Roman" w:cs="Times New Roman"/>
        </w:rPr>
        <w:t xml:space="preserve">had acquired a houseful of blissfully idle </w:t>
      </w:r>
      <w:r w:rsidR="002A7D38" w:rsidRPr="00716B46">
        <w:rPr>
          <w:rFonts w:ascii="Times New Roman" w:hAnsi="Times New Roman" w:cs="Times New Roman"/>
        </w:rPr>
        <w:t>dependents</w:t>
      </w:r>
      <w:r w:rsidRPr="00716B46">
        <w:rPr>
          <w:rFonts w:ascii="Times New Roman" w:hAnsi="Times New Roman" w:cs="Times New Roman"/>
        </w:rPr>
        <w:t xml:space="preserve">, an unemployed Polish refugee, an elderly Latin master and an assortment </w:t>
      </w:r>
      <w:r w:rsidR="008E4265" w:rsidRPr="00716B46">
        <w:rPr>
          <w:rFonts w:ascii="Times New Roman" w:hAnsi="Times New Roman" w:cs="Times New Roman"/>
        </w:rPr>
        <w:t>of destitute</w:t>
      </w:r>
      <w:r w:rsidRPr="00716B46">
        <w:rPr>
          <w:rFonts w:ascii="Times New Roman" w:hAnsi="Times New Roman" w:cs="Times New Roman"/>
        </w:rPr>
        <w:t xml:space="preserve"> friends and relations, fourteen people in all. </w:t>
      </w:r>
      <w:r w:rsidR="008E4265" w:rsidRPr="00716B46">
        <w:rPr>
          <w:rFonts w:ascii="Times New Roman" w:hAnsi="Times New Roman" w:cs="Times New Roman"/>
        </w:rPr>
        <w:t>Harassed</w:t>
      </w:r>
      <w:r w:rsidRPr="00716B46">
        <w:rPr>
          <w:rFonts w:ascii="Times New Roman" w:hAnsi="Times New Roman" w:cs="Times New Roman"/>
        </w:rPr>
        <w:t xml:space="preserve"> by her greedy, quarrelsome household</w:t>
      </w:r>
      <w:r w:rsidR="008E4265" w:rsidRPr="00716B46">
        <w:rPr>
          <w:rFonts w:ascii="Times New Roman" w:hAnsi="Times New Roman" w:cs="Times New Roman"/>
        </w:rPr>
        <w:t>, estranged</w:t>
      </w:r>
      <w:r w:rsidRPr="00716B46">
        <w:rPr>
          <w:rFonts w:ascii="Times New Roman" w:hAnsi="Times New Roman" w:cs="Times New Roman"/>
        </w:rPr>
        <w:t xml:space="preserve"> from her gossiping provincial neighbours, unable to go to confession</w:t>
      </w:r>
      <w:r w:rsidR="008E4265" w:rsidRPr="00716B46">
        <w:rPr>
          <w:rFonts w:ascii="Times New Roman" w:hAnsi="Times New Roman" w:cs="Times New Roman"/>
        </w:rPr>
        <w:t>, Mademoiselle</w:t>
      </w:r>
      <w:r w:rsidRPr="00716B46">
        <w:rPr>
          <w:rFonts w:ascii="Times New Roman" w:hAnsi="Times New Roman" w:cs="Times New Roman"/>
        </w:rPr>
        <w:t xml:space="preserve"> Leroyer suffered from all the symptoms </w:t>
      </w:r>
      <w:r w:rsidR="008E4265" w:rsidRPr="00716B46">
        <w:rPr>
          <w:rFonts w:ascii="Times New Roman" w:hAnsi="Times New Roman" w:cs="Times New Roman"/>
        </w:rPr>
        <w:t>of neurotic</w:t>
      </w:r>
      <w:r w:rsidRPr="00716B46">
        <w:rPr>
          <w:rFonts w:ascii="Times New Roman" w:hAnsi="Times New Roman" w:cs="Times New Roman"/>
        </w:rPr>
        <w:t xml:space="preserve"> guilt:  migraine, hallucinations and thoughts </w:t>
      </w:r>
      <w:r w:rsidR="008E4265" w:rsidRPr="00716B46">
        <w:rPr>
          <w:rFonts w:ascii="Times New Roman" w:hAnsi="Times New Roman" w:cs="Times New Roman"/>
        </w:rPr>
        <w:t>of suicide</w:t>
      </w:r>
      <w:r w:rsidRPr="00716B46">
        <w:rPr>
          <w:rFonts w:ascii="Times New Roman" w:hAnsi="Times New Roman" w:cs="Times New Roman"/>
        </w:rPr>
        <w:t xml:space="preserve">. The theatre was her only pleasure. Yet she had never been to Paris, such was her fear of imaginary dangers. </w:t>
      </w:r>
      <w:r w:rsidR="008E4265" w:rsidRPr="00716B46">
        <w:rPr>
          <w:rFonts w:ascii="Times New Roman" w:hAnsi="Times New Roman" w:cs="Times New Roman"/>
        </w:rPr>
        <w:t>Her letter</w:t>
      </w:r>
      <w:r w:rsidR="000B2707">
        <w:rPr>
          <w:rFonts w:ascii="Times New Roman" w:hAnsi="Times New Roman" w:cs="Times New Roman"/>
        </w:rPr>
        <w:t xml:space="preserve"> ended</w:t>
      </w:r>
      <w:r w:rsidRPr="00716B46">
        <w:rPr>
          <w:rFonts w:ascii="Times New Roman" w:hAnsi="Times New Roman" w:cs="Times New Roman"/>
        </w:rPr>
        <w:t xml:space="preserve"> with an impassioned </w:t>
      </w:r>
      <w:r w:rsidR="00126A52" w:rsidRPr="00716B46">
        <w:rPr>
          <w:rFonts w:ascii="Times New Roman" w:hAnsi="Times New Roman" w:cs="Times New Roman"/>
        </w:rPr>
        <w:t>plea for Flaubert's sympathy:  ‘Console me, advise me.’</w:t>
      </w:r>
      <w:r w:rsidRPr="00716B46">
        <w:rPr>
          <w:rFonts w:ascii="Times New Roman" w:hAnsi="Times New Roman" w:cs="Times New Roman"/>
        </w:rPr>
        <w:t xml:space="preserve"> </w:t>
      </w:r>
      <w:r w:rsidR="001559A5">
        <w:rPr>
          <w:rFonts w:ascii="Times New Roman" w:hAnsi="Times New Roman" w:cs="Times New Roman"/>
        </w:rPr>
        <w:t>[</w:t>
      </w:r>
      <w:r w:rsidR="001559A5" w:rsidRPr="001559A5">
        <w:rPr>
          <w:rFonts w:ascii="Times New Roman" w:hAnsi="Times New Roman" w:cs="Times New Roman"/>
          <w:i/>
        </w:rPr>
        <w:t>Correspondance</w:t>
      </w:r>
      <w:r w:rsidR="001559A5" w:rsidRPr="00716B46">
        <w:rPr>
          <w:rFonts w:ascii="Times New Roman" w:hAnsi="Times New Roman" w:cs="Times New Roman"/>
        </w:rPr>
        <w:t xml:space="preserve"> 2: </w:t>
      </w:r>
      <w:r w:rsidRPr="00716B46">
        <w:rPr>
          <w:rFonts w:ascii="Times New Roman" w:hAnsi="Times New Roman" w:cs="Times New Roman"/>
        </w:rPr>
        <w:t>687</w:t>
      </w:r>
      <w:r w:rsidR="001559A5">
        <w:rPr>
          <w:rFonts w:ascii="Times New Roman" w:hAnsi="Times New Roman" w:cs="Times New Roman"/>
        </w:rPr>
        <w:t>]</w:t>
      </w:r>
    </w:p>
    <w:p w14:paraId="5D3BC8E4" w14:textId="53323F11" w:rsidR="00E440EB" w:rsidRDefault="00694E89" w:rsidP="00694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r>
      <w:r w:rsidR="00126A52" w:rsidRPr="00716B46">
        <w:rPr>
          <w:rFonts w:ascii="Times New Roman" w:hAnsi="Times New Roman" w:cs="Times New Roman"/>
        </w:rPr>
        <w:t>Flaubert accepted. He stepped</w:t>
      </w:r>
      <w:r w:rsidR="00BA0152" w:rsidRPr="00716B46">
        <w:rPr>
          <w:rFonts w:ascii="Times New Roman" w:hAnsi="Times New Roman" w:cs="Times New Roman"/>
        </w:rPr>
        <w:t xml:space="preserve"> into the priestly-therapeutic rol</w:t>
      </w:r>
      <w:r w:rsidR="00390D69" w:rsidRPr="00716B46">
        <w:rPr>
          <w:rFonts w:ascii="Times New Roman" w:hAnsi="Times New Roman" w:cs="Times New Roman"/>
        </w:rPr>
        <w:t xml:space="preserve">e with remarkable </w:t>
      </w:r>
      <w:r w:rsidR="00390D69" w:rsidRPr="00716B46">
        <w:rPr>
          <w:rFonts w:ascii="Times New Roman" w:hAnsi="Times New Roman" w:cs="Times New Roman"/>
        </w:rPr>
        <w:lastRenderedPageBreak/>
        <w:t>enthusiasm.  ‘</w:t>
      </w:r>
      <w:r w:rsidR="002E597F">
        <w:rPr>
          <w:rFonts w:ascii="Times New Roman" w:hAnsi="Times New Roman" w:cs="Times New Roman"/>
        </w:rPr>
        <w:t xml:space="preserve">Je </w:t>
      </w:r>
      <w:r w:rsidR="00390D69" w:rsidRPr="00716B46">
        <w:rPr>
          <w:rFonts w:ascii="Times New Roman" w:hAnsi="Times New Roman" w:cs="Times New Roman"/>
        </w:rPr>
        <w:t>I love you,’</w:t>
      </w:r>
      <w:r w:rsidR="00BA0152" w:rsidRPr="00716B46">
        <w:rPr>
          <w:rFonts w:ascii="Times New Roman" w:hAnsi="Times New Roman" w:cs="Times New Roman"/>
        </w:rPr>
        <w:t xml:space="preserve"> </w:t>
      </w:r>
      <w:r w:rsidR="00390D69" w:rsidRPr="00716B46">
        <w:rPr>
          <w:rFonts w:ascii="Times New Roman" w:hAnsi="Times New Roman" w:cs="Times New Roman"/>
        </w:rPr>
        <w:t>Flaubert wrote to her in 1863, ‘</w:t>
      </w:r>
      <w:r w:rsidR="00BA0152" w:rsidRPr="00716B46">
        <w:rPr>
          <w:rFonts w:ascii="Times New Roman" w:hAnsi="Times New Roman" w:cs="Times New Roman"/>
        </w:rPr>
        <w:t>for your ideas, you</w:t>
      </w:r>
      <w:r w:rsidR="00390D69" w:rsidRPr="00716B46">
        <w:rPr>
          <w:rFonts w:ascii="Times New Roman" w:hAnsi="Times New Roman" w:cs="Times New Roman"/>
        </w:rPr>
        <w:t>r feelings and your sufferings.’</w:t>
      </w:r>
      <w:r w:rsidR="00BA0152" w:rsidRPr="00716B46">
        <w:rPr>
          <w:rFonts w:ascii="Times New Roman" w:hAnsi="Times New Roman" w:cs="Times New Roman"/>
        </w:rPr>
        <w:t xml:space="preserve"> </w:t>
      </w:r>
      <w:r w:rsidR="001559A5">
        <w:rPr>
          <w:rFonts w:ascii="Times New Roman" w:hAnsi="Times New Roman" w:cs="Times New Roman"/>
        </w:rPr>
        <w:t>[</w:t>
      </w:r>
      <w:r w:rsidR="001559A5" w:rsidRPr="001559A5">
        <w:rPr>
          <w:rFonts w:ascii="Times New Roman" w:hAnsi="Times New Roman" w:cs="Times New Roman"/>
          <w:i/>
        </w:rPr>
        <w:t>Correspondance</w:t>
      </w:r>
      <w:r w:rsidR="001559A5">
        <w:rPr>
          <w:rFonts w:ascii="Times New Roman" w:hAnsi="Times New Roman" w:cs="Times New Roman"/>
        </w:rPr>
        <w:t xml:space="preserve"> 3</w:t>
      </w:r>
      <w:r w:rsidR="001559A5" w:rsidRPr="00716B46">
        <w:rPr>
          <w:rFonts w:ascii="Times New Roman" w:hAnsi="Times New Roman" w:cs="Times New Roman"/>
        </w:rPr>
        <w:t xml:space="preserve">: </w:t>
      </w:r>
      <w:r w:rsidR="00BA0152" w:rsidRPr="00716B46">
        <w:rPr>
          <w:rFonts w:ascii="Times New Roman" w:hAnsi="Times New Roman" w:cs="Times New Roman"/>
        </w:rPr>
        <w:t>331</w:t>
      </w:r>
      <w:r w:rsidR="001559A5">
        <w:rPr>
          <w:rFonts w:ascii="Times New Roman" w:hAnsi="Times New Roman" w:cs="Times New Roman"/>
        </w:rPr>
        <w:t>].</w:t>
      </w:r>
      <w:r w:rsidR="00BA0152" w:rsidRPr="00716B46">
        <w:rPr>
          <w:rFonts w:ascii="Times New Roman" w:hAnsi="Times New Roman" w:cs="Times New Roman"/>
        </w:rPr>
        <w:t xml:space="preserve"> In return, she </w:t>
      </w:r>
      <w:r w:rsidR="008E4265" w:rsidRPr="00716B46">
        <w:rPr>
          <w:rFonts w:ascii="Times New Roman" w:hAnsi="Times New Roman" w:cs="Times New Roman"/>
        </w:rPr>
        <w:t>idealized</w:t>
      </w:r>
      <w:r w:rsidR="00BA0152" w:rsidRPr="00716B46">
        <w:rPr>
          <w:rFonts w:ascii="Times New Roman" w:hAnsi="Times New Roman" w:cs="Times New Roman"/>
        </w:rPr>
        <w:t xml:space="preserve"> him from a safe distance, listening in mute adoration to the shadowy, heroic tale of </w:t>
      </w:r>
      <w:r w:rsidR="008E4265" w:rsidRPr="00716B46">
        <w:rPr>
          <w:rFonts w:ascii="Times New Roman" w:hAnsi="Times New Roman" w:cs="Times New Roman"/>
        </w:rPr>
        <w:t>Flaubert’s</w:t>
      </w:r>
      <w:r w:rsidR="00BA0152" w:rsidRPr="00716B46">
        <w:rPr>
          <w:rFonts w:ascii="Times New Roman" w:hAnsi="Times New Roman" w:cs="Times New Roman"/>
        </w:rPr>
        <w:t xml:space="preserve"> inner life as he unfold</w:t>
      </w:r>
      <w:r w:rsidR="008E4265" w:rsidRPr="00716B46">
        <w:rPr>
          <w:rFonts w:ascii="Times New Roman" w:hAnsi="Times New Roman" w:cs="Times New Roman"/>
        </w:rPr>
        <w:t>ed</w:t>
      </w:r>
      <w:r w:rsidR="00BA0152" w:rsidRPr="00716B46">
        <w:rPr>
          <w:rFonts w:ascii="Times New Roman" w:hAnsi="Times New Roman" w:cs="Times New Roman"/>
        </w:rPr>
        <w:t xml:space="preserve"> it to her</w:t>
      </w:r>
      <w:r w:rsidR="008E4265" w:rsidRPr="00716B46">
        <w:rPr>
          <w:rFonts w:ascii="Times New Roman" w:hAnsi="Times New Roman" w:cs="Times New Roman"/>
        </w:rPr>
        <w:t xml:space="preserve"> </w:t>
      </w:r>
      <w:r w:rsidR="00126A52" w:rsidRPr="00716B46">
        <w:rPr>
          <w:rFonts w:ascii="Times New Roman" w:hAnsi="Times New Roman" w:cs="Times New Roman"/>
        </w:rPr>
        <w:t>by letter</w:t>
      </w:r>
      <w:r w:rsidR="00390D69" w:rsidRPr="00716B46">
        <w:rPr>
          <w:rFonts w:ascii="Times New Roman" w:hAnsi="Times New Roman" w:cs="Times New Roman"/>
        </w:rPr>
        <w:t xml:space="preserve"> over a period of twenty years. </w:t>
      </w:r>
      <w:r w:rsidR="00BA0152" w:rsidRPr="00716B46">
        <w:rPr>
          <w:rFonts w:ascii="Times New Roman" w:hAnsi="Times New Roman" w:cs="Times New Roman"/>
        </w:rPr>
        <w:t xml:space="preserve">Mademoiselle Leroyer de Chantepie was the most virginal, the most wretched and </w:t>
      </w:r>
      <w:r w:rsidR="00E16CDB">
        <w:rPr>
          <w:rFonts w:ascii="Times New Roman" w:hAnsi="Times New Roman" w:cs="Times New Roman"/>
        </w:rPr>
        <w:t xml:space="preserve">not the most </w:t>
      </w:r>
      <w:r w:rsidR="00BA0152" w:rsidRPr="00716B46">
        <w:rPr>
          <w:rFonts w:ascii="Times New Roman" w:hAnsi="Times New Roman" w:cs="Times New Roman"/>
        </w:rPr>
        <w:t xml:space="preserve">sophisticated of the female readers who sought the friendship of the author of </w:t>
      </w:r>
      <w:r w:rsidR="00BA0152" w:rsidRPr="00716B46">
        <w:rPr>
          <w:rFonts w:ascii="Times New Roman" w:hAnsi="Times New Roman" w:cs="Times New Roman"/>
          <w:i/>
        </w:rPr>
        <w:t>Madame Bovary</w:t>
      </w:r>
      <w:r w:rsidR="00BA0152" w:rsidRPr="00716B46">
        <w:rPr>
          <w:rFonts w:ascii="Times New Roman" w:hAnsi="Times New Roman" w:cs="Times New Roman"/>
        </w:rPr>
        <w:t xml:space="preserve">. </w:t>
      </w:r>
      <w:r w:rsidR="00E26664">
        <w:rPr>
          <w:rFonts w:ascii="Times New Roman" w:hAnsi="Times New Roman" w:cs="Times New Roman"/>
        </w:rPr>
        <w:t>Be that as it may, Flaubert asserted in later years that these</w:t>
      </w:r>
      <w:r w:rsidR="00BA0152" w:rsidRPr="00716B46">
        <w:rPr>
          <w:rFonts w:ascii="Times New Roman" w:hAnsi="Times New Roman" w:cs="Times New Roman"/>
        </w:rPr>
        <w:t xml:space="preserve"> disembodied</w:t>
      </w:r>
      <w:r w:rsidR="008E4265" w:rsidRPr="00716B46">
        <w:rPr>
          <w:rFonts w:ascii="Times New Roman" w:hAnsi="Times New Roman" w:cs="Times New Roman"/>
        </w:rPr>
        <w:t>,</w:t>
      </w:r>
      <w:r w:rsidR="00BA0152" w:rsidRPr="00716B46">
        <w:rPr>
          <w:rFonts w:ascii="Times New Roman" w:hAnsi="Times New Roman" w:cs="Times New Roman"/>
        </w:rPr>
        <w:t xml:space="preserve"> epistolary </w:t>
      </w:r>
      <w:r w:rsidR="00126A52" w:rsidRPr="00716B46">
        <w:rPr>
          <w:rFonts w:ascii="Times New Roman" w:hAnsi="Times New Roman" w:cs="Times New Roman"/>
        </w:rPr>
        <w:t>relationship</w:t>
      </w:r>
      <w:r w:rsidR="00E26664">
        <w:rPr>
          <w:rFonts w:ascii="Times New Roman" w:hAnsi="Times New Roman" w:cs="Times New Roman"/>
        </w:rPr>
        <w:t>s</w:t>
      </w:r>
      <w:r w:rsidR="00BA0152" w:rsidRPr="00716B46">
        <w:rPr>
          <w:rFonts w:ascii="Times New Roman" w:hAnsi="Times New Roman" w:cs="Times New Roman"/>
        </w:rPr>
        <w:t xml:space="preserve"> </w:t>
      </w:r>
      <w:r w:rsidR="00126A52" w:rsidRPr="00716B46">
        <w:rPr>
          <w:rFonts w:ascii="Times New Roman" w:hAnsi="Times New Roman" w:cs="Times New Roman"/>
        </w:rPr>
        <w:t>with</w:t>
      </w:r>
      <w:r w:rsidR="00BA0152" w:rsidRPr="00716B46">
        <w:rPr>
          <w:rFonts w:ascii="Times New Roman" w:hAnsi="Times New Roman" w:cs="Times New Roman"/>
        </w:rPr>
        <w:t xml:space="preserve"> women count</w:t>
      </w:r>
      <w:r w:rsidR="00E26664">
        <w:rPr>
          <w:rFonts w:ascii="Times New Roman" w:hAnsi="Times New Roman" w:cs="Times New Roman"/>
        </w:rPr>
        <w:t>ed</w:t>
      </w:r>
      <w:r w:rsidR="00BA0152" w:rsidRPr="00716B46">
        <w:rPr>
          <w:rFonts w:ascii="Times New Roman" w:hAnsi="Times New Roman" w:cs="Times New Roman"/>
        </w:rPr>
        <w:t xml:space="preserve"> high among the intangible rewards of authorship. </w:t>
      </w:r>
    </w:p>
    <w:p w14:paraId="14640ACF" w14:textId="77777777" w:rsidR="00696E10" w:rsidRDefault="00696E10" w:rsidP="00694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480" w:lineRule="auto"/>
        <w:ind w:right="-720"/>
        <w:jc w:val="both"/>
        <w:rPr>
          <w:ins w:id="30" w:author="Claire" w:date="2011-03-25T20:51:00Z"/>
          <w:rFonts w:ascii="Times New Roman" w:hAnsi="Times New Roman" w:cs="Times New Roman"/>
        </w:rPr>
      </w:pPr>
    </w:p>
    <w:p w14:paraId="20510FBF" w14:textId="79417E58" w:rsidR="006A4DDC" w:rsidRPr="00716B46" w:rsidRDefault="00004139" w:rsidP="00FE5B75">
      <w:pPr>
        <w:spacing w:line="480" w:lineRule="auto"/>
        <w:rPr>
          <w:rFonts w:ascii="Times New Roman" w:hAnsi="Times New Roman" w:cs="Times New Roman"/>
        </w:rPr>
      </w:pPr>
      <w:r w:rsidRPr="00716B46">
        <w:rPr>
          <w:rFonts w:ascii="Times New Roman" w:hAnsi="Times New Roman" w:cs="Times New Roman"/>
        </w:rPr>
        <w:t xml:space="preserve">Mademoiselle de Chantepie </w:t>
      </w:r>
      <w:r w:rsidR="00126A52" w:rsidRPr="00716B46">
        <w:rPr>
          <w:rFonts w:ascii="Times New Roman" w:hAnsi="Times New Roman" w:cs="Times New Roman"/>
        </w:rPr>
        <w:t>initiated a</w:t>
      </w:r>
      <w:r w:rsidRPr="00716B46">
        <w:rPr>
          <w:rFonts w:ascii="Times New Roman" w:hAnsi="Times New Roman" w:cs="Times New Roman"/>
        </w:rPr>
        <w:t xml:space="preserve"> conversation with the author who had provided </w:t>
      </w:r>
      <w:r w:rsidR="00126A52" w:rsidRPr="00716B46">
        <w:rPr>
          <w:rFonts w:ascii="Times New Roman" w:hAnsi="Times New Roman" w:cs="Times New Roman"/>
        </w:rPr>
        <w:t xml:space="preserve">her with </w:t>
      </w:r>
      <w:r w:rsidRPr="00716B46">
        <w:rPr>
          <w:rFonts w:ascii="Times New Roman" w:hAnsi="Times New Roman" w:cs="Times New Roman"/>
        </w:rPr>
        <w:t xml:space="preserve">such perfect imaginative nourishment. </w:t>
      </w:r>
      <w:r w:rsidR="004F56D0">
        <w:rPr>
          <w:rFonts w:ascii="Times New Roman" w:hAnsi="Times New Roman" w:cs="Times New Roman"/>
        </w:rPr>
        <w:t xml:space="preserve">Emma Bovary </w:t>
      </w:r>
      <w:r w:rsidRPr="00716B46">
        <w:rPr>
          <w:rFonts w:ascii="Times New Roman" w:hAnsi="Times New Roman" w:cs="Times New Roman"/>
        </w:rPr>
        <w:t xml:space="preserve">is </w:t>
      </w:r>
      <w:r w:rsidR="006A4DDC" w:rsidRPr="00716B46">
        <w:rPr>
          <w:rFonts w:ascii="Times New Roman" w:hAnsi="Times New Roman" w:cs="Times New Roman"/>
        </w:rPr>
        <w:t>likewise</w:t>
      </w:r>
      <w:r w:rsidR="00FE5B75">
        <w:rPr>
          <w:rFonts w:ascii="Times New Roman" w:hAnsi="Times New Roman" w:cs="Times New Roman"/>
        </w:rPr>
        <w:t xml:space="preserve"> a great reader. </w:t>
      </w:r>
      <w:r w:rsidRPr="00716B46">
        <w:rPr>
          <w:rFonts w:ascii="Times New Roman" w:hAnsi="Times New Roman" w:cs="Times New Roman"/>
        </w:rPr>
        <w:t>In the convent before her marriage, she reads Walter Scott and dreams of aristocratic romance.  No other ‘real’ authors are mentioned</w:t>
      </w:r>
      <w:r w:rsidR="00A62616" w:rsidRPr="00716B46">
        <w:rPr>
          <w:rFonts w:ascii="Times New Roman" w:hAnsi="Times New Roman" w:cs="Times New Roman"/>
        </w:rPr>
        <w:t xml:space="preserve"> among her reading</w:t>
      </w:r>
      <w:r w:rsidRPr="00716B46">
        <w:rPr>
          <w:rFonts w:ascii="Times New Roman" w:hAnsi="Times New Roman" w:cs="Times New Roman"/>
        </w:rPr>
        <w:t xml:space="preserve">, </w:t>
      </w:r>
      <w:r w:rsidR="00A62616" w:rsidRPr="00716B46">
        <w:rPr>
          <w:rFonts w:ascii="Times New Roman" w:hAnsi="Times New Roman" w:cs="Times New Roman"/>
        </w:rPr>
        <w:t>though</w:t>
      </w:r>
      <w:r w:rsidRPr="00716B46">
        <w:rPr>
          <w:rFonts w:ascii="Times New Roman" w:hAnsi="Times New Roman" w:cs="Times New Roman"/>
        </w:rPr>
        <w:t xml:space="preserve"> it is implied that </w:t>
      </w:r>
      <w:r w:rsidR="00A62616" w:rsidRPr="00716B46">
        <w:rPr>
          <w:rFonts w:ascii="Times New Roman" w:hAnsi="Times New Roman" w:cs="Times New Roman"/>
        </w:rPr>
        <w:t xml:space="preserve">she read the fiction of the day.  We may take this to include </w:t>
      </w:r>
      <w:r w:rsidRPr="00716B46">
        <w:rPr>
          <w:rFonts w:ascii="Times New Roman" w:hAnsi="Times New Roman" w:cs="Times New Roman"/>
        </w:rPr>
        <w:t xml:space="preserve">the </w:t>
      </w:r>
      <w:r w:rsidR="00A62616" w:rsidRPr="00716B46">
        <w:rPr>
          <w:rFonts w:ascii="Times New Roman" w:hAnsi="Times New Roman" w:cs="Times New Roman"/>
        </w:rPr>
        <w:t xml:space="preserve">popular </w:t>
      </w:r>
      <w:r w:rsidRPr="00716B46">
        <w:rPr>
          <w:rFonts w:ascii="Times New Roman" w:hAnsi="Times New Roman" w:cs="Times New Roman"/>
        </w:rPr>
        <w:t>novels of the</w:t>
      </w:r>
      <w:r w:rsidR="00A62616" w:rsidRPr="00716B46">
        <w:rPr>
          <w:rFonts w:ascii="Times New Roman" w:hAnsi="Times New Roman" w:cs="Times New Roman"/>
        </w:rPr>
        <w:t xml:space="preserve"> early</w:t>
      </w:r>
      <w:r w:rsidRPr="00716B46">
        <w:rPr>
          <w:rFonts w:ascii="Times New Roman" w:hAnsi="Times New Roman" w:cs="Times New Roman"/>
        </w:rPr>
        <w:t xml:space="preserve"> 1830’s</w:t>
      </w:r>
      <w:r w:rsidR="00A62616" w:rsidRPr="00716B46">
        <w:rPr>
          <w:rFonts w:ascii="Times New Roman" w:hAnsi="Times New Roman" w:cs="Times New Roman"/>
        </w:rPr>
        <w:t xml:space="preserve">: most significantly, </w:t>
      </w:r>
      <w:r w:rsidRPr="00716B46">
        <w:rPr>
          <w:rFonts w:ascii="Times New Roman" w:hAnsi="Times New Roman" w:cs="Times New Roman"/>
        </w:rPr>
        <w:t>Hugo</w:t>
      </w:r>
      <w:r w:rsidR="00A62616" w:rsidRPr="00716B46">
        <w:rPr>
          <w:rFonts w:ascii="Times New Roman" w:hAnsi="Times New Roman" w:cs="Times New Roman"/>
        </w:rPr>
        <w:t xml:space="preserve">’s </w:t>
      </w:r>
      <w:r w:rsidR="00A62616" w:rsidRPr="00716B46">
        <w:rPr>
          <w:rFonts w:ascii="Times New Roman" w:hAnsi="Times New Roman" w:cs="Times New Roman"/>
          <w:i/>
        </w:rPr>
        <w:t>Notre Dame de Paris</w:t>
      </w:r>
      <w:r w:rsidR="00A62616" w:rsidRPr="00716B46">
        <w:rPr>
          <w:rFonts w:ascii="Times New Roman" w:hAnsi="Times New Roman" w:cs="Times New Roman"/>
        </w:rPr>
        <w:t xml:space="preserve"> (1831), Sand’s </w:t>
      </w:r>
      <w:r w:rsidR="00A62616" w:rsidRPr="00716B46">
        <w:rPr>
          <w:rFonts w:ascii="Times New Roman" w:hAnsi="Times New Roman" w:cs="Times New Roman"/>
          <w:i/>
        </w:rPr>
        <w:t>Indiana</w:t>
      </w:r>
      <w:r w:rsidR="00A62616" w:rsidRPr="00716B46">
        <w:rPr>
          <w:rFonts w:ascii="Times New Roman" w:hAnsi="Times New Roman" w:cs="Times New Roman"/>
        </w:rPr>
        <w:t xml:space="preserve"> (1832), and Balzac’s </w:t>
      </w:r>
      <w:r w:rsidRPr="00716B46">
        <w:rPr>
          <w:rFonts w:ascii="Times New Roman" w:hAnsi="Times New Roman" w:cs="Times New Roman"/>
        </w:rPr>
        <w:t xml:space="preserve"> </w:t>
      </w:r>
      <w:r w:rsidR="00A62616" w:rsidRPr="00716B46">
        <w:rPr>
          <w:rFonts w:ascii="Times New Roman" w:hAnsi="Times New Roman" w:cs="Times New Roman"/>
          <w:i/>
        </w:rPr>
        <w:t>Eugenie Grandet</w:t>
      </w:r>
      <w:r w:rsidR="00A62616" w:rsidRPr="00716B46">
        <w:rPr>
          <w:rFonts w:ascii="Times New Roman" w:hAnsi="Times New Roman" w:cs="Times New Roman"/>
        </w:rPr>
        <w:t xml:space="preserve"> (1833).  For all her great investment i</w:t>
      </w:r>
      <w:r w:rsidR="006A4DDC" w:rsidRPr="00716B46">
        <w:rPr>
          <w:rFonts w:ascii="Times New Roman" w:hAnsi="Times New Roman" w:cs="Times New Roman"/>
        </w:rPr>
        <w:t>n t</w:t>
      </w:r>
      <w:r w:rsidR="00A62616" w:rsidRPr="00716B46">
        <w:rPr>
          <w:rFonts w:ascii="Times New Roman" w:hAnsi="Times New Roman" w:cs="Times New Roman"/>
        </w:rPr>
        <w:t>he imaginary, Emma remains untouched by the</w:t>
      </w:r>
      <w:r w:rsidRPr="00716B46">
        <w:rPr>
          <w:rFonts w:ascii="Times New Roman" w:hAnsi="Times New Roman" w:cs="Times New Roman"/>
        </w:rPr>
        <w:t xml:space="preserve"> </w:t>
      </w:r>
      <w:r w:rsidR="006A4DDC" w:rsidRPr="00716B46">
        <w:rPr>
          <w:rFonts w:ascii="Times New Roman" w:hAnsi="Times New Roman" w:cs="Times New Roman"/>
        </w:rPr>
        <w:t>coded</w:t>
      </w:r>
      <w:r w:rsidR="00A62616" w:rsidRPr="00716B46">
        <w:rPr>
          <w:rFonts w:ascii="Times New Roman" w:hAnsi="Times New Roman" w:cs="Times New Roman"/>
        </w:rPr>
        <w:t xml:space="preserve"> </w:t>
      </w:r>
      <w:r w:rsidRPr="00716B46">
        <w:rPr>
          <w:rFonts w:ascii="Times New Roman" w:hAnsi="Times New Roman" w:cs="Times New Roman"/>
        </w:rPr>
        <w:t xml:space="preserve">messages of </w:t>
      </w:r>
      <w:r w:rsidR="00A62616" w:rsidRPr="00716B46">
        <w:rPr>
          <w:rFonts w:ascii="Times New Roman" w:hAnsi="Times New Roman" w:cs="Times New Roman"/>
        </w:rPr>
        <w:t xml:space="preserve">female </w:t>
      </w:r>
      <w:r w:rsidRPr="00716B46">
        <w:rPr>
          <w:rFonts w:ascii="Times New Roman" w:hAnsi="Times New Roman" w:cs="Times New Roman"/>
        </w:rPr>
        <w:t>emancipation</w:t>
      </w:r>
      <w:r w:rsidR="004F56D0">
        <w:rPr>
          <w:rFonts w:ascii="Times New Roman" w:hAnsi="Times New Roman" w:cs="Times New Roman"/>
        </w:rPr>
        <w:t xml:space="preserve"> that were </w:t>
      </w:r>
      <w:r w:rsidR="00A62616" w:rsidRPr="00716B46">
        <w:rPr>
          <w:rFonts w:ascii="Times New Roman" w:hAnsi="Times New Roman" w:cs="Times New Roman"/>
        </w:rPr>
        <w:t>to be found between the lines of these texts.</w:t>
      </w:r>
    </w:p>
    <w:p w14:paraId="092C7439" w14:textId="6098EFCD" w:rsidR="00E440EB" w:rsidRPr="00716B46" w:rsidRDefault="00694E89" w:rsidP="004F56D0">
      <w:pPr>
        <w:pStyle w:val="biographytext"/>
        <w:spacing w:line="480" w:lineRule="auto"/>
        <w:jc w:val="both"/>
        <w:rPr>
          <w:rFonts w:eastAsiaTheme="minorHAnsi"/>
          <w:sz w:val="24"/>
          <w:szCs w:val="24"/>
          <w:lang w:val="en-US"/>
        </w:rPr>
      </w:pPr>
      <w:r>
        <w:rPr>
          <w:rFonts w:eastAsiaTheme="minorHAnsi"/>
          <w:i/>
          <w:sz w:val="24"/>
          <w:szCs w:val="24"/>
          <w:lang w:val="en-US"/>
        </w:rPr>
        <w:tab/>
      </w:r>
      <w:r w:rsidR="006B6AFA" w:rsidRPr="00716B46">
        <w:rPr>
          <w:rFonts w:eastAsiaTheme="minorHAnsi"/>
          <w:i/>
          <w:sz w:val="24"/>
          <w:szCs w:val="24"/>
          <w:lang w:val="en-US"/>
        </w:rPr>
        <w:t>Madame Bovary</w:t>
      </w:r>
      <w:r w:rsidR="006B6AFA" w:rsidRPr="00716B46">
        <w:rPr>
          <w:rFonts w:eastAsiaTheme="minorHAnsi"/>
          <w:sz w:val="24"/>
          <w:szCs w:val="24"/>
          <w:lang w:val="en-US"/>
        </w:rPr>
        <w:t xml:space="preserve"> stages many delicately nuanced scenes of reading. </w:t>
      </w:r>
      <w:r w:rsidR="00717873" w:rsidRPr="00716B46">
        <w:rPr>
          <w:rFonts w:eastAsiaTheme="minorHAnsi"/>
          <w:sz w:val="24"/>
          <w:szCs w:val="24"/>
          <w:lang w:val="en-US"/>
        </w:rPr>
        <w:t xml:space="preserve">I propose to consider one in particular, for its enigmatic intensity. </w:t>
      </w:r>
      <w:r w:rsidR="006B6AFA" w:rsidRPr="00716B46">
        <w:rPr>
          <w:rFonts w:eastAsiaTheme="minorHAnsi"/>
          <w:sz w:val="24"/>
          <w:szCs w:val="24"/>
          <w:lang w:val="en-US"/>
        </w:rPr>
        <w:t xml:space="preserve">On the eve of disaster, as her affair with Leon reaches its finale, Emma indulges a taste for books that testify to a state of morbid, solitary, hallucinatory eroticism. </w:t>
      </w:r>
    </w:p>
    <w:p w14:paraId="19DF30D2" w14:textId="372198C1" w:rsidR="0051550C" w:rsidRPr="0051550C" w:rsidRDefault="0051550C" w:rsidP="0051550C">
      <w:pPr>
        <w:pStyle w:val="biographytext"/>
        <w:spacing w:line="276" w:lineRule="auto"/>
        <w:ind w:left="720"/>
        <w:jc w:val="both"/>
        <w:rPr>
          <w:rFonts w:eastAsiaTheme="minorHAnsi"/>
          <w:sz w:val="24"/>
          <w:szCs w:val="24"/>
        </w:rPr>
      </w:pPr>
      <w:r w:rsidRPr="0051550C">
        <w:rPr>
          <w:rFonts w:eastAsiaTheme="minorHAnsi"/>
          <w:sz w:val="24"/>
          <w:szCs w:val="24"/>
        </w:rPr>
        <w:t>Madame était dans sa chambre. On n'y montait pas. Elle restait là tout le long du jour, engourdie, à peine vêtue, et, de temps à autre, faisant fumer des pastilles du sérail qu'elle avait achetées à Rouen, dans la boutique d'un Algérien. Pour ne pas avoir la nuit auprès d'elle, cet homme étendu qui dormait, elle finit, à force de grimaces, par le reléguer au second étage; et elle lisait jusqu'au matin des livres extravagants où il y avait des tableaux orgiaques avec des situations sanglantes. Souvent une terreur la prenait, elle poussait un cri, Charles accourait.  -- Ah! va-t'en! disait-elle.</w:t>
      </w:r>
      <w:r>
        <w:rPr>
          <w:rFonts w:eastAsiaTheme="minorHAnsi"/>
          <w:sz w:val="24"/>
          <w:szCs w:val="24"/>
        </w:rPr>
        <w:t xml:space="preserve"> </w:t>
      </w:r>
    </w:p>
    <w:p w14:paraId="6CC504FE" w14:textId="77777777" w:rsidR="0051550C" w:rsidRDefault="0051550C" w:rsidP="002A7D38">
      <w:pPr>
        <w:pStyle w:val="biographytext"/>
        <w:spacing w:line="240" w:lineRule="auto"/>
        <w:ind w:left="720"/>
        <w:jc w:val="both"/>
        <w:rPr>
          <w:rFonts w:eastAsiaTheme="minorHAnsi"/>
          <w:sz w:val="24"/>
          <w:szCs w:val="24"/>
          <w:lang w:val="en-US"/>
        </w:rPr>
      </w:pPr>
    </w:p>
    <w:p w14:paraId="5D5D83CD" w14:textId="77777777" w:rsidR="0051550C" w:rsidRDefault="0051550C" w:rsidP="002A7D38">
      <w:pPr>
        <w:pStyle w:val="biographytext"/>
        <w:spacing w:line="240" w:lineRule="auto"/>
        <w:ind w:left="720"/>
        <w:jc w:val="both"/>
        <w:rPr>
          <w:rFonts w:eastAsiaTheme="minorHAnsi"/>
          <w:sz w:val="24"/>
          <w:szCs w:val="24"/>
          <w:lang w:val="en-US"/>
        </w:rPr>
      </w:pPr>
    </w:p>
    <w:p w14:paraId="499CFA43" w14:textId="1BBC9AC3" w:rsidR="006B6AFA" w:rsidRPr="00716B46" w:rsidRDefault="006B6AFA" w:rsidP="002A7D38">
      <w:pPr>
        <w:pStyle w:val="biographytext"/>
        <w:spacing w:line="240" w:lineRule="auto"/>
        <w:ind w:left="720"/>
        <w:jc w:val="both"/>
        <w:rPr>
          <w:rFonts w:eastAsiaTheme="minorHAnsi"/>
          <w:sz w:val="24"/>
          <w:szCs w:val="24"/>
          <w:lang w:val="en-US"/>
        </w:rPr>
      </w:pPr>
      <w:commentRangeStart w:id="31"/>
      <w:r w:rsidRPr="00716B46">
        <w:rPr>
          <w:rFonts w:eastAsiaTheme="minorHAnsi"/>
          <w:sz w:val="24"/>
          <w:szCs w:val="24"/>
          <w:lang w:val="en-US"/>
        </w:rPr>
        <w:t xml:space="preserve">Madame was up in her room. Nobody went in to her. She stayed there all day long, sluggish, half naked, and, every so often, burning oriental pastilles which she had bought in Rouen,  from a shop run by  an Algerian. To avoid having that man lying asleep up against her body every night, she managed, after </w:t>
      </w:r>
      <w:r w:rsidRPr="00716B46">
        <w:rPr>
          <w:rFonts w:eastAsiaTheme="minorHAnsi"/>
          <w:sz w:val="24"/>
          <w:szCs w:val="24"/>
          <w:lang w:val="en-US"/>
        </w:rPr>
        <w:lastRenderedPageBreak/>
        <w:t>many a grimace, to banish him up to the second floor; and she used to read until dawn, bizarre books, full of orgiastic set-pieces and blood-thirsty adventures.  Terror-stricken, she screamed. Charles would rush in.</w:t>
      </w:r>
    </w:p>
    <w:p w14:paraId="7184A8A5" w14:textId="77777777" w:rsidR="00E440EB" w:rsidRDefault="00ED356C" w:rsidP="002A7D38">
      <w:pPr>
        <w:pStyle w:val="biographytext"/>
        <w:spacing w:line="240" w:lineRule="auto"/>
        <w:ind w:left="720" w:firstLine="720"/>
        <w:jc w:val="both"/>
        <w:rPr>
          <w:ins w:id="32" w:author="Claire" w:date="2011-03-25T20:53:00Z"/>
          <w:rFonts w:eastAsiaTheme="minorHAnsi"/>
          <w:sz w:val="24"/>
          <w:szCs w:val="24"/>
          <w:lang w:val="en-US"/>
        </w:rPr>
      </w:pPr>
      <w:r w:rsidRPr="00716B46">
        <w:rPr>
          <w:rFonts w:eastAsiaTheme="minorHAnsi"/>
          <w:sz w:val="24"/>
          <w:szCs w:val="24"/>
          <w:lang w:val="en-US"/>
        </w:rPr>
        <w:t>-</w:t>
      </w:r>
      <w:r w:rsidR="006B6AFA" w:rsidRPr="00716B46">
        <w:rPr>
          <w:rFonts w:eastAsiaTheme="minorHAnsi"/>
          <w:sz w:val="24"/>
          <w:szCs w:val="24"/>
          <w:lang w:val="en-US"/>
        </w:rPr>
        <w:t xml:space="preserve">O, do go away! She’d say  </w:t>
      </w:r>
    </w:p>
    <w:commentRangeEnd w:id="31"/>
    <w:p w14:paraId="0CE12D7A" w14:textId="1E729C86" w:rsidR="006B6AFA" w:rsidRPr="00716B46" w:rsidRDefault="00B201E6" w:rsidP="00694E89">
      <w:pPr>
        <w:pStyle w:val="biographytext"/>
        <w:spacing w:line="480" w:lineRule="auto"/>
        <w:ind w:left="720" w:firstLine="720"/>
        <w:jc w:val="right"/>
        <w:rPr>
          <w:rFonts w:eastAsiaTheme="minorHAnsi"/>
          <w:sz w:val="24"/>
          <w:szCs w:val="24"/>
          <w:lang w:val="en-US"/>
        </w:rPr>
      </w:pPr>
      <w:r>
        <w:rPr>
          <w:rStyle w:val="CommentReference"/>
          <w:rFonts w:asciiTheme="minorHAnsi" w:eastAsiaTheme="minorEastAsia" w:hAnsiTheme="minorHAnsi" w:cstheme="minorBidi"/>
          <w:lang w:val="en-US"/>
        </w:rPr>
        <w:commentReference w:id="31"/>
      </w:r>
      <w:ins w:id="33" w:author="Claire" w:date="2011-03-25T20:53:00Z">
        <w:r w:rsidR="00E440EB">
          <w:rPr>
            <w:rFonts w:eastAsiaTheme="minorHAnsi"/>
            <w:sz w:val="24"/>
            <w:szCs w:val="24"/>
            <w:lang w:val="en-US"/>
          </w:rPr>
          <w:t>(</w:t>
        </w:r>
      </w:ins>
      <w:r w:rsidR="006B6AFA" w:rsidRPr="004F56D0">
        <w:rPr>
          <w:rFonts w:eastAsiaTheme="minorHAnsi"/>
          <w:i/>
          <w:sz w:val="24"/>
          <w:szCs w:val="24"/>
          <w:lang w:val="fr-FR"/>
        </w:rPr>
        <w:t>Madame Bovary</w:t>
      </w:r>
      <w:r w:rsidR="006B6AFA" w:rsidRPr="00716B46">
        <w:rPr>
          <w:rFonts w:eastAsiaTheme="minorHAnsi"/>
          <w:sz w:val="24"/>
          <w:szCs w:val="24"/>
          <w:lang w:val="fr-FR"/>
        </w:rPr>
        <w:t>, 3</w:t>
      </w:r>
      <w:ins w:id="34" w:author="Claire" w:date="2011-03-25T20:53:00Z">
        <w:r w:rsidR="00E440EB">
          <w:rPr>
            <w:rFonts w:eastAsiaTheme="minorHAnsi"/>
            <w:sz w:val="24"/>
            <w:szCs w:val="24"/>
            <w:lang w:val="fr-FR"/>
          </w:rPr>
          <w:t>-</w:t>
        </w:r>
      </w:ins>
      <w:r w:rsidR="006B6AFA" w:rsidRPr="00716B46">
        <w:rPr>
          <w:rFonts w:eastAsiaTheme="minorHAnsi"/>
          <w:sz w:val="24"/>
          <w:szCs w:val="24"/>
          <w:lang w:val="fr-FR"/>
        </w:rPr>
        <w:t xml:space="preserve"> 6</w:t>
      </w:r>
      <w:ins w:id="35" w:author="Claire" w:date="2011-03-25T20:53:00Z">
        <w:r w:rsidR="00E440EB">
          <w:rPr>
            <w:rFonts w:eastAsiaTheme="minorHAnsi"/>
            <w:sz w:val="24"/>
            <w:szCs w:val="24"/>
            <w:lang w:val="fr-FR"/>
          </w:rPr>
          <w:t>)</w:t>
        </w:r>
      </w:ins>
    </w:p>
    <w:p w14:paraId="631AFB85" w14:textId="77777777" w:rsidR="003A4EDC" w:rsidRDefault="006B6AFA" w:rsidP="004F56D0">
      <w:pPr>
        <w:pStyle w:val="biographytext"/>
        <w:spacing w:line="480" w:lineRule="auto"/>
        <w:jc w:val="both"/>
        <w:rPr>
          <w:rFonts w:eastAsiaTheme="minorHAnsi"/>
          <w:sz w:val="24"/>
          <w:szCs w:val="24"/>
          <w:lang w:val="en-US"/>
        </w:rPr>
      </w:pPr>
      <w:r w:rsidRPr="00716B46">
        <w:rPr>
          <w:rFonts w:eastAsiaTheme="minorHAnsi"/>
          <w:sz w:val="24"/>
          <w:szCs w:val="24"/>
          <w:lang w:val="en-US"/>
        </w:rPr>
        <w:t xml:space="preserve">What is Emma reading </w:t>
      </w:r>
      <w:r w:rsidR="00E26664">
        <w:rPr>
          <w:rFonts w:eastAsiaTheme="minorHAnsi"/>
          <w:sz w:val="24"/>
          <w:szCs w:val="24"/>
          <w:lang w:val="en-US"/>
        </w:rPr>
        <w:t>here</w:t>
      </w:r>
      <w:r w:rsidRPr="00716B46">
        <w:rPr>
          <w:rFonts w:eastAsiaTheme="minorHAnsi"/>
          <w:sz w:val="24"/>
          <w:szCs w:val="24"/>
          <w:lang w:val="en-US"/>
        </w:rPr>
        <w:t xml:space="preserve">?  Is this a coded reference to Sade? The description </w:t>
      </w:r>
      <w:r w:rsidR="00ED356C" w:rsidRPr="00716B46">
        <w:rPr>
          <w:rFonts w:eastAsiaTheme="minorHAnsi"/>
          <w:sz w:val="24"/>
          <w:szCs w:val="24"/>
          <w:lang w:val="en-US"/>
        </w:rPr>
        <w:t xml:space="preserve">of Emma’s reading </w:t>
      </w:r>
      <w:r w:rsidRPr="00716B46">
        <w:rPr>
          <w:rFonts w:eastAsiaTheme="minorHAnsi"/>
          <w:sz w:val="24"/>
          <w:szCs w:val="24"/>
          <w:lang w:val="en-US"/>
        </w:rPr>
        <w:t xml:space="preserve">certainly fits </w:t>
      </w:r>
      <w:r w:rsidR="00ED356C" w:rsidRPr="00716B46">
        <w:rPr>
          <w:rFonts w:eastAsiaTheme="minorHAnsi"/>
          <w:sz w:val="24"/>
          <w:szCs w:val="24"/>
          <w:lang w:val="en-US"/>
        </w:rPr>
        <w:t>Sade’s</w:t>
      </w:r>
      <w:r w:rsidRPr="00716B46">
        <w:rPr>
          <w:rFonts w:eastAsiaTheme="minorHAnsi"/>
          <w:sz w:val="24"/>
          <w:szCs w:val="24"/>
          <w:lang w:val="en-US"/>
        </w:rPr>
        <w:t xml:space="preserve"> </w:t>
      </w:r>
      <w:r w:rsidRPr="00716B46">
        <w:rPr>
          <w:rFonts w:eastAsiaTheme="minorHAnsi"/>
          <w:i/>
          <w:sz w:val="24"/>
          <w:szCs w:val="24"/>
          <w:lang w:val="en-US"/>
        </w:rPr>
        <w:t>Justine</w:t>
      </w:r>
      <w:r w:rsidR="00ED356C" w:rsidRPr="00716B46">
        <w:rPr>
          <w:rFonts w:eastAsiaTheme="minorHAnsi"/>
          <w:i/>
          <w:sz w:val="24"/>
          <w:szCs w:val="24"/>
          <w:lang w:val="en-US"/>
        </w:rPr>
        <w:t xml:space="preserve"> </w:t>
      </w:r>
      <w:r w:rsidR="00ED356C" w:rsidRPr="00716B46">
        <w:rPr>
          <w:rFonts w:eastAsiaTheme="minorHAnsi"/>
          <w:sz w:val="24"/>
          <w:szCs w:val="24"/>
          <w:lang w:val="en-US"/>
        </w:rPr>
        <w:t xml:space="preserve">(1787 &amp; 1791). There </w:t>
      </w:r>
      <w:r w:rsidR="00E26664">
        <w:rPr>
          <w:rFonts w:eastAsiaTheme="minorHAnsi"/>
          <w:sz w:val="24"/>
          <w:szCs w:val="24"/>
          <w:lang w:val="en-US"/>
        </w:rPr>
        <w:t>is</w:t>
      </w:r>
      <w:r w:rsidRPr="00716B46">
        <w:rPr>
          <w:rFonts w:eastAsiaTheme="minorHAnsi"/>
          <w:sz w:val="24"/>
          <w:szCs w:val="24"/>
          <w:lang w:val="en-US"/>
        </w:rPr>
        <w:t xml:space="preserve"> just enough detail to prompt recognition in those who </w:t>
      </w:r>
      <w:r w:rsidR="00717873" w:rsidRPr="00716B46">
        <w:rPr>
          <w:rFonts w:eastAsiaTheme="minorHAnsi"/>
          <w:sz w:val="24"/>
          <w:szCs w:val="24"/>
          <w:lang w:val="en-US"/>
        </w:rPr>
        <w:t>knew</w:t>
      </w:r>
      <w:r w:rsidRPr="00716B46">
        <w:rPr>
          <w:rFonts w:eastAsiaTheme="minorHAnsi"/>
          <w:sz w:val="24"/>
          <w:szCs w:val="24"/>
          <w:lang w:val="en-US"/>
        </w:rPr>
        <w:t xml:space="preserve"> about such things, but not enough</w:t>
      </w:r>
      <w:r w:rsidR="00E26664">
        <w:rPr>
          <w:rFonts w:eastAsiaTheme="minorHAnsi"/>
          <w:sz w:val="24"/>
          <w:szCs w:val="24"/>
          <w:lang w:val="en-US"/>
        </w:rPr>
        <w:t xml:space="preserve"> detail</w:t>
      </w:r>
      <w:r w:rsidRPr="00716B46">
        <w:rPr>
          <w:rFonts w:eastAsiaTheme="minorHAnsi"/>
          <w:sz w:val="24"/>
          <w:szCs w:val="24"/>
          <w:lang w:val="en-US"/>
        </w:rPr>
        <w:t xml:space="preserve"> to provoke a general scandal</w:t>
      </w:r>
      <w:r w:rsidR="00717873" w:rsidRPr="00716B46">
        <w:rPr>
          <w:rFonts w:eastAsiaTheme="minorHAnsi"/>
          <w:sz w:val="24"/>
          <w:szCs w:val="24"/>
          <w:lang w:val="en-US"/>
        </w:rPr>
        <w:t xml:space="preserve"> at the expense of the author</w:t>
      </w:r>
      <w:r w:rsidRPr="00716B46">
        <w:rPr>
          <w:rFonts w:eastAsiaTheme="minorHAnsi"/>
          <w:sz w:val="24"/>
          <w:szCs w:val="24"/>
          <w:lang w:val="en-US"/>
        </w:rPr>
        <w:t xml:space="preserve">. </w:t>
      </w:r>
    </w:p>
    <w:p w14:paraId="35A543D5" w14:textId="663472CC" w:rsidR="00E440EB" w:rsidRPr="00716B46" w:rsidRDefault="003A4EDC" w:rsidP="004F56D0">
      <w:pPr>
        <w:pStyle w:val="biographytext"/>
        <w:spacing w:line="480" w:lineRule="auto"/>
        <w:jc w:val="both"/>
        <w:rPr>
          <w:rFonts w:eastAsiaTheme="minorHAnsi"/>
          <w:sz w:val="24"/>
          <w:szCs w:val="24"/>
          <w:lang w:val="en-US"/>
        </w:rPr>
      </w:pPr>
      <w:r>
        <w:rPr>
          <w:rFonts w:eastAsiaTheme="minorHAnsi"/>
          <w:sz w:val="24"/>
          <w:szCs w:val="24"/>
          <w:lang w:val="en-US"/>
        </w:rPr>
        <w:tab/>
      </w:r>
      <w:r w:rsidR="00717873" w:rsidRPr="00716B46">
        <w:rPr>
          <w:rFonts w:eastAsiaTheme="minorHAnsi"/>
          <w:sz w:val="24"/>
          <w:szCs w:val="24"/>
          <w:lang w:val="en-US"/>
        </w:rPr>
        <w:t>The passage in question</w:t>
      </w:r>
      <w:r w:rsidR="006B6AFA" w:rsidRPr="00716B46">
        <w:rPr>
          <w:rFonts w:eastAsiaTheme="minorHAnsi"/>
          <w:sz w:val="24"/>
          <w:szCs w:val="24"/>
          <w:lang w:val="en-US"/>
        </w:rPr>
        <w:t xml:space="preserve"> could also describe any </w:t>
      </w:r>
      <w:r w:rsidR="00E26664">
        <w:rPr>
          <w:rFonts w:eastAsiaTheme="minorHAnsi"/>
          <w:sz w:val="24"/>
          <w:szCs w:val="24"/>
          <w:lang w:val="en-US"/>
        </w:rPr>
        <w:t xml:space="preserve">one </w:t>
      </w:r>
      <w:r w:rsidR="006B6AFA" w:rsidRPr="00716B46">
        <w:rPr>
          <w:rFonts w:eastAsiaTheme="minorHAnsi"/>
          <w:sz w:val="24"/>
          <w:szCs w:val="24"/>
          <w:lang w:val="en-US"/>
        </w:rPr>
        <w:t xml:space="preserve">of the early nineteenth century pornographic texts that were often erroneously attributed to Sade in order to increase their attraction.  </w:t>
      </w:r>
      <w:r w:rsidR="0037329E" w:rsidRPr="00716B46">
        <w:rPr>
          <w:rFonts w:eastAsiaTheme="minorHAnsi"/>
          <w:sz w:val="24"/>
          <w:szCs w:val="24"/>
          <w:lang w:val="en-US"/>
        </w:rPr>
        <w:t xml:space="preserve">Be that as it may, </w:t>
      </w:r>
      <w:r w:rsidR="00ED356C" w:rsidRPr="00716B46">
        <w:rPr>
          <w:rFonts w:eastAsiaTheme="minorHAnsi"/>
          <w:sz w:val="24"/>
          <w:szCs w:val="24"/>
          <w:lang w:val="en-US"/>
        </w:rPr>
        <w:t xml:space="preserve">Sade’s </w:t>
      </w:r>
      <w:r w:rsidR="00ED356C" w:rsidRPr="00716B46">
        <w:rPr>
          <w:rFonts w:eastAsiaTheme="minorHAnsi"/>
          <w:i/>
          <w:sz w:val="24"/>
          <w:szCs w:val="24"/>
          <w:lang w:val="en-US"/>
        </w:rPr>
        <w:t>Justine</w:t>
      </w:r>
      <w:r w:rsidR="00ED356C" w:rsidRPr="00716B46">
        <w:rPr>
          <w:rFonts w:eastAsiaTheme="minorHAnsi"/>
          <w:sz w:val="24"/>
          <w:szCs w:val="24"/>
          <w:lang w:val="en-US"/>
        </w:rPr>
        <w:t xml:space="preserve"> </w:t>
      </w:r>
      <w:r w:rsidR="0037329E" w:rsidRPr="00716B46">
        <w:rPr>
          <w:rFonts w:eastAsiaTheme="minorHAnsi"/>
          <w:sz w:val="24"/>
          <w:szCs w:val="24"/>
          <w:lang w:val="en-US"/>
        </w:rPr>
        <w:t>was</w:t>
      </w:r>
      <w:r w:rsidR="00ED356C" w:rsidRPr="00716B46">
        <w:rPr>
          <w:rFonts w:eastAsiaTheme="minorHAnsi"/>
          <w:sz w:val="24"/>
          <w:szCs w:val="24"/>
          <w:lang w:val="en-US"/>
        </w:rPr>
        <w:t xml:space="preserve"> </w:t>
      </w:r>
      <w:r w:rsidR="00984E27">
        <w:rPr>
          <w:rFonts w:eastAsiaTheme="minorHAnsi"/>
          <w:sz w:val="24"/>
          <w:szCs w:val="24"/>
          <w:lang w:val="en-US"/>
        </w:rPr>
        <w:t xml:space="preserve">also </w:t>
      </w:r>
      <w:r w:rsidR="00ED356C" w:rsidRPr="00716B46">
        <w:rPr>
          <w:rFonts w:eastAsiaTheme="minorHAnsi"/>
          <w:sz w:val="24"/>
          <w:szCs w:val="24"/>
          <w:lang w:val="en-US"/>
        </w:rPr>
        <w:t xml:space="preserve">a cross-gendered text, </w:t>
      </w:r>
      <w:r w:rsidR="00984E27">
        <w:rPr>
          <w:rFonts w:eastAsiaTheme="minorHAnsi"/>
          <w:sz w:val="24"/>
          <w:szCs w:val="24"/>
          <w:lang w:val="en-US"/>
        </w:rPr>
        <w:t xml:space="preserve">though </w:t>
      </w:r>
      <w:r w:rsidR="00ED356C" w:rsidRPr="00716B46">
        <w:rPr>
          <w:rFonts w:eastAsiaTheme="minorHAnsi"/>
          <w:sz w:val="24"/>
          <w:szCs w:val="24"/>
          <w:lang w:val="en-US"/>
        </w:rPr>
        <w:t>narrated in the first person.  The female complaint, a first person narrative of persecution, has a spacious pre-modern history</w:t>
      </w:r>
      <w:r w:rsidR="00F7457A" w:rsidRPr="00716B46">
        <w:rPr>
          <w:rFonts w:eastAsiaTheme="minorHAnsi"/>
          <w:sz w:val="24"/>
          <w:szCs w:val="24"/>
          <w:lang w:val="en-US"/>
        </w:rPr>
        <w:t xml:space="preserve">, whether gleefully pornographic, as in </w:t>
      </w:r>
      <w:r w:rsidR="00F7457A" w:rsidRPr="00716B46">
        <w:rPr>
          <w:rFonts w:eastAsiaTheme="minorHAnsi"/>
          <w:i/>
          <w:sz w:val="24"/>
          <w:szCs w:val="24"/>
          <w:lang w:val="en-US"/>
        </w:rPr>
        <w:t>Justine</w:t>
      </w:r>
      <w:r w:rsidR="00F7457A" w:rsidRPr="00716B46">
        <w:rPr>
          <w:rFonts w:eastAsiaTheme="minorHAnsi"/>
          <w:sz w:val="24"/>
          <w:szCs w:val="24"/>
          <w:lang w:val="en-US"/>
        </w:rPr>
        <w:t>, lugubriously compassionate, as in</w:t>
      </w:r>
      <w:r w:rsidR="00ED356C" w:rsidRPr="00716B46">
        <w:rPr>
          <w:rFonts w:eastAsiaTheme="minorHAnsi"/>
          <w:sz w:val="24"/>
          <w:szCs w:val="24"/>
          <w:lang w:val="en-US"/>
        </w:rPr>
        <w:t xml:space="preserve"> Richardson’s </w:t>
      </w:r>
      <w:r w:rsidR="00ED356C" w:rsidRPr="00716B46">
        <w:rPr>
          <w:rFonts w:eastAsiaTheme="minorHAnsi"/>
          <w:i/>
          <w:sz w:val="24"/>
          <w:szCs w:val="24"/>
          <w:lang w:val="en-US"/>
        </w:rPr>
        <w:t xml:space="preserve">Clarissa </w:t>
      </w:r>
      <w:r w:rsidR="00F7457A" w:rsidRPr="00716B46">
        <w:rPr>
          <w:rFonts w:eastAsiaTheme="minorHAnsi"/>
          <w:sz w:val="24"/>
          <w:szCs w:val="24"/>
          <w:lang w:val="en-US"/>
        </w:rPr>
        <w:t>(1748),</w:t>
      </w:r>
      <w:r w:rsidR="00F7457A" w:rsidRPr="00716B46">
        <w:rPr>
          <w:rFonts w:eastAsiaTheme="minorHAnsi"/>
          <w:sz w:val="24"/>
          <w:szCs w:val="24"/>
        </w:rPr>
        <w:t xml:space="preserve"> </w:t>
      </w:r>
      <w:r w:rsidR="00F7457A" w:rsidRPr="00716B46">
        <w:rPr>
          <w:rFonts w:eastAsiaTheme="minorHAnsi"/>
          <w:sz w:val="24"/>
          <w:szCs w:val="24"/>
          <w:lang w:val="en-US"/>
        </w:rPr>
        <w:t>or insidiously knowing,</w:t>
      </w:r>
      <w:r w:rsidR="00ED356C" w:rsidRPr="00716B46">
        <w:rPr>
          <w:rFonts w:eastAsiaTheme="minorHAnsi"/>
          <w:sz w:val="24"/>
          <w:szCs w:val="24"/>
          <w:lang w:val="en-US"/>
        </w:rPr>
        <w:t xml:space="preserve"> </w:t>
      </w:r>
      <w:r w:rsidR="00F7457A" w:rsidRPr="00716B46">
        <w:rPr>
          <w:rFonts w:eastAsiaTheme="minorHAnsi"/>
          <w:sz w:val="24"/>
          <w:szCs w:val="24"/>
          <w:lang w:val="en-US"/>
        </w:rPr>
        <w:t xml:space="preserve">as in </w:t>
      </w:r>
      <w:r w:rsidR="00ED356C" w:rsidRPr="00716B46">
        <w:rPr>
          <w:rFonts w:eastAsiaTheme="minorHAnsi"/>
          <w:sz w:val="24"/>
          <w:szCs w:val="24"/>
          <w:lang w:val="en-US"/>
        </w:rPr>
        <w:t xml:space="preserve">Laclos’s </w:t>
      </w:r>
      <w:r w:rsidR="00ED356C" w:rsidRPr="00716B46">
        <w:rPr>
          <w:rFonts w:eastAsiaTheme="minorHAnsi"/>
          <w:i/>
          <w:sz w:val="24"/>
          <w:szCs w:val="24"/>
          <w:lang w:val="en-US"/>
        </w:rPr>
        <w:t>Les Liasons dangereuses</w:t>
      </w:r>
      <w:r w:rsidR="00F7457A" w:rsidRPr="00716B46">
        <w:rPr>
          <w:rFonts w:eastAsiaTheme="minorHAnsi"/>
          <w:sz w:val="24"/>
          <w:szCs w:val="24"/>
          <w:lang w:val="en-US"/>
        </w:rPr>
        <w:t xml:space="preserve"> (1782). </w:t>
      </w:r>
      <w:r w:rsidR="00ED356C" w:rsidRPr="00716B46">
        <w:rPr>
          <w:rFonts w:eastAsiaTheme="minorHAnsi"/>
          <w:sz w:val="24"/>
          <w:szCs w:val="24"/>
          <w:lang w:val="en-US"/>
        </w:rPr>
        <w:t>The complaint</w:t>
      </w:r>
      <w:r w:rsidR="00F7457A" w:rsidRPr="00716B46">
        <w:rPr>
          <w:rFonts w:eastAsiaTheme="minorHAnsi"/>
          <w:sz w:val="24"/>
          <w:szCs w:val="24"/>
          <w:lang w:val="en-US"/>
        </w:rPr>
        <w:t>, as a cross-voiced genre,</w:t>
      </w:r>
      <w:r w:rsidR="00ED356C" w:rsidRPr="00716B46">
        <w:rPr>
          <w:rFonts w:eastAsiaTheme="minorHAnsi"/>
          <w:sz w:val="24"/>
          <w:szCs w:val="24"/>
          <w:lang w:val="en-US"/>
        </w:rPr>
        <w:t xml:space="preserve"> may have contributed to the disconcerting </w:t>
      </w:r>
      <w:r w:rsidR="00F7457A" w:rsidRPr="00716B46">
        <w:rPr>
          <w:rFonts w:eastAsiaTheme="minorHAnsi"/>
          <w:sz w:val="24"/>
          <w:szCs w:val="24"/>
          <w:lang w:val="en-US"/>
        </w:rPr>
        <w:t>intimacies</w:t>
      </w:r>
      <w:r w:rsidR="00ED356C" w:rsidRPr="00716B46">
        <w:rPr>
          <w:rFonts w:eastAsiaTheme="minorHAnsi"/>
          <w:sz w:val="24"/>
          <w:szCs w:val="24"/>
          <w:lang w:val="en-US"/>
        </w:rPr>
        <w:t xml:space="preserve"> of </w:t>
      </w:r>
      <w:r w:rsidR="00ED356C" w:rsidRPr="00716B46">
        <w:rPr>
          <w:rFonts w:eastAsiaTheme="minorHAnsi"/>
          <w:i/>
          <w:sz w:val="24"/>
          <w:szCs w:val="24"/>
          <w:lang w:val="en-US"/>
        </w:rPr>
        <w:t>Madame Bovary</w:t>
      </w:r>
      <w:r w:rsidR="00ED356C" w:rsidRPr="00716B46">
        <w:rPr>
          <w:rFonts w:eastAsiaTheme="minorHAnsi"/>
          <w:sz w:val="24"/>
          <w:szCs w:val="24"/>
          <w:lang w:val="en-US"/>
        </w:rPr>
        <w:t xml:space="preserve">. </w:t>
      </w:r>
      <w:r w:rsidR="00F7457A" w:rsidRPr="00716B46">
        <w:rPr>
          <w:rFonts w:eastAsiaTheme="minorHAnsi"/>
          <w:sz w:val="24"/>
          <w:szCs w:val="24"/>
          <w:lang w:val="en-US"/>
        </w:rPr>
        <w:t xml:space="preserve"> </w:t>
      </w:r>
    </w:p>
    <w:p w14:paraId="4DB8A950" w14:textId="56EEE470" w:rsidR="00E440EB" w:rsidRDefault="00694E89" w:rsidP="00694E89">
      <w:pPr>
        <w:pStyle w:val="biographytext"/>
        <w:spacing w:line="480" w:lineRule="auto"/>
        <w:jc w:val="both"/>
        <w:rPr>
          <w:rFonts w:eastAsiaTheme="minorHAnsi"/>
          <w:sz w:val="24"/>
          <w:szCs w:val="24"/>
          <w:lang w:val="en-US"/>
        </w:rPr>
      </w:pPr>
      <w:r>
        <w:rPr>
          <w:rFonts w:eastAsiaTheme="minorHAnsi"/>
          <w:sz w:val="24"/>
          <w:szCs w:val="24"/>
          <w:lang w:val="en-US"/>
        </w:rPr>
        <w:tab/>
      </w:r>
      <w:r w:rsidR="00315803" w:rsidRPr="00716B46">
        <w:rPr>
          <w:rFonts w:eastAsiaTheme="minorHAnsi"/>
          <w:sz w:val="24"/>
          <w:szCs w:val="24"/>
          <w:lang w:val="en-US"/>
        </w:rPr>
        <w:t>I</w:t>
      </w:r>
      <w:r w:rsidR="006B6AFA" w:rsidRPr="00716B46">
        <w:rPr>
          <w:rFonts w:eastAsiaTheme="minorHAnsi"/>
          <w:sz w:val="24"/>
          <w:szCs w:val="24"/>
          <w:lang w:val="en-US"/>
        </w:rPr>
        <w:t>s it plausible</w:t>
      </w:r>
      <w:r w:rsidR="003A4EDC">
        <w:rPr>
          <w:rFonts w:eastAsiaTheme="minorHAnsi"/>
          <w:sz w:val="24"/>
          <w:szCs w:val="24"/>
          <w:lang w:val="en-US"/>
        </w:rPr>
        <w:t xml:space="preserve"> though</w:t>
      </w:r>
      <w:r w:rsidR="00CB0936" w:rsidRPr="00716B46">
        <w:rPr>
          <w:rFonts w:eastAsiaTheme="minorHAnsi"/>
          <w:sz w:val="24"/>
          <w:szCs w:val="24"/>
          <w:lang w:val="en-US"/>
        </w:rPr>
        <w:t>, the idea</w:t>
      </w:r>
      <w:r w:rsidR="006B6AFA" w:rsidRPr="00716B46">
        <w:rPr>
          <w:rFonts w:eastAsiaTheme="minorHAnsi"/>
          <w:sz w:val="24"/>
          <w:szCs w:val="24"/>
          <w:lang w:val="en-US"/>
        </w:rPr>
        <w:t xml:space="preserve"> that Emma could be reading Sade? Does she have the privacy? Does she have the contacts? I have heard the interesting suggestion, from </w:t>
      </w:r>
      <w:r w:rsidR="00CB0936" w:rsidRPr="00716B46">
        <w:rPr>
          <w:rFonts w:eastAsiaTheme="minorHAnsi"/>
          <w:sz w:val="24"/>
          <w:szCs w:val="24"/>
          <w:lang w:val="en-US"/>
        </w:rPr>
        <w:t>one</w:t>
      </w:r>
      <w:r w:rsidR="006B6AFA" w:rsidRPr="00716B46">
        <w:rPr>
          <w:rFonts w:eastAsiaTheme="minorHAnsi"/>
          <w:sz w:val="24"/>
          <w:szCs w:val="24"/>
          <w:lang w:val="en-US"/>
        </w:rPr>
        <w:t xml:space="preserve"> </w:t>
      </w:r>
      <w:r w:rsidR="004F56D0">
        <w:rPr>
          <w:rFonts w:eastAsiaTheme="minorHAnsi"/>
          <w:sz w:val="24"/>
          <w:szCs w:val="24"/>
          <w:lang w:val="en-US"/>
        </w:rPr>
        <w:t>colleague</w:t>
      </w:r>
      <w:r w:rsidR="006B6AFA" w:rsidRPr="00716B46">
        <w:rPr>
          <w:rFonts w:eastAsiaTheme="minorHAnsi"/>
          <w:sz w:val="24"/>
          <w:szCs w:val="24"/>
          <w:lang w:val="en-US"/>
        </w:rPr>
        <w:t>, that if Emma had read Sade</w:t>
      </w:r>
      <w:r w:rsidR="00946535" w:rsidRPr="00716B46">
        <w:rPr>
          <w:rFonts w:eastAsiaTheme="minorHAnsi"/>
          <w:sz w:val="24"/>
          <w:szCs w:val="24"/>
          <w:lang w:val="en-US"/>
        </w:rPr>
        <w:t xml:space="preserve">, </w:t>
      </w:r>
      <w:r w:rsidR="00946535" w:rsidRPr="00716B46">
        <w:rPr>
          <w:rFonts w:eastAsiaTheme="minorHAnsi"/>
          <w:i/>
          <w:sz w:val="24"/>
          <w:szCs w:val="24"/>
          <w:lang w:val="en-US"/>
        </w:rPr>
        <w:t>really</w:t>
      </w:r>
      <w:r w:rsidR="00946535" w:rsidRPr="00716B46">
        <w:rPr>
          <w:rFonts w:eastAsiaTheme="minorHAnsi"/>
          <w:sz w:val="24"/>
          <w:szCs w:val="24"/>
          <w:lang w:val="en-US"/>
        </w:rPr>
        <w:t xml:space="preserve"> read Sade,</w:t>
      </w:r>
      <w:r w:rsidR="006B6AFA" w:rsidRPr="00716B46">
        <w:rPr>
          <w:rFonts w:eastAsiaTheme="minorHAnsi"/>
          <w:sz w:val="24"/>
          <w:szCs w:val="24"/>
          <w:lang w:val="en-US"/>
        </w:rPr>
        <w:t xml:space="preserve"> she could have </w:t>
      </w:r>
      <w:r w:rsidR="00946535" w:rsidRPr="00716B46">
        <w:rPr>
          <w:rFonts w:eastAsiaTheme="minorHAnsi"/>
          <w:sz w:val="24"/>
          <w:szCs w:val="24"/>
          <w:lang w:val="en-US"/>
        </w:rPr>
        <w:t>avoided</w:t>
      </w:r>
      <w:r w:rsidR="006B6AFA" w:rsidRPr="00716B46">
        <w:rPr>
          <w:rFonts w:eastAsiaTheme="minorHAnsi"/>
          <w:sz w:val="24"/>
          <w:szCs w:val="24"/>
          <w:lang w:val="en-US"/>
        </w:rPr>
        <w:t xml:space="preserve"> the arsenic, taken up residence in Rodolphe’s </w:t>
      </w:r>
      <w:r w:rsidR="004F56D0" w:rsidRPr="00716B46">
        <w:rPr>
          <w:rFonts w:eastAsiaTheme="minorHAnsi"/>
          <w:sz w:val="24"/>
          <w:szCs w:val="24"/>
          <w:lang w:val="en-US"/>
        </w:rPr>
        <w:t>chateau,</w:t>
      </w:r>
      <w:r w:rsidR="006B6AFA" w:rsidRPr="00716B46">
        <w:rPr>
          <w:rFonts w:eastAsiaTheme="minorHAnsi"/>
          <w:sz w:val="24"/>
          <w:szCs w:val="24"/>
          <w:lang w:val="en-US"/>
        </w:rPr>
        <w:t xml:space="preserve"> and lived a life of consummate sexual satisfaction. </w:t>
      </w:r>
      <w:r w:rsidR="00FE2952" w:rsidRPr="00716B46">
        <w:rPr>
          <w:rFonts w:eastAsiaTheme="minorHAnsi"/>
          <w:sz w:val="24"/>
          <w:szCs w:val="24"/>
          <w:lang w:val="en-US"/>
        </w:rPr>
        <w:t>Emma thus triumphant is a most</w:t>
      </w:r>
      <w:r w:rsidR="00946535" w:rsidRPr="00716B46">
        <w:rPr>
          <w:rFonts w:eastAsiaTheme="minorHAnsi"/>
          <w:sz w:val="24"/>
          <w:szCs w:val="24"/>
          <w:lang w:val="en-US"/>
        </w:rPr>
        <w:t xml:space="preserve"> appealing counter-factual denouement. </w:t>
      </w:r>
      <w:r w:rsidR="004F56D0" w:rsidRPr="00716B46">
        <w:rPr>
          <w:rFonts w:eastAsiaTheme="minorHAnsi"/>
          <w:sz w:val="24"/>
          <w:szCs w:val="24"/>
          <w:lang w:val="en-US"/>
        </w:rPr>
        <w:t>However,</w:t>
      </w:r>
      <w:r w:rsidR="00FE2952" w:rsidRPr="00716B46">
        <w:rPr>
          <w:rFonts w:eastAsiaTheme="minorHAnsi"/>
          <w:sz w:val="24"/>
          <w:szCs w:val="24"/>
          <w:lang w:val="en-US"/>
        </w:rPr>
        <w:t xml:space="preserve"> it </w:t>
      </w:r>
      <w:r w:rsidR="00CB0936" w:rsidRPr="00716B46">
        <w:rPr>
          <w:rFonts w:eastAsiaTheme="minorHAnsi"/>
          <w:sz w:val="24"/>
          <w:szCs w:val="24"/>
          <w:lang w:val="en-US"/>
        </w:rPr>
        <w:t>would require</w:t>
      </w:r>
      <w:r w:rsidR="00FE2952" w:rsidRPr="00716B46">
        <w:rPr>
          <w:rFonts w:eastAsiaTheme="minorHAnsi"/>
          <w:sz w:val="24"/>
          <w:szCs w:val="24"/>
          <w:lang w:val="en-US"/>
        </w:rPr>
        <w:t xml:space="preserve"> </w:t>
      </w:r>
      <w:r w:rsidR="00984E27">
        <w:rPr>
          <w:rFonts w:eastAsiaTheme="minorHAnsi"/>
          <w:sz w:val="24"/>
          <w:szCs w:val="24"/>
          <w:lang w:val="en-US"/>
        </w:rPr>
        <w:t>Emma</w:t>
      </w:r>
      <w:r w:rsidR="00FE2952" w:rsidRPr="00716B46">
        <w:rPr>
          <w:rFonts w:eastAsiaTheme="minorHAnsi"/>
          <w:sz w:val="24"/>
          <w:szCs w:val="24"/>
          <w:lang w:val="en-US"/>
        </w:rPr>
        <w:t xml:space="preserve"> to escape from the fictional genre in which she has her being</w:t>
      </w:r>
      <w:r w:rsidR="004F56D0" w:rsidRPr="00716B46">
        <w:rPr>
          <w:rFonts w:eastAsiaTheme="minorHAnsi"/>
          <w:sz w:val="24"/>
          <w:szCs w:val="24"/>
          <w:lang w:val="en-US"/>
        </w:rPr>
        <w:t xml:space="preserve">.  Whatever </w:t>
      </w:r>
      <w:r w:rsidR="004F56D0">
        <w:rPr>
          <w:rFonts w:eastAsiaTheme="minorHAnsi"/>
          <w:sz w:val="24"/>
          <w:szCs w:val="24"/>
          <w:lang w:val="en-US"/>
        </w:rPr>
        <w:t>the fond wishes of her readers,</w:t>
      </w:r>
      <w:r w:rsidR="004F56D0" w:rsidRPr="00716B46">
        <w:rPr>
          <w:sz w:val="24"/>
          <w:szCs w:val="24"/>
        </w:rPr>
        <w:t xml:space="preserve"> </w:t>
      </w:r>
      <w:r w:rsidR="006B6AFA" w:rsidRPr="00716B46">
        <w:rPr>
          <w:rFonts w:eastAsiaTheme="minorHAnsi"/>
          <w:sz w:val="24"/>
          <w:szCs w:val="24"/>
          <w:lang w:val="en-US"/>
        </w:rPr>
        <w:t>Emma is condemned, by genre logic as well as by petit-bourgeois ideology,</w:t>
      </w:r>
      <w:r w:rsidR="00696E10">
        <w:rPr>
          <w:rFonts w:eastAsiaTheme="minorHAnsi"/>
          <w:sz w:val="24"/>
          <w:szCs w:val="24"/>
          <w:lang w:val="en-US"/>
        </w:rPr>
        <w:t xml:space="preserve"> never to know that liberation.</w:t>
      </w:r>
    </w:p>
    <w:p w14:paraId="2B99FB04" w14:textId="77777777" w:rsidR="00696E10" w:rsidRPr="00694E89" w:rsidRDefault="00696E10" w:rsidP="00694E89">
      <w:pPr>
        <w:pStyle w:val="biographytext"/>
        <w:spacing w:line="480" w:lineRule="auto"/>
        <w:jc w:val="both"/>
        <w:rPr>
          <w:ins w:id="36" w:author="Claire" w:date="2011-03-25T20:57:00Z"/>
          <w:sz w:val="24"/>
          <w:szCs w:val="24"/>
        </w:rPr>
      </w:pPr>
    </w:p>
    <w:p w14:paraId="3891594D" w14:textId="4C4C3CBF" w:rsidR="002F3BD7" w:rsidRPr="00716B46" w:rsidRDefault="00FE2952" w:rsidP="004F56D0">
      <w:pPr>
        <w:spacing w:line="480" w:lineRule="auto"/>
        <w:jc w:val="both"/>
        <w:rPr>
          <w:rFonts w:ascii="Times New Roman" w:hAnsi="Times New Roman" w:cs="Times New Roman"/>
        </w:rPr>
      </w:pPr>
      <w:r w:rsidRPr="00716B46">
        <w:rPr>
          <w:rFonts w:ascii="Times New Roman" w:hAnsi="Times New Roman" w:cs="Times New Roman"/>
        </w:rPr>
        <w:t xml:space="preserve">Sometimes female characters </w:t>
      </w:r>
      <w:r w:rsidR="002F3BD7" w:rsidRPr="00716B46">
        <w:rPr>
          <w:rFonts w:ascii="Times New Roman" w:hAnsi="Times New Roman" w:cs="Times New Roman"/>
        </w:rPr>
        <w:t>do escape</w:t>
      </w:r>
      <w:r w:rsidRPr="00716B46">
        <w:rPr>
          <w:rFonts w:ascii="Times New Roman" w:hAnsi="Times New Roman" w:cs="Times New Roman"/>
        </w:rPr>
        <w:t xml:space="preserve"> </w:t>
      </w:r>
      <w:r w:rsidR="002F3BD7" w:rsidRPr="00716B46">
        <w:rPr>
          <w:rFonts w:ascii="Times New Roman" w:hAnsi="Times New Roman" w:cs="Times New Roman"/>
        </w:rPr>
        <w:t xml:space="preserve">from </w:t>
      </w:r>
      <w:r w:rsidRPr="00716B46">
        <w:rPr>
          <w:rFonts w:ascii="Times New Roman" w:hAnsi="Times New Roman" w:cs="Times New Roman"/>
        </w:rPr>
        <w:t xml:space="preserve">the </w:t>
      </w:r>
      <w:r w:rsidR="002F3BD7" w:rsidRPr="00716B46">
        <w:rPr>
          <w:rFonts w:ascii="Times New Roman" w:hAnsi="Times New Roman" w:cs="Times New Roman"/>
        </w:rPr>
        <w:t xml:space="preserve">primary </w:t>
      </w:r>
      <w:r w:rsidR="00694E89">
        <w:rPr>
          <w:rFonts w:ascii="Times New Roman" w:hAnsi="Times New Roman" w:cs="Times New Roman"/>
        </w:rPr>
        <w:t xml:space="preserve">text in which they are held. </w:t>
      </w:r>
      <w:r w:rsidR="00CB0936" w:rsidRPr="00716B46">
        <w:rPr>
          <w:rFonts w:ascii="Times New Roman" w:hAnsi="Times New Roman" w:cs="Times New Roman"/>
        </w:rPr>
        <w:t xml:space="preserve"> </w:t>
      </w:r>
      <w:commentRangeStart w:id="37"/>
      <w:r w:rsidR="003A4EDC">
        <w:rPr>
          <w:rFonts w:ascii="Times New Roman" w:hAnsi="Times New Roman" w:cs="Times New Roman"/>
        </w:rPr>
        <w:t xml:space="preserve">We know that </w:t>
      </w:r>
      <w:r w:rsidR="0036452B">
        <w:rPr>
          <w:rFonts w:ascii="Times New Roman" w:hAnsi="Times New Roman" w:cs="Times New Roman"/>
        </w:rPr>
        <w:t>Molly Bloom</w:t>
      </w:r>
      <w:r w:rsidR="00CB0936" w:rsidRPr="00716B46">
        <w:rPr>
          <w:rFonts w:ascii="Times New Roman" w:hAnsi="Times New Roman" w:cs="Times New Roman"/>
        </w:rPr>
        <w:t xml:space="preserve"> </w:t>
      </w:r>
      <w:r w:rsidR="0036452B">
        <w:rPr>
          <w:rFonts w:ascii="Times New Roman" w:hAnsi="Times New Roman" w:cs="Times New Roman"/>
        </w:rPr>
        <w:t xml:space="preserve">once </w:t>
      </w:r>
      <w:r w:rsidR="000F7998" w:rsidRPr="00716B46">
        <w:rPr>
          <w:rFonts w:ascii="Times New Roman" w:hAnsi="Times New Roman" w:cs="Times New Roman"/>
        </w:rPr>
        <w:t>stage</w:t>
      </w:r>
      <w:r w:rsidR="0036452B">
        <w:rPr>
          <w:rFonts w:ascii="Times New Roman" w:hAnsi="Times New Roman" w:cs="Times New Roman"/>
        </w:rPr>
        <w:t>d</w:t>
      </w:r>
      <w:r w:rsidR="004F56D0">
        <w:rPr>
          <w:rFonts w:ascii="Times New Roman" w:hAnsi="Times New Roman" w:cs="Times New Roman"/>
        </w:rPr>
        <w:t xml:space="preserve"> a</w:t>
      </w:r>
      <w:r w:rsidR="002F3BD7" w:rsidRPr="00716B46">
        <w:rPr>
          <w:rFonts w:ascii="Times New Roman" w:hAnsi="Times New Roman" w:cs="Times New Roman"/>
        </w:rPr>
        <w:t xml:space="preserve"> </w:t>
      </w:r>
      <w:r w:rsidR="000F7998" w:rsidRPr="00716B46">
        <w:rPr>
          <w:rFonts w:ascii="Times New Roman" w:hAnsi="Times New Roman" w:cs="Times New Roman"/>
        </w:rPr>
        <w:t>threatening</w:t>
      </w:r>
      <w:r w:rsidR="002F3BD7" w:rsidRPr="00716B46">
        <w:rPr>
          <w:rFonts w:ascii="Times New Roman" w:hAnsi="Times New Roman" w:cs="Times New Roman"/>
        </w:rPr>
        <w:t xml:space="preserve"> </w:t>
      </w:r>
      <w:r w:rsidR="0036452B">
        <w:rPr>
          <w:rFonts w:ascii="Times New Roman" w:hAnsi="Times New Roman" w:cs="Times New Roman"/>
        </w:rPr>
        <w:t>guest-</w:t>
      </w:r>
      <w:r w:rsidR="002F3BD7" w:rsidRPr="00716B46">
        <w:rPr>
          <w:rFonts w:ascii="Times New Roman" w:hAnsi="Times New Roman" w:cs="Times New Roman"/>
        </w:rPr>
        <w:t>appearance</w:t>
      </w:r>
      <w:r w:rsidRPr="00716B46">
        <w:rPr>
          <w:rFonts w:ascii="Times New Roman" w:hAnsi="Times New Roman" w:cs="Times New Roman"/>
        </w:rPr>
        <w:t xml:space="preserve"> in the dream-life of </w:t>
      </w:r>
      <w:r w:rsidR="0036452B">
        <w:rPr>
          <w:rFonts w:ascii="Times New Roman" w:hAnsi="Times New Roman" w:cs="Times New Roman"/>
        </w:rPr>
        <w:t>her masculine creator</w:t>
      </w:r>
      <w:commentRangeEnd w:id="37"/>
      <w:r w:rsidR="003A4EDC">
        <w:rPr>
          <w:rStyle w:val="CommentReference"/>
        </w:rPr>
        <w:commentReference w:id="37"/>
      </w:r>
      <w:r w:rsidRPr="00716B46">
        <w:rPr>
          <w:rFonts w:ascii="Times New Roman" w:hAnsi="Times New Roman" w:cs="Times New Roman"/>
        </w:rPr>
        <w:t xml:space="preserve">. </w:t>
      </w:r>
      <w:r w:rsidR="0036452B">
        <w:rPr>
          <w:rFonts w:ascii="Times New Roman" w:hAnsi="Times New Roman" w:cs="Times New Roman"/>
        </w:rPr>
        <w:t xml:space="preserve"> </w:t>
      </w:r>
      <w:r w:rsidR="00D149FF" w:rsidRPr="00716B46">
        <w:rPr>
          <w:rFonts w:ascii="Times New Roman" w:hAnsi="Times New Roman" w:cs="Times New Roman"/>
        </w:rPr>
        <w:t xml:space="preserve">In March 1856, just as he was putting the finishing touches to the manuscript of </w:t>
      </w:r>
      <w:r w:rsidR="00D149FF" w:rsidRPr="00716B46">
        <w:rPr>
          <w:rFonts w:ascii="Times New Roman" w:hAnsi="Times New Roman" w:cs="Times New Roman"/>
          <w:i/>
        </w:rPr>
        <w:t>Madame Bovary</w:t>
      </w:r>
      <w:r w:rsidR="00D149FF" w:rsidRPr="00716B46">
        <w:rPr>
          <w:rFonts w:ascii="Times New Roman" w:hAnsi="Times New Roman" w:cs="Times New Roman"/>
        </w:rPr>
        <w:t xml:space="preserve">, Flaubert had </w:t>
      </w:r>
      <w:r w:rsidR="000F7998" w:rsidRPr="00716B46">
        <w:rPr>
          <w:rFonts w:ascii="Times New Roman" w:hAnsi="Times New Roman" w:cs="Times New Roman"/>
        </w:rPr>
        <w:t>one such</w:t>
      </w:r>
      <w:r w:rsidR="0037329E" w:rsidRPr="00716B46">
        <w:rPr>
          <w:rFonts w:ascii="Times New Roman" w:hAnsi="Times New Roman" w:cs="Times New Roman"/>
        </w:rPr>
        <w:t xml:space="preserve"> curious and disturbing dream. It was all about </w:t>
      </w:r>
      <w:r w:rsidR="00D149FF" w:rsidRPr="00716B46">
        <w:rPr>
          <w:rFonts w:ascii="Times New Roman" w:hAnsi="Times New Roman" w:cs="Times New Roman"/>
        </w:rPr>
        <w:t>women and death</w:t>
      </w:r>
      <w:r w:rsidR="0037329E" w:rsidRPr="00716B46">
        <w:rPr>
          <w:rFonts w:ascii="Times New Roman" w:hAnsi="Times New Roman" w:cs="Times New Roman"/>
        </w:rPr>
        <w:t>, and it induced a state of infantile terror in the dreamer</w:t>
      </w:r>
      <w:r w:rsidR="00D149FF" w:rsidRPr="00716B46">
        <w:rPr>
          <w:rFonts w:ascii="Times New Roman" w:hAnsi="Times New Roman" w:cs="Times New Roman"/>
        </w:rPr>
        <w:t xml:space="preserve">. </w:t>
      </w:r>
      <w:r w:rsidR="002E03FB">
        <w:rPr>
          <w:rFonts w:ascii="Times New Roman" w:hAnsi="Times New Roman" w:cs="Times New Roman"/>
        </w:rPr>
        <w:t xml:space="preserve"> </w:t>
      </w:r>
      <w:r w:rsidR="00D149FF" w:rsidRPr="00716B46">
        <w:rPr>
          <w:rFonts w:ascii="Times New Roman" w:hAnsi="Times New Roman" w:cs="Times New Roman"/>
        </w:rPr>
        <w:t xml:space="preserve">Unmanned by </w:t>
      </w:r>
      <w:r w:rsidR="0037329E" w:rsidRPr="00716B46">
        <w:rPr>
          <w:rFonts w:ascii="Times New Roman" w:hAnsi="Times New Roman" w:cs="Times New Roman"/>
        </w:rPr>
        <w:t>his</w:t>
      </w:r>
      <w:r w:rsidR="00D149FF" w:rsidRPr="00716B46">
        <w:rPr>
          <w:rFonts w:ascii="Times New Roman" w:hAnsi="Times New Roman" w:cs="Times New Roman"/>
        </w:rPr>
        <w:t xml:space="preserve"> visions</w:t>
      </w:r>
      <w:r w:rsidR="00CB0936" w:rsidRPr="00716B46">
        <w:rPr>
          <w:rFonts w:ascii="Times New Roman" w:hAnsi="Times New Roman" w:cs="Times New Roman"/>
        </w:rPr>
        <w:t xml:space="preserve"> of the night</w:t>
      </w:r>
      <w:r w:rsidR="00D149FF" w:rsidRPr="00716B46">
        <w:rPr>
          <w:rFonts w:ascii="Times New Roman" w:hAnsi="Times New Roman" w:cs="Times New Roman"/>
        </w:rPr>
        <w:t xml:space="preserve">, Flaubert woke in some distress to find himself completely hoarse. ‘I have quite lost my voice,’ he </w:t>
      </w:r>
      <w:r w:rsidR="00CB0936" w:rsidRPr="00716B46">
        <w:rPr>
          <w:rFonts w:ascii="Times New Roman" w:hAnsi="Times New Roman" w:cs="Times New Roman"/>
        </w:rPr>
        <w:t xml:space="preserve">declared </w:t>
      </w:r>
      <w:commentRangeStart w:id="38"/>
      <w:r w:rsidR="00D149FF" w:rsidRPr="00716B46">
        <w:rPr>
          <w:rFonts w:ascii="Times New Roman" w:hAnsi="Times New Roman" w:cs="Times New Roman"/>
        </w:rPr>
        <w:t>plaintively</w:t>
      </w:r>
      <w:commentRangeEnd w:id="38"/>
      <w:r w:rsidR="00E440EB">
        <w:rPr>
          <w:rStyle w:val="CommentReference"/>
        </w:rPr>
        <w:commentReference w:id="38"/>
      </w:r>
      <w:r w:rsidR="00D149FF" w:rsidRPr="00716B46">
        <w:rPr>
          <w:rFonts w:ascii="Times New Roman" w:hAnsi="Times New Roman" w:cs="Times New Roman"/>
        </w:rPr>
        <w:t xml:space="preserve">. </w:t>
      </w:r>
    </w:p>
    <w:p w14:paraId="749B8F58" w14:textId="77777777" w:rsidR="00FE5B75" w:rsidRDefault="00694E89" w:rsidP="004F56D0">
      <w:pPr>
        <w:spacing w:line="480" w:lineRule="auto"/>
        <w:jc w:val="both"/>
        <w:rPr>
          <w:rFonts w:ascii="Times New Roman" w:hAnsi="Times New Roman" w:cs="Times New Roman"/>
        </w:rPr>
      </w:pPr>
      <w:r>
        <w:rPr>
          <w:rFonts w:ascii="Times New Roman" w:hAnsi="Times New Roman" w:cs="Times New Roman"/>
        </w:rPr>
        <w:tab/>
      </w:r>
      <w:r w:rsidR="00D149FF" w:rsidRPr="00716B46">
        <w:rPr>
          <w:rFonts w:ascii="Times New Roman" w:hAnsi="Times New Roman" w:cs="Times New Roman"/>
        </w:rPr>
        <w:t xml:space="preserve">This dream evidently had a special significance for him. He wrote a copiously detailed account of it on waking. This </w:t>
      </w:r>
      <w:r w:rsidR="002F3BD7" w:rsidRPr="00716B46">
        <w:rPr>
          <w:rFonts w:ascii="Times New Roman" w:hAnsi="Times New Roman" w:cs="Times New Roman"/>
        </w:rPr>
        <w:t xml:space="preserve">was </w:t>
      </w:r>
      <w:r w:rsidR="00D149FF" w:rsidRPr="00716B46">
        <w:rPr>
          <w:rFonts w:ascii="Times New Roman" w:hAnsi="Times New Roman" w:cs="Times New Roman"/>
        </w:rPr>
        <w:t xml:space="preserve">Flaubert’s private oneiric epilogue to the not-yet-published </w:t>
      </w:r>
      <w:r w:rsidR="00D149FF" w:rsidRPr="00716B46">
        <w:rPr>
          <w:rFonts w:ascii="Times New Roman" w:hAnsi="Times New Roman" w:cs="Times New Roman"/>
          <w:i/>
        </w:rPr>
        <w:t>Madame Bovary</w:t>
      </w:r>
      <w:r w:rsidR="00D149FF" w:rsidRPr="00716B46">
        <w:rPr>
          <w:rFonts w:ascii="Times New Roman" w:hAnsi="Times New Roman" w:cs="Times New Roman"/>
        </w:rPr>
        <w:t xml:space="preserve">. </w:t>
      </w:r>
      <w:r w:rsidR="00E26664">
        <w:rPr>
          <w:rFonts w:ascii="Times New Roman" w:hAnsi="Times New Roman" w:cs="Times New Roman"/>
        </w:rPr>
        <w:t>In the course of his dream,</w:t>
      </w:r>
      <w:r w:rsidR="00776A4F" w:rsidRPr="00716B46">
        <w:rPr>
          <w:rFonts w:ascii="Times New Roman" w:hAnsi="Times New Roman" w:cs="Times New Roman"/>
        </w:rPr>
        <w:t xml:space="preserve"> </w:t>
      </w:r>
      <w:r w:rsidR="00E26664">
        <w:rPr>
          <w:rFonts w:ascii="Times New Roman" w:hAnsi="Times New Roman" w:cs="Times New Roman"/>
        </w:rPr>
        <w:t xml:space="preserve">on account of </w:t>
      </w:r>
      <w:r w:rsidR="00776A4F" w:rsidRPr="00716B46">
        <w:rPr>
          <w:rFonts w:ascii="Times New Roman" w:hAnsi="Times New Roman" w:cs="Times New Roman"/>
        </w:rPr>
        <w:t xml:space="preserve">some </w:t>
      </w:r>
      <w:r w:rsidR="00E26664" w:rsidRPr="00716B46">
        <w:rPr>
          <w:rFonts w:ascii="Times New Roman" w:hAnsi="Times New Roman" w:cs="Times New Roman"/>
        </w:rPr>
        <w:t>indeterminate</w:t>
      </w:r>
      <w:r w:rsidR="00776A4F" w:rsidRPr="00716B46">
        <w:rPr>
          <w:rFonts w:ascii="Times New Roman" w:hAnsi="Times New Roman" w:cs="Times New Roman"/>
        </w:rPr>
        <w:t xml:space="preserve"> crime against women, t</w:t>
      </w:r>
      <w:r w:rsidR="0037329E" w:rsidRPr="00716B46">
        <w:rPr>
          <w:rFonts w:ascii="Times New Roman" w:hAnsi="Times New Roman" w:cs="Times New Roman"/>
        </w:rPr>
        <w:t xml:space="preserve">he dreamer is persecuted by an aggressive composite female figure </w:t>
      </w:r>
      <w:r w:rsidR="00776A4F" w:rsidRPr="00716B46">
        <w:rPr>
          <w:rFonts w:ascii="Times New Roman" w:hAnsi="Times New Roman" w:cs="Times New Roman"/>
        </w:rPr>
        <w:t>who</w:t>
      </w:r>
      <w:r w:rsidR="0037329E" w:rsidRPr="00716B46">
        <w:rPr>
          <w:rFonts w:ascii="Times New Roman" w:hAnsi="Times New Roman" w:cs="Times New Roman"/>
        </w:rPr>
        <w:t xml:space="preserve"> </w:t>
      </w:r>
      <w:r w:rsidR="00E26664">
        <w:rPr>
          <w:rFonts w:ascii="Times New Roman" w:hAnsi="Times New Roman" w:cs="Times New Roman"/>
        </w:rPr>
        <w:t>fuses</w:t>
      </w:r>
      <w:r w:rsidR="0037329E" w:rsidRPr="00716B46">
        <w:rPr>
          <w:rFonts w:ascii="Times New Roman" w:hAnsi="Times New Roman" w:cs="Times New Roman"/>
        </w:rPr>
        <w:t xml:space="preserve"> all three generations of </w:t>
      </w:r>
      <w:r w:rsidR="00E26664">
        <w:rPr>
          <w:rFonts w:ascii="Times New Roman" w:hAnsi="Times New Roman" w:cs="Times New Roman"/>
        </w:rPr>
        <w:t>Flaubert’s</w:t>
      </w:r>
      <w:r w:rsidR="0037329E" w:rsidRPr="00716B46">
        <w:rPr>
          <w:rFonts w:ascii="Times New Roman" w:hAnsi="Times New Roman" w:cs="Times New Roman"/>
        </w:rPr>
        <w:t xml:space="preserve"> immediate family history, </w:t>
      </w:r>
      <w:r w:rsidR="00E26664">
        <w:rPr>
          <w:rFonts w:ascii="Times New Roman" w:hAnsi="Times New Roman" w:cs="Times New Roman"/>
        </w:rPr>
        <w:t xml:space="preserve">his </w:t>
      </w:r>
      <w:r w:rsidR="0037329E" w:rsidRPr="00716B46">
        <w:rPr>
          <w:rFonts w:ascii="Times New Roman" w:hAnsi="Times New Roman" w:cs="Times New Roman"/>
        </w:rPr>
        <w:t xml:space="preserve">grandmother, </w:t>
      </w:r>
      <w:r w:rsidR="00E26664">
        <w:rPr>
          <w:rFonts w:ascii="Times New Roman" w:hAnsi="Times New Roman" w:cs="Times New Roman"/>
        </w:rPr>
        <w:t xml:space="preserve">his </w:t>
      </w:r>
      <w:r w:rsidR="0037329E" w:rsidRPr="00716B46">
        <w:rPr>
          <w:rFonts w:ascii="Times New Roman" w:hAnsi="Times New Roman" w:cs="Times New Roman"/>
        </w:rPr>
        <w:t xml:space="preserve">mother and </w:t>
      </w:r>
      <w:r w:rsidR="00E26664">
        <w:rPr>
          <w:rFonts w:ascii="Times New Roman" w:hAnsi="Times New Roman" w:cs="Times New Roman"/>
        </w:rPr>
        <w:t xml:space="preserve">his </w:t>
      </w:r>
      <w:r w:rsidR="0037329E" w:rsidRPr="00716B46">
        <w:rPr>
          <w:rFonts w:ascii="Times New Roman" w:hAnsi="Times New Roman" w:cs="Times New Roman"/>
        </w:rPr>
        <w:t xml:space="preserve">sister. </w:t>
      </w:r>
      <w:r w:rsidR="00E26664">
        <w:rPr>
          <w:rFonts w:ascii="Times New Roman" w:hAnsi="Times New Roman" w:cs="Times New Roman"/>
        </w:rPr>
        <w:t xml:space="preserve">Flaubert </w:t>
      </w:r>
      <w:r w:rsidR="00FE5B75">
        <w:rPr>
          <w:rFonts w:ascii="Times New Roman" w:hAnsi="Times New Roman" w:cs="Times New Roman"/>
        </w:rPr>
        <w:t xml:space="preserve">found that he </w:t>
      </w:r>
      <w:r w:rsidR="00E26664">
        <w:rPr>
          <w:rFonts w:ascii="Times New Roman" w:hAnsi="Times New Roman" w:cs="Times New Roman"/>
        </w:rPr>
        <w:t>lost</w:t>
      </w:r>
      <w:r w:rsidR="00D149FF" w:rsidRPr="00716B46">
        <w:rPr>
          <w:rFonts w:ascii="Times New Roman" w:hAnsi="Times New Roman" w:cs="Times New Roman"/>
        </w:rPr>
        <w:t xml:space="preserve"> his voice </w:t>
      </w:r>
      <w:r w:rsidR="00776A4F" w:rsidRPr="00716B46">
        <w:rPr>
          <w:rFonts w:ascii="Times New Roman" w:hAnsi="Times New Roman" w:cs="Times New Roman"/>
        </w:rPr>
        <w:t>on waking</w:t>
      </w:r>
      <w:r w:rsidR="00FE5B75">
        <w:rPr>
          <w:rFonts w:ascii="Times New Roman" w:hAnsi="Times New Roman" w:cs="Times New Roman"/>
        </w:rPr>
        <w:t xml:space="preserve">, </w:t>
      </w:r>
      <w:r w:rsidR="00E26664">
        <w:rPr>
          <w:rFonts w:ascii="Times New Roman" w:hAnsi="Times New Roman" w:cs="Times New Roman"/>
        </w:rPr>
        <w:t>an</w:t>
      </w:r>
      <w:r w:rsidR="00D149FF" w:rsidRPr="00716B46">
        <w:rPr>
          <w:rFonts w:ascii="Times New Roman" w:hAnsi="Times New Roman" w:cs="Times New Roman"/>
        </w:rPr>
        <w:t xml:space="preserve"> appropriate fairy-tale </w:t>
      </w:r>
      <w:r w:rsidR="00776A4F" w:rsidRPr="00716B46">
        <w:rPr>
          <w:rFonts w:ascii="Times New Roman" w:hAnsi="Times New Roman" w:cs="Times New Roman"/>
        </w:rPr>
        <w:t>punishment</w:t>
      </w:r>
      <w:r w:rsidR="00D149FF" w:rsidRPr="00716B46">
        <w:rPr>
          <w:rFonts w:ascii="Times New Roman" w:hAnsi="Times New Roman" w:cs="Times New Roman"/>
        </w:rPr>
        <w:t xml:space="preserve"> for a man who </w:t>
      </w:r>
      <w:r w:rsidR="002F3BD7" w:rsidRPr="00716B46">
        <w:rPr>
          <w:rFonts w:ascii="Times New Roman" w:hAnsi="Times New Roman" w:cs="Times New Roman"/>
        </w:rPr>
        <w:t>had trespassed</w:t>
      </w:r>
      <w:r w:rsidR="00D149FF" w:rsidRPr="00716B46">
        <w:rPr>
          <w:rFonts w:ascii="Times New Roman" w:hAnsi="Times New Roman" w:cs="Times New Roman"/>
        </w:rPr>
        <w:t xml:space="preserve"> so audaciously into the realm of women</w:t>
      </w:r>
      <w:r w:rsidR="004F56D0" w:rsidRPr="00716B46">
        <w:rPr>
          <w:rFonts w:ascii="Times New Roman" w:hAnsi="Times New Roman" w:cs="Times New Roman"/>
        </w:rPr>
        <w:t xml:space="preserve">.  </w:t>
      </w:r>
    </w:p>
    <w:p w14:paraId="08E13AAB" w14:textId="169943BF" w:rsidR="002F3BD7" w:rsidRPr="00716B46" w:rsidRDefault="00FE5B75" w:rsidP="004F56D0">
      <w:pPr>
        <w:spacing w:line="480" w:lineRule="auto"/>
        <w:jc w:val="both"/>
        <w:rPr>
          <w:rFonts w:ascii="Times New Roman" w:hAnsi="Times New Roman" w:cs="Times New Roman"/>
        </w:rPr>
      </w:pPr>
      <w:r>
        <w:rPr>
          <w:rFonts w:ascii="Times New Roman" w:hAnsi="Times New Roman" w:cs="Times New Roman"/>
        </w:rPr>
        <w:tab/>
      </w:r>
      <w:commentRangeStart w:id="39"/>
      <w:r w:rsidR="00D149FF" w:rsidRPr="00716B46">
        <w:rPr>
          <w:rFonts w:ascii="Times New Roman" w:hAnsi="Times New Roman" w:cs="Times New Roman"/>
        </w:rPr>
        <w:t xml:space="preserve">I </w:t>
      </w:r>
      <w:r w:rsidR="002F3BD7" w:rsidRPr="00716B46">
        <w:rPr>
          <w:rFonts w:ascii="Times New Roman" w:hAnsi="Times New Roman" w:cs="Times New Roman"/>
        </w:rPr>
        <w:t xml:space="preserve">shall </w:t>
      </w:r>
      <w:r w:rsidR="00DF7433">
        <w:rPr>
          <w:rFonts w:ascii="Times New Roman" w:hAnsi="Times New Roman" w:cs="Times New Roman"/>
        </w:rPr>
        <w:t xml:space="preserve">quote just the first sequence, and the postscript </w:t>
      </w:r>
      <w:r w:rsidR="00D149FF" w:rsidRPr="00716B46">
        <w:rPr>
          <w:rFonts w:ascii="Times New Roman" w:hAnsi="Times New Roman" w:cs="Times New Roman"/>
        </w:rPr>
        <w:t xml:space="preserve">of </w:t>
      </w:r>
      <w:r w:rsidR="002F3BD7" w:rsidRPr="00716B46">
        <w:rPr>
          <w:rFonts w:ascii="Times New Roman" w:hAnsi="Times New Roman" w:cs="Times New Roman"/>
        </w:rPr>
        <w:t>Flaubert’s</w:t>
      </w:r>
      <w:r w:rsidR="00D149FF" w:rsidRPr="00716B46">
        <w:rPr>
          <w:rFonts w:ascii="Times New Roman" w:hAnsi="Times New Roman" w:cs="Times New Roman"/>
        </w:rPr>
        <w:t xml:space="preserve"> dream.</w:t>
      </w:r>
      <w:commentRangeEnd w:id="39"/>
      <w:r w:rsidR="005849EE">
        <w:rPr>
          <w:rStyle w:val="CommentReference"/>
        </w:rPr>
        <w:commentReference w:id="39"/>
      </w:r>
      <w:r w:rsidR="00DF7433">
        <w:rPr>
          <w:rFonts w:ascii="Times New Roman" w:hAnsi="Times New Roman" w:cs="Times New Roman"/>
        </w:rPr>
        <w:t xml:space="preserve"> The full text is dated 3 March 1856, and it is included in most collections of his letters. </w:t>
      </w:r>
    </w:p>
    <w:p w14:paraId="1EEDECDF" w14:textId="3C818D23" w:rsidR="0051550C" w:rsidRDefault="00D149FF" w:rsidP="002A7D38">
      <w:pPr>
        <w:pStyle w:val="BodyTextIndent"/>
        <w:ind w:left="720" w:firstLine="0"/>
        <w:jc w:val="both"/>
        <w:rPr>
          <w:rFonts w:eastAsiaTheme="minorHAnsi"/>
          <w:lang w:val="en-US"/>
        </w:rPr>
      </w:pPr>
      <w:r w:rsidRPr="00716B46">
        <w:rPr>
          <w:rFonts w:eastAsiaTheme="minorHAnsi"/>
          <w:lang w:val="en-US"/>
        </w:rPr>
        <w:br/>
      </w:r>
      <w:r w:rsidR="00D16B35">
        <w:rPr>
          <w:rFonts w:eastAsiaTheme="minorHAnsi"/>
          <w:lang w:val="en-US"/>
        </w:rPr>
        <w:t>J'étais couché</w:t>
      </w:r>
      <w:r w:rsidR="0051550C">
        <w:rPr>
          <w:rFonts w:eastAsiaTheme="minorHAnsi"/>
          <w:lang w:val="en-US"/>
        </w:rPr>
        <w:t xml:space="preserve"> d</w:t>
      </w:r>
      <w:r w:rsidR="00D16B35">
        <w:rPr>
          <w:rFonts w:eastAsiaTheme="minorHAnsi"/>
          <w:lang w:val="en-US"/>
        </w:rPr>
        <w:t>a</w:t>
      </w:r>
      <w:r w:rsidR="0051550C">
        <w:rPr>
          <w:rFonts w:eastAsiaTheme="minorHAnsi"/>
          <w:lang w:val="en-US"/>
        </w:rPr>
        <w:t xml:space="preserve">ns un grand lit Louis XIV </w:t>
      </w:r>
      <w:r w:rsidR="00D16B35">
        <w:rPr>
          <w:rFonts w:eastAsiaTheme="minorHAnsi"/>
          <w:lang w:val="en-US"/>
        </w:rPr>
        <w:t xml:space="preserve">à </w:t>
      </w:r>
      <w:r w:rsidR="0051550C">
        <w:rPr>
          <w:rFonts w:eastAsiaTheme="minorHAnsi"/>
          <w:lang w:val="en-US"/>
        </w:rPr>
        <w:t>balustres d'or et garni aux quatre coins de plumes d'autruche. Quoiqu'il n'y eut pas de vent, les plumes se balancaien</w:t>
      </w:r>
      <w:r w:rsidR="00D16B35">
        <w:rPr>
          <w:rFonts w:eastAsiaTheme="minorHAnsi"/>
          <w:lang w:val="en-US"/>
        </w:rPr>
        <w:t>t. Les ornements se sont en allés et je suis resté</w:t>
      </w:r>
      <w:r w:rsidR="0051550C">
        <w:rPr>
          <w:rFonts w:eastAsiaTheme="minorHAnsi"/>
          <w:lang w:val="en-US"/>
        </w:rPr>
        <w:t xml:space="preserve"> </w:t>
      </w:r>
      <w:r w:rsidR="00D16B35">
        <w:rPr>
          <w:rFonts w:eastAsiaTheme="minorHAnsi"/>
          <w:lang w:val="en-US"/>
        </w:rPr>
        <w:t>à plat sur un simple matelas. Près de moi s'est trouvé</w:t>
      </w:r>
      <w:r w:rsidR="0051550C">
        <w:rPr>
          <w:rFonts w:eastAsiaTheme="minorHAnsi"/>
          <w:lang w:val="en-US"/>
        </w:rPr>
        <w:t>e, je ne sais comment, une v</w:t>
      </w:r>
      <w:r w:rsidR="00D16B35">
        <w:rPr>
          <w:rFonts w:eastAsiaTheme="minorHAnsi"/>
          <w:lang w:val="en-US"/>
        </w:rPr>
        <w:t>ieille femme hideuse, les paupiè</w:t>
      </w:r>
      <w:r w:rsidR="0051550C">
        <w:rPr>
          <w:rFonts w:eastAsiaTheme="minorHAnsi"/>
          <w:lang w:val="en-US"/>
        </w:rPr>
        <w:t>res rouges, sans cils ni sourcils. Un voile de larmes couvrait ses pupilles flamboyantes</w:t>
      </w:r>
      <w:r w:rsidR="00D16B35">
        <w:rPr>
          <w:rFonts w:eastAsiaTheme="minorHAnsi"/>
          <w:lang w:val="en-US"/>
        </w:rPr>
        <w:t xml:space="preserve"> </w:t>
      </w:r>
      <w:r w:rsidR="0051550C">
        <w:rPr>
          <w:rFonts w:eastAsiaTheme="minorHAnsi"/>
          <w:lang w:val="en-US"/>
        </w:rPr>
        <w:t>passant et repassant devant co</w:t>
      </w:r>
      <w:r w:rsidR="00D16B35">
        <w:rPr>
          <w:rFonts w:eastAsiaTheme="minorHAnsi"/>
          <w:lang w:val="en-US"/>
        </w:rPr>
        <w:t>mme une gaze qui eut était monté</w:t>
      </w:r>
      <w:r w:rsidR="0051550C">
        <w:rPr>
          <w:rFonts w:eastAsiaTheme="minorHAnsi"/>
          <w:lang w:val="en-US"/>
        </w:rPr>
        <w:t>e sur des res</w:t>
      </w:r>
      <w:r w:rsidR="00D16B35">
        <w:rPr>
          <w:rFonts w:eastAsiaTheme="minorHAnsi"/>
          <w:lang w:val="en-US"/>
        </w:rPr>
        <w:t>sorts. Par un acte de sa volonté, elle me tenait comme cloué</w:t>
      </w:r>
      <w:r w:rsidR="0051550C">
        <w:rPr>
          <w:rFonts w:eastAsiaTheme="minorHAnsi"/>
          <w:lang w:val="en-US"/>
        </w:rPr>
        <w:t xml:space="preserve"> dans le lit.</w:t>
      </w:r>
    </w:p>
    <w:p w14:paraId="50AFF1DB" w14:textId="4ADBBAA8" w:rsidR="0051550C" w:rsidRDefault="0051550C" w:rsidP="002A7D38">
      <w:pPr>
        <w:pStyle w:val="BodyTextIndent"/>
        <w:ind w:left="720" w:firstLine="0"/>
        <w:jc w:val="both"/>
        <w:rPr>
          <w:rFonts w:eastAsiaTheme="minorHAnsi"/>
          <w:lang w:val="en-US"/>
        </w:rPr>
      </w:pPr>
      <w:r>
        <w:rPr>
          <w:rFonts w:eastAsiaTheme="minorHAnsi"/>
          <w:lang w:val="en-US"/>
        </w:rPr>
        <w:tab/>
        <w:t>A mes p</w:t>
      </w:r>
      <w:r w:rsidR="00D16B35">
        <w:rPr>
          <w:rFonts w:eastAsiaTheme="minorHAnsi"/>
          <w:lang w:val="en-US"/>
        </w:rPr>
        <w:t>ieds, en dehors du lit et couché</w:t>
      </w:r>
      <w:r>
        <w:rPr>
          <w:rFonts w:eastAsiaTheme="minorHAnsi"/>
          <w:lang w:val="en-US"/>
        </w:rPr>
        <w:t>e en travers comme les c</w:t>
      </w:r>
      <w:r w:rsidR="00D16B35">
        <w:rPr>
          <w:rFonts w:eastAsiaTheme="minorHAnsi"/>
          <w:lang w:val="en-US"/>
        </w:rPr>
        <w:t>hiens sont sur les tombeaux, é</w:t>
      </w:r>
      <w:r>
        <w:rPr>
          <w:rFonts w:eastAsiaTheme="minorHAnsi"/>
          <w:lang w:val="en-US"/>
        </w:rPr>
        <w:t>tait</w:t>
      </w:r>
      <w:r w:rsidR="00D16B35">
        <w:rPr>
          <w:rFonts w:eastAsiaTheme="minorHAnsi"/>
          <w:lang w:val="en-US"/>
        </w:rPr>
        <w:t xml:space="preserve"> (ou plutot je le sentais) ma mère dont la présence me proté</w:t>
      </w:r>
      <w:r>
        <w:rPr>
          <w:rFonts w:eastAsiaTheme="minorHAnsi"/>
          <w:lang w:val="en-US"/>
        </w:rPr>
        <w:t xml:space="preserve">gait. Je ne la voyais pas, mais je la pressentais. </w:t>
      </w:r>
    </w:p>
    <w:p w14:paraId="3F73CA84" w14:textId="0C9FA8E1" w:rsidR="0051550C" w:rsidRDefault="0051550C" w:rsidP="002A7D38">
      <w:pPr>
        <w:pStyle w:val="BodyTextIndent"/>
        <w:ind w:left="720" w:firstLine="0"/>
        <w:jc w:val="both"/>
        <w:rPr>
          <w:rFonts w:eastAsiaTheme="minorHAnsi"/>
          <w:lang w:val="en-US"/>
        </w:rPr>
      </w:pPr>
      <w:r>
        <w:rPr>
          <w:rFonts w:eastAsiaTheme="minorHAnsi"/>
          <w:lang w:val="en-US"/>
        </w:rPr>
        <w:tab/>
        <w:t>Et la vielle me regardai</w:t>
      </w:r>
      <w:r w:rsidR="00D16B35">
        <w:rPr>
          <w:rFonts w:eastAsiaTheme="minorHAnsi"/>
          <w:lang w:val="en-US"/>
        </w:rPr>
        <w:t>t. Je me retenais de dormir, j'étais accablé</w:t>
      </w:r>
      <w:r w:rsidR="0016287F">
        <w:rPr>
          <w:rFonts w:eastAsiaTheme="minorHAnsi"/>
          <w:lang w:val="en-US"/>
        </w:rPr>
        <w:t xml:space="preserve"> et je sentais que si le sommeil me prena</w:t>
      </w:r>
      <w:r w:rsidR="00D16B35">
        <w:rPr>
          <w:rFonts w:eastAsiaTheme="minorHAnsi"/>
          <w:lang w:val="en-US"/>
        </w:rPr>
        <w:t>it, c'était ma fin; la vieille se précipiterait sur moi. Pour é</w:t>
      </w:r>
      <w:r w:rsidR="0016287F">
        <w:rPr>
          <w:rFonts w:eastAsiaTheme="minorHAnsi"/>
          <w:lang w:val="en-US"/>
        </w:rPr>
        <w:t>viter son contact (quoique le lit fut tre</w:t>
      </w:r>
      <w:r w:rsidR="00D16B35">
        <w:rPr>
          <w:rFonts w:eastAsiaTheme="minorHAnsi"/>
          <w:lang w:val="en-US"/>
        </w:rPr>
        <w:t>s large) je me ratatinais couché</w:t>
      </w:r>
      <w:r w:rsidR="0016287F">
        <w:rPr>
          <w:rFonts w:eastAsiaTheme="minorHAnsi"/>
          <w:lang w:val="en-US"/>
        </w:rPr>
        <w:t xml:space="preserve"> sur le f</w:t>
      </w:r>
      <w:r w:rsidR="00D16B35">
        <w:rPr>
          <w:rFonts w:eastAsiaTheme="minorHAnsi"/>
          <w:lang w:val="en-US"/>
        </w:rPr>
        <w:t>lanc et les genoux au menton. Néanmoins je sentais l'extremité</w:t>
      </w:r>
      <w:r w:rsidR="0016287F">
        <w:rPr>
          <w:rFonts w:eastAsiaTheme="minorHAnsi"/>
          <w:lang w:val="en-US"/>
        </w:rPr>
        <w:t xml:space="preserve"> de son ongle, l'ongle pointu de son gros orteil,</w:t>
      </w:r>
      <w:r w:rsidR="00D16B35">
        <w:rPr>
          <w:rFonts w:eastAsiaTheme="minorHAnsi"/>
          <w:lang w:val="en-US"/>
        </w:rPr>
        <w:t xml:space="preserve"> avec la callosité de son autre talon. C'é</w:t>
      </w:r>
      <w:r w:rsidR="0016287F">
        <w:rPr>
          <w:rFonts w:eastAsiaTheme="minorHAnsi"/>
          <w:lang w:val="en-US"/>
        </w:rPr>
        <w:t>tait affreux! Et toujours devant moi les yeux rouges, terribles, archilubriques.</w:t>
      </w:r>
    </w:p>
    <w:p w14:paraId="4D8E95CE" w14:textId="654F2A3C" w:rsidR="0016287F" w:rsidRDefault="0016287F" w:rsidP="002A7D38">
      <w:pPr>
        <w:pStyle w:val="BodyTextIndent"/>
        <w:ind w:left="720" w:firstLine="0"/>
        <w:jc w:val="both"/>
        <w:rPr>
          <w:rFonts w:eastAsiaTheme="minorHAnsi"/>
          <w:lang w:val="en-US"/>
        </w:rPr>
      </w:pPr>
      <w:r>
        <w:rPr>
          <w:rFonts w:eastAsiaTheme="minorHAnsi"/>
          <w:lang w:val="en-US"/>
        </w:rPr>
        <w:tab/>
        <w:t xml:space="preserve">Elle marmottait ces mots de </w:t>
      </w:r>
      <w:r w:rsidR="00D16B35">
        <w:rPr>
          <w:rFonts w:eastAsiaTheme="minorHAnsi"/>
          <w:lang w:val="en-US"/>
        </w:rPr>
        <w:t>Saint-Amant que Gautier avait répétés la veille (dans la piè</w:t>
      </w:r>
      <w:r>
        <w:rPr>
          <w:rFonts w:eastAsiaTheme="minorHAnsi"/>
          <w:lang w:val="en-US"/>
        </w:rPr>
        <w:t>ce au fromage):</w:t>
      </w:r>
    </w:p>
    <w:p w14:paraId="237D2756" w14:textId="0554C098" w:rsidR="0016287F" w:rsidRDefault="0016287F" w:rsidP="002A7D38">
      <w:pPr>
        <w:pStyle w:val="BodyTextIndent"/>
        <w:ind w:left="720" w:firstLine="0"/>
        <w:jc w:val="both"/>
        <w:rPr>
          <w:rFonts w:eastAsiaTheme="minorHAnsi"/>
          <w:lang w:val="en-US"/>
        </w:rPr>
      </w:pPr>
      <w:r>
        <w:rPr>
          <w:rFonts w:eastAsiaTheme="minorHAnsi"/>
          <w:lang w:val="en-US"/>
        </w:rPr>
        <w:tab/>
        <w:t>Cadenas, Cambouis, Coufignon.</w:t>
      </w:r>
    </w:p>
    <w:p w14:paraId="1F72773A" w14:textId="500F2960" w:rsidR="0016287F" w:rsidRDefault="0016287F" w:rsidP="002A7D38">
      <w:pPr>
        <w:pStyle w:val="BodyTextIndent"/>
        <w:ind w:left="720" w:firstLine="0"/>
        <w:jc w:val="both"/>
        <w:rPr>
          <w:rFonts w:eastAsiaTheme="minorHAnsi"/>
          <w:lang w:val="en-US"/>
        </w:rPr>
      </w:pPr>
      <w:r>
        <w:rPr>
          <w:rFonts w:eastAsiaTheme="minorHAnsi"/>
          <w:lang w:val="en-US"/>
        </w:rPr>
        <w:tab/>
      </w:r>
      <w:r w:rsidR="00D16B35">
        <w:rPr>
          <w:rFonts w:eastAsiaTheme="minorHAnsi"/>
          <w:lang w:val="en-US"/>
        </w:rPr>
        <w:t>Je me sentais vaguement entrainé</w:t>
      </w:r>
      <w:r>
        <w:rPr>
          <w:rFonts w:eastAsiaTheme="minorHAnsi"/>
          <w:lang w:val="en-US"/>
        </w:rPr>
        <w:t>, comme lorsqu'on sommeille en chemin</w:t>
      </w:r>
      <w:r w:rsidR="00D16B35">
        <w:rPr>
          <w:rFonts w:eastAsiaTheme="minorHAnsi"/>
          <w:lang w:val="en-US"/>
        </w:rPr>
        <w:t xml:space="preserve"> de fer ou en chaise de poste; ça allait très vite d'un mouvement é</w:t>
      </w:r>
      <w:r>
        <w:rPr>
          <w:rFonts w:eastAsiaTheme="minorHAnsi"/>
          <w:lang w:val="en-US"/>
        </w:rPr>
        <w:t xml:space="preserve">gale, doux, et je n'apercevais aucun </w:t>
      </w:r>
      <w:r w:rsidRPr="00D16B35">
        <w:rPr>
          <w:rFonts w:eastAsiaTheme="minorHAnsi"/>
          <w:i/>
          <w:lang w:val="en-US"/>
        </w:rPr>
        <w:t>locomoteur</w:t>
      </w:r>
      <w:r>
        <w:rPr>
          <w:rFonts w:eastAsiaTheme="minorHAnsi"/>
          <w:lang w:val="en-US"/>
        </w:rPr>
        <w:t xml:space="preserve">, ni rien au monde que la vieille et les draps dans lesquels j'etais </w:t>
      </w:r>
      <w:r w:rsidR="00D16B35">
        <w:rPr>
          <w:rFonts w:eastAsiaTheme="minorHAnsi"/>
          <w:lang w:val="en-US"/>
        </w:rPr>
        <w:t>couché</w:t>
      </w:r>
      <w:r>
        <w:rPr>
          <w:rFonts w:eastAsiaTheme="minorHAnsi"/>
          <w:lang w:val="en-US"/>
        </w:rPr>
        <w:t xml:space="preserve"> et qu</w:t>
      </w:r>
      <w:r w:rsidR="00D16B35">
        <w:rPr>
          <w:rFonts w:eastAsiaTheme="minorHAnsi"/>
          <w:lang w:val="en-US"/>
        </w:rPr>
        <w:t>i étaient indéterminé</w:t>
      </w:r>
      <w:r>
        <w:rPr>
          <w:rFonts w:eastAsiaTheme="minorHAnsi"/>
          <w:lang w:val="en-US"/>
        </w:rPr>
        <w:t xml:space="preserve">s, qui ne finissaient point. </w:t>
      </w:r>
    </w:p>
    <w:p w14:paraId="3BD09794" w14:textId="5ED0363A" w:rsidR="0016287F" w:rsidRDefault="00D16B35" w:rsidP="002A7D38">
      <w:pPr>
        <w:pStyle w:val="BodyTextIndent"/>
        <w:ind w:left="720" w:firstLine="0"/>
        <w:jc w:val="both"/>
        <w:rPr>
          <w:rFonts w:eastAsiaTheme="minorHAnsi"/>
          <w:lang w:val="en-US"/>
        </w:rPr>
      </w:pPr>
      <w:r>
        <w:rPr>
          <w:rFonts w:eastAsiaTheme="minorHAnsi"/>
          <w:lang w:val="en-US"/>
        </w:rPr>
        <w:tab/>
        <w:t>Je me suis endormi, puis réveillé</w:t>
      </w:r>
      <w:r w:rsidR="0016287F">
        <w:rPr>
          <w:rFonts w:eastAsiaTheme="minorHAnsi"/>
          <w:lang w:val="en-US"/>
        </w:rPr>
        <w:t>, et la vieille (poitrine nue</w:t>
      </w:r>
      <w:r>
        <w:rPr>
          <w:rFonts w:eastAsiaTheme="minorHAnsi"/>
          <w:lang w:val="en-US"/>
        </w:rPr>
        <w:t>!</w:t>
      </w:r>
      <w:r w:rsidR="0016287F">
        <w:rPr>
          <w:rFonts w:eastAsiaTheme="minorHAnsi"/>
          <w:lang w:val="en-US"/>
        </w:rPr>
        <w:t>) m'a dit, 'J'ai vu pendant que tu</w:t>
      </w:r>
      <w:r>
        <w:rPr>
          <w:rFonts w:eastAsiaTheme="minorHAnsi"/>
          <w:lang w:val="en-US"/>
        </w:rPr>
        <w:t xml:space="preserve"> dormais ton sein gauche, ton téton gauche, ton petit téton', et elle a piqué</w:t>
      </w:r>
      <w:r w:rsidR="0016287F">
        <w:rPr>
          <w:rFonts w:eastAsiaTheme="minorHAnsi"/>
          <w:lang w:val="en-US"/>
        </w:rPr>
        <w:t xml:space="preserve"> vers moi et sur moi son doi</w:t>
      </w:r>
      <w:r>
        <w:rPr>
          <w:rFonts w:eastAsiaTheme="minorHAnsi"/>
          <w:lang w:val="en-US"/>
        </w:rPr>
        <w:t>gt pointu comme une aiguille, répé</w:t>
      </w:r>
      <w:r w:rsidR="0016287F">
        <w:rPr>
          <w:rFonts w:eastAsiaTheme="minorHAnsi"/>
          <w:lang w:val="en-US"/>
        </w:rPr>
        <w:t xml:space="preserve">tant, 'Cadenas, Cambouis, Coufignon.' </w:t>
      </w:r>
    </w:p>
    <w:p w14:paraId="671E5AFA" w14:textId="28B15D1D" w:rsidR="0016287F" w:rsidRDefault="0016287F" w:rsidP="002A7D38">
      <w:pPr>
        <w:pStyle w:val="BodyTextIndent"/>
        <w:ind w:left="720" w:firstLine="0"/>
        <w:jc w:val="both"/>
        <w:rPr>
          <w:rFonts w:eastAsiaTheme="minorHAnsi"/>
          <w:lang w:val="en-US"/>
        </w:rPr>
      </w:pPr>
      <w:r>
        <w:rPr>
          <w:rFonts w:eastAsiaTheme="minorHAnsi"/>
          <w:lang w:val="en-US"/>
        </w:rPr>
        <w:tab/>
        <w:t xml:space="preserve">Je crevais! et je n'ai jamais eu si grand-peur </w:t>
      </w:r>
      <w:r w:rsidR="00D16B35">
        <w:rPr>
          <w:rFonts w:eastAsiaTheme="minorHAnsi"/>
          <w:lang w:val="en-US"/>
        </w:rPr>
        <w:t>de ma vie. Puis elle m'a tiré une langue démesuré</w:t>
      </w:r>
      <w:r w:rsidR="00D424A5">
        <w:rPr>
          <w:rFonts w:eastAsiaTheme="minorHAnsi"/>
          <w:lang w:val="en-US"/>
        </w:rPr>
        <w:t>e (pour en faire une), la langue se recourbait comme un serpent</w:t>
      </w:r>
      <w:r w:rsidR="00D16B35">
        <w:rPr>
          <w:rFonts w:eastAsiaTheme="minorHAnsi"/>
          <w:lang w:val="en-US"/>
        </w:rPr>
        <w:t>: elle é</w:t>
      </w:r>
      <w:r w:rsidR="00D424A5">
        <w:rPr>
          <w:rFonts w:eastAsiaTheme="minorHAnsi"/>
          <w:lang w:val="en-US"/>
        </w:rPr>
        <w:t>tai</w:t>
      </w:r>
      <w:r w:rsidR="00D16B35">
        <w:rPr>
          <w:rFonts w:eastAsiaTheme="minorHAnsi"/>
          <w:lang w:val="en-US"/>
        </w:rPr>
        <w:t>t verte et couverte d'é</w:t>
      </w:r>
      <w:r w:rsidR="00D424A5">
        <w:rPr>
          <w:rFonts w:eastAsiaTheme="minorHAnsi"/>
          <w:lang w:val="en-US"/>
        </w:rPr>
        <w:t xml:space="preserve">cailles. </w:t>
      </w:r>
    </w:p>
    <w:p w14:paraId="7EE0ECA3" w14:textId="4D7CB79A" w:rsidR="00D424A5" w:rsidRDefault="00D16B35" w:rsidP="002A7D38">
      <w:pPr>
        <w:pStyle w:val="BodyTextIndent"/>
        <w:ind w:left="720" w:firstLine="0"/>
        <w:jc w:val="both"/>
        <w:rPr>
          <w:rFonts w:eastAsiaTheme="minorHAnsi"/>
          <w:lang w:val="en-US"/>
        </w:rPr>
      </w:pPr>
      <w:r>
        <w:rPr>
          <w:rFonts w:eastAsiaTheme="minorHAnsi"/>
          <w:lang w:val="en-US"/>
        </w:rPr>
        <w:tab/>
        <w:t>La présence de la vieille à mes cô</w:t>
      </w:r>
      <w:r w:rsidR="00D424A5">
        <w:rPr>
          <w:rFonts w:eastAsiaTheme="minorHAnsi"/>
          <w:lang w:val="en-US"/>
        </w:rPr>
        <w:t xml:space="preserve">tes me faisait la sensation que vous fait le soupirail d'une </w:t>
      </w:r>
      <w:r>
        <w:rPr>
          <w:rFonts w:eastAsiaTheme="minorHAnsi"/>
          <w:lang w:val="en-US"/>
        </w:rPr>
        <w:t>cave humide. Il s'é</w:t>
      </w:r>
      <w:r w:rsidR="00D424A5">
        <w:rPr>
          <w:rFonts w:eastAsiaTheme="minorHAnsi"/>
          <w:lang w:val="en-US"/>
        </w:rPr>
        <w:t>manait de toute sa personne un grand air glacial et je gr</w:t>
      </w:r>
      <w:r>
        <w:rPr>
          <w:rFonts w:eastAsiaTheme="minorHAnsi"/>
          <w:lang w:val="en-US"/>
        </w:rPr>
        <w:t>elottais autant de froid que d'é</w:t>
      </w:r>
      <w:r w:rsidR="00D424A5">
        <w:rPr>
          <w:rFonts w:eastAsiaTheme="minorHAnsi"/>
          <w:lang w:val="en-US"/>
        </w:rPr>
        <w:t xml:space="preserve">pouvante.  </w:t>
      </w:r>
      <w:r w:rsidR="001559A5">
        <w:rPr>
          <w:rFonts w:eastAsiaTheme="minorHAnsi"/>
          <w:lang w:val="en-US"/>
        </w:rPr>
        <w:t>[</w:t>
      </w:r>
      <w:r w:rsidR="001559A5" w:rsidRPr="001559A5">
        <w:rPr>
          <w:i/>
        </w:rPr>
        <w:t>Correspondance</w:t>
      </w:r>
      <w:r w:rsidR="001559A5" w:rsidRPr="00716B46">
        <w:t xml:space="preserve"> 2: </w:t>
      </w:r>
      <w:r w:rsidR="001559A5">
        <w:rPr>
          <w:rFonts w:eastAsiaTheme="minorHAnsi"/>
          <w:lang w:val="en-US"/>
        </w:rPr>
        <w:t>606-</w:t>
      </w:r>
      <w:r w:rsidR="00D424A5">
        <w:rPr>
          <w:rFonts w:eastAsiaTheme="minorHAnsi"/>
          <w:lang w:val="en-US"/>
        </w:rPr>
        <w:t>7</w:t>
      </w:r>
      <w:r w:rsidR="001559A5">
        <w:rPr>
          <w:rFonts w:eastAsiaTheme="minorHAnsi"/>
          <w:lang w:val="en-US"/>
        </w:rPr>
        <w:t>]</w:t>
      </w:r>
    </w:p>
    <w:p w14:paraId="5983C661" w14:textId="77777777" w:rsidR="0051550C" w:rsidRDefault="0051550C" w:rsidP="002A7D38">
      <w:pPr>
        <w:pStyle w:val="BodyTextIndent"/>
        <w:ind w:left="720" w:firstLine="0"/>
        <w:jc w:val="both"/>
        <w:rPr>
          <w:rFonts w:eastAsiaTheme="minorHAnsi"/>
          <w:lang w:val="en-US"/>
        </w:rPr>
      </w:pPr>
    </w:p>
    <w:p w14:paraId="2F5E6323" w14:textId="77777777" w:rsidR="0051550C" w:rsidRDefault="0051550C" w:rsidP="002A7D38">
      <w:pPr>
        <w:pStyle w:val="BodyTextIndent"/>
        <w:ind w:left="720" w:firstLine="0"/>
        <w:jc w:val="both"/>
        <w:rPr>
          <w:rFonts w:eastAsiaTheme="minorHAnsi"/>
          <w:lang w:val="en-US"/>
        </w:rPr>
      </w:pPr>
    </w:p>
    <w:p w14:paraId="108C1809" w14:textId="28A4E8CD" w:rsidR="00D149FF" w:rsidRPr="00716B46" w:rsidRDefault="00D149FF" w:rsidP="002A7D38">
      <w:pPr>
        <w:pStyle w:val="BodyTextIndent"/>
        <w:ind w:left="720" w:firstLine="0"/>
        <w:jc w:val="both"/>
        <w:rPr>
          <w:rFonts w:eastAsiaTheme="minorHAnsi"/>
          <w:lang w:val="en-US"/>
        </w:rPr>
      </w:pPr>
      <w:commentRangeStart w:id="40"/>
      <w:r w:rsidRPr="00716B46">
        <w:rPr>
          <w:rFonts w:eastAsiaTheme="minorHAnsi"/>
          <w:lang w:val="en-US"/>
        </w:rPr>
        <w:t>I was lying in a large Louis XIV bed with a little gold balustrade, decorated with ostrich feathers at its four corners. Though the air was still the feathers were waving about.</w:t>
      </w:r>
      <w:r w:rsidR="002F3BD7" w:rsidRPr="00716B46">
        <w:rPr>
          <w:rFonts w:eastAsiaTheme="minorHAnsi"/>
          <w:lang w:val="en-US"/>
        </w:rPr>
        <w:t xml:space="preserve">  </w:t>
      </w:r>
      <w:r w:rsidRPr="00716B46">
        <w:rPr>
          <w:rFonts w:eastAsiaTheme="minorHAnsi"/>
          <w:lang w:val="en-US"/>
        </w:rPr>
        <w:t>These trappings disappeared and I was left lying on a bare mattress. Right next to me I don't know how there was a hideous old woman with red eyelids and no eyelashes or eyebrows. A veil of tears covered her flashing eyes, the veil moving up and down like a piece of gauze attached to a set of springs. By the force of her will she was holding me as if I had been nailed to the bed. At my feet, not on the bed, lying crossways, the way dogs are shown on tombs, there was - or rather I sensed her - my mother, whose presence was protecting me. I could not see her, but I knew that she was there.</w:t>
      </w:r>
    </w:p>
    <w:p w14:paraId="6982CA10" w14:textId="77777777" w:rsidR="00D149FF" w:rsidRPr="00716B46" w:rsidRDefault="00D149FF" w:rsidP="002A7D38">
      <w:pPr>
        <w:ind w:left="720" w:firstLine="720"/>
        <w:jc w:val="both"/>
        <w:rPr>
          <w:rFonts w:ascii="Times New Roman" w:hAnsi="Times New Roman" w:cs="Times New Roman"/>
        </w:rPr>
      </w:pPr>
      <w:r w:rsidRPr="00716B46">
        <w:rPr>
          <w:rFonts w:ascii="Times New Roman" w:hAnsi="Times New Roman" w:cs="Times New Roman"/>
        </w:rPr>
        <w:lastRenderedPageBreak/>
        <w:t>And the old woman was looking at me. I was stopping myself falling asleep, I was exhausted and I knew that if I succumbed then I would be finished. The old woman would pounce on me. To avoid touching her though the bed was very big I was curled up on my side with my knees at my chin. Nevertheless I could feel the end of her toenail, the pointed nail on her big toe, and the hard skin on her other heel. It was dreadful! And those terrible red eyes still gazing at me, utterly lubricious.</w:t>
      </w:r>
    </w:p>
    <w:p w14:paraId="598EBBE0" w14:textId="77777777" w:rsidR="00D149FF" w:rsidRPr="00716B46" w:rsidRDefault="00D149FF" w:rsidP="002A7D38">
      <w:pPr>
        <w:pStyle w:val="BodyTextIndent"/>
        <w:ind w:left="720"/>
        <w:jc w:val="both"/>
        <w:rPr>
          <w:rFonts w:eastAsiaTheme="minorHAnsi"/>
          <w:lang w:val="en-US"/>
        </w:rPr>
      </w:pPr>
      <w:r w:rsidRPr="00716B46">
        <w:rPr>
          <w:rFonts w:eastAsiaTheme="minorHAnsi"/>
          <w:lang w:val="en-US"/>
        </w:rPr>
        <w:t xml:space="preserve">She was muttering the line from Saint-Amant that Gautier had recited the day before, in the piece about cheese: Cadenas, Cambouis, Coufignon. </w:t>
      </w:r>
    </w:p>
    <w:p w14:paraId="53CA6813" w14:textId="77777777" w:rsidR="00D149FF" w:rsidRPr="00716B46" w:rsidRDefault="00D149FF" w:rsidP="002A7D38">
      <w:pPr>
        <w:ind w:left="720" w:firstLine="720"/>
        <w:jc w:val="both"/>
        <w:rPr>
          <w:rFonts w:ascii="Times New Roman" w:hAnsi="Times New Roman" w:cs="Times New Roman"/>
        </w:rPr>
      </w:pPr>
      <w:r w:rsidRPr="00716B46">
        <w:rPr>
          <w:rFonts w:ascii="Times New Roman" w:hAnsi="Times New Roman" w:cs="Times New Roman"/>
        </w:rPr>
        <w:t>I felt myself being vaguely carried along, as you do when you're dozing on a train or in a carriage; going very swiftly with a smooth gentle motion, and there was no perceptible vehicle, nor anything in the world apart from the old woman and sheets in which I was lying and which were indeterminate, were never-ending.</w:t>
      </w:r>
    </w:p>
    <w:p w14:paraId="170789BB" w14:textId="77777777" w:rsidR="00D149FF" w:rsidRPr="00716B46" w:rsidRDefault="00D149FF" w:rsidP="002A7D38">
      <w:pPr>
        <w:ind w:left="720" w:firstLine="720"/>
        <w:jc w:val="both"/>
        <w:rPr>
          <w:rFonts w:ascii="Times New Roman" w:hAnsi="Times New Roman" w:cs="Times New Roman"/>
        </w:rPr>
      </w:pPr>
      <w:r w:rsidRPr="00716B46">
        <w:rPr>
          <w:rFonts w:ascii="Times New Roman" w:hAnsi="Times New Roman" w:cs="Times New Roman"/>
        </w:rPr>
        <w:t>I fell asleep, then I woke up and the old woman - bare-breasted! -  said to me: ‘While you were asleep I saw your left breast, your left nipple, your little nipple’, and she pointed at me and she poked me with her finger which was pointed like a needle, repeating the phrase: Cadenas, Cambouis, Coufignon.</w:t>
      </w:r>
    </w:p>
    <w:p w14:paraId="173B82D5" w14:textId="77777777" w:rsidR="00D149FF" w:rsidRPr="00716B46" w:rsidRDefault="00D149FF" w:rsidP="002A7D38">
      <w:pPr>
        <w:ind w:left="720" w:firstLine="720"/>
        <w:jc w:val="both"/>
        <w:rPr>
          <w:rFonts w:ascii="Times New Roman" w:hAnsi="Times New Roman" w:cs="Times New Roman"/>
        </w:rPr>
      </w:pPr>
      <w:r w:rsidRPr="00716B46">
        <w:rPr>
          <w:rFonts w:ascii="Times New Roman" w:hAnsi="Times New Roman" w:cs="Times New Roman"/>
        </w:rPr>
        <w:t>I was dying! And never in my life have I felt such fear. Then she stuck out her huge tongue, stuck it out at me, the tongue curving like a serpent: it was green and covered in scales.</w:t>
      </w:r>
    </w:p>
    <w:p w14:paraId="476FB9DD" w14:textId="6CA1ABBF" w:rsidR="00D149FF" w:rsidRDefault="00D149FF" w:rsidP="002A7D38">
      <w:pPr>
        <w:ind w:left="720" w:firstLine="720"/>
        <w:jc w:val="both"/>
        <w:rPr>
          <w:rFonts w:ascii="Times New Roman" w:hAnsi="Times New Roman" w:cs="Times New Roman"/>
        </w:rPr>
      </w:pPr>
      <w:r w:rsidRPr="00716B46">
        <w:rPr>
          <w:rFonts w:ascii="Times New Roman" w:hAnsi="Times New Roman" w:cs="Times New Roman"/>
        </w:rPr>
        <w:t xml:space="preserve">That old woman by my side had an effect upon </w:t>
      </w:r>
      <w:r w:rsidR="000F7998" w:rsidRPr="00716B46">
        <w:rPr>
          <w:rFonts w:ascii="Times New Roman" w:hAnsi="Times New Roman" w:cs="Times New Roman"/>
        </w:rPr>
        <w:t>me</w:t>
      </w:r>
      <w:r w:rsidRPr="00716B46">
        <w:rPr>
          <w:rFonts w:ascii="Times New Roman" w:hAnsi="Times New Roman" w:cs="Times New Roman"/>
        </w:rPr>
        <w:t xml:space="preserve"> like being near the grid over a damp cellar. From her whole body there flowed a great icy draught and I was shivering as much from the cold as from </w:t>
      </w:r>
      <w:commentRangeStart w:id="41"/>
      <w:r w:rsidRPr="00716B46">
        <w:rPr>
          <w:rFonts w:ascii="Times New Roman" w:hAnsi="Times New Roman" w:cs="Times New Roman"/>
        </w:rPr>
        <w:t>terror</w:t>
      </w:r>
      <w:commentRangeEnd w:id="41"/>
      <w:r w:rsidR="00694E89">
        <w:rPr>
          <w:rStyle w:val="CommentReference"/>
        </w:rPr>
        <w:commentReference w:id="41"/>
      </w:r>
      <w:r w:rsidRPr="00716B46">
        <w:rPr>
          <w:rFonts w:ascii="Times New Roman" w:hAnsi="Times New Roman" w:cs="Times New Roman"/>
        </w:rPr>
        <w:t>.</w:t>
      </w:r>
    </w:p>
    <w:commentRangeEnd w:id="40"/>
    <w:p w14:paraId="10F44863" w14:textId="77777777" w:rsidR="002A7D38" w:rsidRPr="00716B46" w:rsidRDefault="00B201E6" w:rsidP="002A7D38">
      <w:pPr>
        <w:ind w:left="720" w:firstLine="720"/>
        <w:jc w:val="both"/>
        <w:rPr>
          <w:rFonts w:ascii="Times New Roman" w:hAnsi="Times New Roman" w:cs="Times New Roman"/>
        </w:rPr>
      </w:pPr>
      <w:r>
        <w:rPr>
          <w:rStyle w:val="CommentReference"/>
        </w:rPr>
        <w:commentReference w:id="40"/>
      </w:r>
    </w:p>
    <w:p w14:paraId="4CD26395" w14:textId="4DCA4D22" w:rsidR="00A80BFB" w:rsidRDefault="00DF7433" w:rsidP="00694E89">
      <w:pPr>
        <w:spacing w:line="480" w:lineRule="auto"/>
        <w:jc w:val="both"/>
        <w:rPr>
          <w:rFonts w:ascii="Times New Roman" w:hAnsi="Times New Roman" w:cs="Times New Roman"/>
        </w:rPr>
      </w:pPr>
      <w:r>
        <w:rPr>
          <w:rFonts w:ascii="Times New Roman" w:hAnsi="Times New Roman" w:cs="Times New Roman"/>
        </w:rPr>
        <w:t>That</w:t>
      </w:r>
      <w:r w:rsidR="000F7998" w:rsidRPr="00716B46">
        <w:rPr>
          <w:rFonts w:ascii="Times New Roman" w:hAnsi="Times New Roman" w:cs="Times New Roman"/>
        </w:rPr>
        <w:t xml:space="preserve"> </w:t>
      </w:r>
      <w:r w:rsidRPr="00716B46">
        <w:rPr>
          <w:rFonts w:ascii="Times New Roman" w:hAnsi="Times New Roman" w:cs="Times New Roman"/>
        </w:rPr>
        <w:t xml:space="preserve">repeated </w:t>
      </w:r>
      <w:r>
        <w:rPr>
          <w:rFonts w:ascii="Times New Roman" w:hAnsi="Times New Roman" w:cs="Times New Roman"/>
        </w:rPr>
        <w:t>mock-</w:t>
      </w:r>
      <w:r w:rsidR="00275173" w:rsidRPr="00716B46">
        <w:rPr>
          <w:rFonts w:ascii="Times New Roman" w:hAnsi="Times New Roman" w:cs="Times New Roman"/>
        </w:rPr>
        <w:t>po</w:t>
      </w:r>
      <w:r>
        <w:rPr>
          <w:rFonts w:ascii="Times New Roman" w:hAnsi="Times New Roman" w:cs="Times New Roman"/>
        </w:rPr>
        <w:t xml:space="preserve">rtentous </w:t>
      </w:r>
      <w:r w:rsidR="00A80BFB">
        <w:rPr>
          <w:rFonts w:ascii="Times New Roman" w:hAnsi="Times New Roman" w:cs="Times New Roman"/>
        </w:rPr>
        <w:t xml:space="preserve">tri-syllabic </w:t>
      </w:r>
      <w:r w:rsidR="00275173" w:rsidRPr="00716B46">
        <w:rPr>
          <w:rFonts w:ascii="Times New Roman" w:hAnsi="Times New Roman" w:cs="Times New Roman"/>
        </w:rPr>
        <w:t xml:space="preserve">phrase, </w:t>
      </w:r>
      <w:r>
        <w:rPr>
          <w:rFonts w:ascii="Times New Roman" w:hAnsi="Times New Roman" w:cs="Times New Roman"/>
        </w:rPr>
        <w:t>‘cadenas cambouis coufignon’, is almost but not quite nonsense.</w:t>
      </w:r>
      <w:r w:rsidR="00A80BFB">
        <w:rPr>
          <w:rFonts w:ascii="Times New Roman" w:hAnsi="Times New Roman" w:cs="Times New Roman"/>
        </w:rPr>
        <w:t xml:space="preserve"> It's a line from a poem by Marc-Antoine de Girard, Sieur de Saint-Amant (1594-1661), a poet best known for </w:t>
      </w:r>
      <w:r w:rsidR="006C2814">
        <w:rPr>
          <w:rFonts w:ascii="Times New Roman" w:hAnsi="Times New Roman" w:cs="Times New Roman"/>
        </w:rPr>
        <w:t xml:space="preserve">Bacchanalian </w:t>
      </w:r>
      <w:r w:rsidR="00A80BFB">
        <w:rPr>
          <w:rFonts w:ascii="Times New Roman" w:hAnsi="Times New Roman" w:cs="Times New Roman"/>
        </w:rPr>
        <w:t xml:space="preserve">tavern-songs. There was a slight Flaubert connection: Saint-Amant was born in Rouen. </w:t>
      </w:r>
    </w:p>
    <w:p w14:paraId="1BEE59AD" w14:textId="77777777" w:rsidR="00B33D89" w:rsidRDefault="00A80BFB" w:rsidP="00694E89">
      <w:pPr>
        <w:spacing w:line="480" w:lineRule="auto"/>
        <w:jc w:val="both"/>
        <w:rPr>
          <w:rFonts w:ascii="Times New Roman" w:hAnsi="Times New Roman" w:cs="Times New Roman"/>
        </w:rPr>
      </w:pPr>
      <w:r>
        <w:rPr>
          <w:rFonts w:ascii="Times New Roman" w:hAnsi="Times New Roman" w:cs="Times New Roman"/>
        </w:rPr>
        <w:tab/>
        <w:t xml:space="preserve">More immediately, those three ominous words have </w:t>
      </w:r>
      <w:r w:rsidR="006C2814">
        <w:rPr>
          <w:rFonts w:ascii="Times New Roman" w:hAnsi="Times New Roman" w:cs="Times New Roman"/>
        </w:rPr>
        <w:t xml:space="preserve">supposedly </w:t>
      </w:r>
      <w:r>
        <w:rPr>
          <w:rFonts w:ascii="Times New Roman" w:hAnsi="Times New Roman" w:cs="Times New Roman"/>
        </w:rPr>
        <w:t>been transposed from</w:t>
      </w:r>
      <w:r w:rsidR="006C2814">
        <w:rPr>
          <w:rFonts w:ascii="Times New Roman" w:hAnsi="Times New Roman" w:cs="Times New Roman"/>
        </w:rPr>
        <w:t xml:space="preserve"> a recitation</w:t>
      </w:r>
      <w:r>
        <w:rPr>
          <w:rFonts w:ascii="Times New Roman" w:hAnsi="Times New Roman" w:cs="Times New Roman"/>
        </w:rPr>
        <w:t xml:space="preserve"> 'the day before'. </w:t>
      </w:r>
      <w:r w:rsidR="006C2814">
        <w:rPr>
          <w:rFonts w:ascii="Times New Roman" w:hAnsi="Times New Roman" w:cs="Times New Roman"/>
        </w:rPr>
        <w:t xml:space="preserve">Supposedly, because the words in question are not in the Saint-Amant poem about cheese, though they do match the metre of the poem, and there is an associative link between cheese and the second of the three words. </w:t>
      </w:r>
    </w:p>
    <w:p w14:paraId="546161E4" w14:textId="78DEF8A7" w:rsidR="00016B55" w:rsidRDefault="00B33D89" w:rsidP="00694E89">
      <w:pPr>
        <w:spacing w:line="480" w:lineRule="auto"/>
        <w:jc w:val="both"/>
        <w:rPr>
          <w:rFonts w:ascii="Times New Roman" w:hAnsi="Times New Roman" w:cs="Times New Roman"/>
        </w:rPr>
      </w:pPr>
      <w:r>
        <w:rPr>
          <w:rFonts w:ascii="Times New Roman" w:hAnsi="Times New Roman" w:cs="Times New Roman"/>
        </w:rPr>
        <w:tab/>
        <w:t xml:space="preserve">The three words are a nonsense sequence, and nonsense is a </w:t>
      </w:r>
      <w:r w:rsidR="001E3093">
        <w:rPr>
          <w:rFonts w:ascii="Times New Roman" w:hAnsi="Times New Roman" w:cs="Times New Roman"/>
        </w:rPr>
        <w:t>fertile</w:t>
      </w:r>
      <w:r>
        <w:rPr>
          <w:rFonts w:ascii="Times New Roman" w:hAnsi="Times New Roman" w:cs="Times New Roman"/>
        </w:rPr>
        <w:t xml:space="preserve"> medium in which unconscious thoughts can find ingenious, enigmatic expression. Dreams and jok</w:t>
      </w:r>
      <w:r w:rsidR="001E3093">
        <w:rPr>
          <w:rFonts w:ascii="Times New Roman" w:hAnsi="Times New Roman" w:cs="Times New Roman"/>
        </w:rPr>
        <w:t xml:space="preserve">es both play </w:t>
      </w:r>
      <w:r w:rsidR="00650112">
        <w:rPr>
          <w:rFonts w:ascii="Times New Roman" w:hAnsi="Times New Roman" w:cs="Times New Roman"/>
        </w:rPr>
        <w:t xml:space="preserve">with words. The verbal social currency of waking life is re-coined,  </w:t>
      </w:r>
      <w:r w:rsidR="00650112">
        <w:rPr>
          <w:rFonts w:ascii="Times New Roman" w:hAnsi="Times New Roman" w:cs="Times New Roman"/>
        </w:rPr>
        <w:lastRenderedPageBreak/>
        <w:t>condensed and displaced</w:t>
      </w:r>
      <w:r w:rsidR="00016B55">
        <w:rPr>
          <w:rFonts w:ascii="Times New Roman" w:hAnsi="Times New Roman" w:cs="Times New Roman"/>
        </w:rPr>
        <w:t xml:space="preserve">, according to the </w:t>
      </w:r>
      <w:r w:rsidR="00650112">
        <w:rPr>
          <w:rFonts w:ascii="Times New Roman" w:hAnsi="Times New Roman" w:cs="Times New Roman"/>
        </w:rPr>
        <w:t>logic</w:t>
      </w:r>
      <w:r w:rsidR="00016B55">
        <w:rPr>
          <w:rFonts w:ascii="Times New Roman" w:hAnsi="Times New Roman" w:cs="Times New Roman"/>
        </w:rPr>
        <w:t xml:space="preserve"> of the dream-work.  Analysing one such dream, Freud remarked that 'a </w:t>
      </w:r>
      <w:r w:rsidR="001E3093">
        <w:rPr>
          <w:rFonts w:ascii="Times New Roman" w:hAnsi="Times New Roman" w:cs="Times New Roman"/>
        </w:rPr>
        <w:t>long chain of thoughts and associations led off from each syllable of this verbal hotch-potch.'  (</w:t>
      </w:r>
      <w:r w:rsidR="001559A5">
        <w:rPr>
          <w:rFonts w:ascii="Times New Roman" w:hAnsi="Times New Roman" w:cs="Times New Roman"/>
        </w:rPr>
        <w:t xml:space="preserve">Freud, </w:t>
      </w:r>
      <w:r w:rsidR="00522C84" w:rsidRPr="00522C84">
        <w:rPr>
          <w:rFonts w:ascii="Times New Roman" w:hAnsi="Times New Roman" w:cs="Times New Roman"/>
          <w:i/>
        </w:rPr>
        <w:t>The Standard Edition of the Complete</w:t>
      </w:r>
      <w:r w:rsidR="001559A5" w:rsidRPr="00522C84">
        <w:rPr>
          <w:rFonts w:ascii="Times New Roman" w:hAnsi="Times New Roman" w:cs="Times New Roman"/>
          <w:i/>
        </w:rPr>
        <w:t xml:space="preserve"> Psychological Works</w:t>
      </w:r>
      <w:r w:rsidR="001559A5">
        <w:rPr>
          <w:rFonts w:ascii="Times New Roman" w:hAnsi="Times New Roman" w:cs="Times New Roman"/>
        </w:rPr>
        <w:t xml:space="preserve">, ed. </w:t>
      </w:r>
      <w:r w:rsidR="00522C84">
        <w:rPr>
          <w:rFonts w:ascii="Times New Roman" w:hAnsi="Times New Roman" w:cs="Times New Roman"/>
        </w:rPr>
        <w:t xml:space="preserve">&amp; trans. </w:t>
      </w:r>
      <w:r w:rsidR="001559A5">
        <w:rPr>
          <w:rFonts w:ascii="Times New Roman" w:hAnsi="Times New Roman" w:cs="Times New Roman"/>
        </w:rPr>
        <w:t>J. Strachey, (London: Hogarth Press</w:t>
      </w:r>
      <w:r w:rsidR="00522C84">
        <w:rPr>
          <w:rFonts w:ascii="Times New Roman" w:hAnsi="Times New Roman" w:cs="Times New Roman"/>
        </w:rPr>
        <w:t>, 1953) Vol.</w:t>
      </w:r>
      <w:r w:rsidR="001559A5">
        <w:rPr>
          <w:rFonts w:ascii="Times New Roman" w:hAnsi="Times New Roman" w:cs="Times New Roman"/>
        </w:rPr>
        <w:t xml:space="preserve"> </w:t>
      </w:r>
      <w:r w:rsidR="00522C84">
        <w:rPr>
          <w:rFonts w:ascii="Times New Roman" w:hAnsi="Times New Roman" w:cs="Times New Roman"/>
        </w:rPr>
        <w:t xml:space="preserve"> 4, page</w:t>
      </w:r>
      <w:bookmarkStart w:id="42" w:name="_GoBack"/>
      <w:bookmarkEnd w:id="42"/>
      <w:r w:rsidR="001E3093">
        <w:rPr>
          <w:rFonts w:ascii="Times New Roman" w:hAnsi="Times New Roman" w:cs="Times New Roman"/>
        </w:rPr>
        <w:t xml:space="preserve"> 297). </w:t>
      </w:r>
      <w:r w:rsidR="00016B55" w:rsidRPr="00016B55">
        <w:rPr>
          <w:rFonts w:ascii="Times New Roman" w:hAnsi="Times New Roman" w:cs="Times New Roman"/>
          <w:i/>
        </w:rPr>
        <w:t>Wortklumpen</w:t>
      </w:r>
      <w:r w:rsidR="00016B55">
        <w:rPr>
          <w:rFonts w:ascii="Times New Roman" w:hAnsi="Times New Roman" w:cs="Times New Roman"/>
        </w:rPr>
        <w:t xml:space="preserve"> was Freud's word, here translated as hotch-potch. </w:t>
      </w:r>
      <w:r w:rsidR="00016B55" w:rsidRPr="00016B55">
        <w:rPr>
          <w:rFonts w:ascii="Times New Roman" w:hAnsi="Times New Roman" w:cs="Times New Roman"/>
          <w:i/>
        </w:rPr>
        <w:t>Klumpen</w:t>
      </w:r>
      <w:r w:rsidR="00016B55">
        <w:rPr>
          <w:rFonts w:ascii="Times New Roman" w:hAnsi="Times New Roman" w:cs="Times New Roman"/>
        </w:rPr>
        <w:t xml:space="preserve"> is a noun meaning </w:t>
      </w:r>
      <w:r w:rsidR="00016B55" w:rsidRPr="00016B55">
        <w:rPr>
          <w:rFonts w:ascii="Times New Roman" w:hAnsi="Times New Roman" w:cs="Times New Roman"/>
          <w:i/>
        </w:rPr>
        <w:t>lump</w:t>
      </w:r>
      <w:r w:rsidR="00016B55">
        <w:rPr>
          <w:rFonts w:ascii="Times New Roman" w:hAnsi="Times New Roman" w:cs="Times New Roman"/>
        </w:rPr>
        <w:t xml:space="preserve"> or </w:t>
      </w:r>
      <w:r w:rsidR="00016B55" w:rsidRPr="00016B55">
        <w:rPr>
          <w:rFonts w:ascii="Times New Roman" w:hAnsi="Times New Roman" w:cs="Times New Roman"/>
          <w:i/>
        </w:rPr>
        <w:t>clot</w:t>
      </w:r>
      <w:r w:rsidR="00016B55">
        <w:rPr>
          <w:rFonts w:ascii="Times New Roman" w:hAnsi="Times New Roman" w:cs="Times New Roman"/>
        </w:rPr>
        <w:t xml:space="preserve">. </w:t>
      </w:r>
    </w:p>
    <w:p w14:paraId="6931A293" w14:textId="77777777" w:rsidR="00650112" w:rsidRDefault="00016B55" w:rsidP="00650112">
      <w:pPr>
        <w:spacing w:line="480" w:lineRule="auto"/>
        <w:jc w:val="both"/>
        <w:rPr>
          <w:rFonts w:ascii="Times New Roman" w:hAnsi="Times New Roman" w:cs="Times New Roman"/>
        </w:rPr>
      </w:pPr>
      <w:r>
        <w:rPr>
          <w:rFonts w:ascii="Times New Roman" w:hAnsi="Times New Roman" w:cs="Times New Roman"/>
        </w:rPr>
        <w:tab/>
        <w:t xml:space="preserve">Returning to </w:t>
      </w:r>
      <w:r w:rsidR="00650112">
        <w:rPr>
          <w:rFonts w:ascii="Times New Roman" w:hAnsi="Times New Roman" w:cs="Times New Roman"/>
        </w:rPr>
        <w:t xml:space="preserve">the three words spoken in </w:t>
      </w:r>
      <w:r>
        <w:rPr>
          <w:rFonts w:ascii="Times New Roman" w:hAnsi="Times New Roman" w:cs="Times New Roman"/>
        </w:rPr>
        <w:t>Flaubert's dream, we observe</w:t>
      </w:r>
      <w:r w:rsidR="000A66F5">
        <w:rPr>
          <w:rFonts w:ascii="Times New Roman" w:hAnsi="Times New Roman" w:cs="Times New Roman"/>
        </w:rPr>
        <w:t xml:space="preserve"> two </w:t>
      </w:r>
      <w:r w:rsidR="00650112">
        <w:rPr>
          <w:rFonts w:ascii="Times New Roman" w:hAnsi="Times New Roman" w:cs="Times New Roman"/>
        </w:rPr>
        <w:t>salient</w:t>
      </w:r>
      <w:r w:rsidR="000A66F5">
        <w:rPr>
          <w:rFonts w:ascii="Times New Roman" w:hAnsi="Times New Roman" w:cs="Times New Roman"/>
        </w:rPr>
        <w:t xml:space="preserve"> phonological features. E</w:t>
      </w:r>
      <w:r>
        <w:rPr>
          <w:rFonts w:ascii="Times New Roman" w:hAnsi="Times New Roman" w:cs="Times New Roman"/>
        </w:rPr>
        <w:t xml:space="preserve">ach of the three </w:t>
      </w:r>
      <w:r w:rsidR="000A66F5">
        <w:rPr>
          <w:rFonts w:ascii="Times New Roman" w:hAnsi="Times New Roman" w:cs="Times New Roman"/>
        </w:rPr>
        <w:t xml:space="preserve">repeated </w:t>
      </w:r>
      <w:r>
        <w:rPr>
          <w:rFonts w:ascii="Times New Roman" w:hAnsi="Times New Roman" w:cs="Times New Roman"/>
        </w:rPr>
        <w:t>words has three syllable</w:t>
      </w:r>
      <w:r w:rsidR="000A66F5">
        <w:rPr>
          <w:rFonts w:ascii="Times New Roman" w:hAnsi="Times New Roman" w:cs="Times New Roman"/>
        </w:rPr>
        <w:t>s; and the first syllables play a tune with the sound ca-ca-cou. Semantically, the</w:t>
      </w:r>
      <w:r w:rsidR="006C2814">
        <w:rPr>
          <w:rFonts w:ascii="Times New Roman" w:hAnsi="Times New Roman" w:cs="Times New Roman"/>
        </w:rPr>
        <w:t xml:space="preserve"> first two words are commonplace. </w:t>
      </w:r>
      <w:r w:rsidR="00DF7433" w:rsidRPr="00DF7433">
        <w:rPr>
          <w:rFonts w:ascii="Times New Roman" w:hAnsi="Times New Roman" w:cs="Times New Roman"/>
          <w:i/>
        </w:rPr>
        <w:t>Cadenas</w:t>
      </w:r>
      <w:r w:rsidR="00DF7433">
        <w:rPr>
          <w:rFonts w:ascii="Times New Roman" w:hAnsi="Times New Roman" w:cs="Times New Roman"/>
        </w:rPr>
        <w:t xml:space="preserve"> is </w:t>
      </w:r>
      <w:r w:rsidR="000A66F5">
        <w:rPr>
          <w:rFonts w:ascii="Times New Roman" w:hAnsi="Times New Roman" w:cs="Times New Roman"/>
        </w:rPr>
        <w:t xml:space="preserve">just </w:t>
      </w:r>
      <w:r w:rsidR="00DF7433">
        <w:rPr>
          <w:rFonts w:ascii="Times New Roman" w:hAnsi="Times New Roman" w:cs="Times New Roman"/>
        </w:rPr>
        <w:t xml:space="preserve">the word for a padlock. </w:t>
      </w:r>
      <w:r w:rsidR="006C2814">
        <w:rPr>
          <w:rFonts w:ascii="Times New Roman" w:hAnsi="Times New Roman" w:cs="Times New Roman"/>
        </w:rPr>
        <w:t>(</w:t>
      </w:r>
      <w:r w:rsidR="00A80BFB">
        <w:rPr>
          <w:rFonts w:ascii="Times New Roman" w:hAnsi="Times New Roman" w:cs="Times New Roman"/>
        </w:rPr>
        <w:t>Things forbidden? Spaces locked?</w:t>
      </w:r>
      <w:r w:rsidR="006C2814">
        <w:rPr>
          <w:rFonts w:ascii="Times New Roman" w:hAnsi="Times New Roman" w:cs="Times New Roman"/>
        </w:rPr>
        <w:t>)</w:t>
      </w:r>
      <w:r w:rsidR="00A80BFB">
        <w:rPr>
          <w:rFonts w:ascii="Times New Roman" w:hAnsi="Times New Roman" w:cs="Times New Roman"/>
        </w:rPr>
        <w:t xml:space="preserve"> </w:t>
      </w:r>
      <w:r w:rsidR="00DF7433" w:rsidRPr="00A80BFB">
        <w:rPr>
          <w:rFonts w:ascii="Times New Roman" w:hAnsi="Times New Roman" w:cs="Times New Roman"/>
          <w:i/>
        </w:rPr>
        <w:t>Cambouis</w:t>
      </w:r>
      <w:r w:rsidR="00DF7433">
        <w:rPr>
          <w:rFonts w:ascii="Times New Roman" w:hAnsi="Times New Roman" w:cs="Times New Roman"/>
        </w:rPr>
        <w:t xml:space="preserve"> means </w:t>
      </w:r>
      <w:r w:rsidR="00DF7433" w:rsidRPr="000A66F5">
        <w:rPr>
          <w:rFonts w:ascii="Times New Roman" w:hAnsi="Times New Roman" w:cs="Times New Roman"/>
          <w:i/>
        </w:rPr>
        <w:t>axle-grease</w:t>
      </w:r>
      <w:r w:rsidR="00DF7433">
        <w:rPr>
          <w:rFonts w:ascii="Times New Roman" w:hAnsi="Times New Roman" w:cs="Times New Roman"/>
        </w:rPr>
        <w:t xml:space="preserve">, but </w:t>
      </w:r>
      <w:r w:rsidR="00A80BFB">
        <w:rPr>
          <w:rFonts w:ascii="Times New Roman" w:hAnsi="Times New Roman" w:cs="Times New Roman"/>
        </w:rPr>
        <w:t xml:space="preserve">it's </w:t>
      </w:r>
      <w:r w:rsidR="00DF7433">
        <w:rPr>
          <w:rFonts w:ascii="Times New Roman" w:hAnsi="Times New Roman" w:cs="Times New Roman"/>
        </w:rPr>
        <w:t xml:space="preserve">also the slang-word for </w:t>
      </w:r>
      <w:r w:rsidR="00DF7433" w:rsidRPr="000A66F5">
        <w:rPr>
          <w:rFonts w:ascii="Times New Roman" w:hAnsi="Times New Roman" w:cs="Times New Roman"/>
          <w:i/>
        </w:rPr>
        <w:t>smegma</w:t>
      </w:r>
      <w:r w:rsidR="00DF7433">
        <w:rPr>
          <w:rFonts w:ascii="Times New Roman" w:hAnsi="Times New Roman" w:cs="Times New Roman"/>
        </w:rPr>
        <w:t xml:space="preserve">. </w:t>
      </w:r>
      <w:r w:rsidR="006C2814">
        <w:rPr>
          <w:rFonts w:ascii="Times New Roman" w:hAnsi="Times New Roman" w:cs="Times New Roman"/>
        </w:rPr>
        <w:t xml:space="preserve">(Bodily residues? Sexual disgust?) </w:t>
      </w:r>
      <w:r w:rsidR="00A80BFB">
        <w:rPr>
          <w:rFonts w:ascii="Times New Roman" w:hAnsi="Times New Roman" w:cs="Times New Roman"/>
        </w:rPr>
        <w:t xml:space="preserve"> </w:t>
      </w:r>
      <w:r w:rsidR="00A80BFB" w:rsidRPr="00A80BFB">
        <w:rPr>
          <w:rFonts w:ascii="Times New Roman" w:hAnsi="Times New Roman" w:cs="Times New Roman"/>
          <w:i/>
        </w:rPr>
        <w:t>Coufignon</w:t>
      </w:r>
      <w:r w:rsidR="00A80BFB">
        <w:rPr>
          <w:rFonts w:ascii="Times New Roman" w:hAnsi="Times New Roman" w:cs="Times New Roman"/>
        </w:rPr>
        <w:t xml:space="preserve"> </w:t>
      </w:r>
      <w:r w:rsidR="00A15779">
        <w:rPr>
          <w:rFonts w:ascii="Times New Roman" w:hAnsi="Times New Roman" w:cs="Times New Roman"/>
        </w:rPr>
        <w:t>looks like</w:t>
      </w:r>
      <w:r w:rsidR="00A80BFB">
        <w:rPr>
          <w:rFonts w:ascii="Times New Roman" w:hAnsi="Times New Roman" w:cs="Times New Roman"/>
        </w:rPr>
        <w:t xml:space="preserve"> a nonce-word</w:t>
      </w:r>
      <w:r w:rsidR="00A15779">
        <w:rPr>
          <w:rFonts w:ascii="Times New Roman" w:hAnsi="Times New Roman" w:cs="Times New Roman"/>
        </w:rPr>
        <w:t xml:space="preserve">. It is actually a lightly disguised version of </w:t>
      </w:r>
      <w:r w:rsidR="00A15779" w:rsidRPr="00A15779">
        <w:rPr>
          <w:rFonts w:ascii="Times New Roman" w:hAnsi="Times New Roman" w:cs="Times New Roman"/>
          <w:i/>
        </w:rPr>
        <w:t>troufignon</w:t>
      </w:r>
      <w:r w:rsidR="00A15779">
        <w:rPr>
          <w:rFonts w:ascii="Times New Roman" w:hAnsi="Times New Roman" w:cs="Times New Roman"/>
        </w:rPr>
        <w:t xml:space="preserve">, meaning </w:t>
      </w:r>
      <w:r w:rsidR="00A15779" w:rsidRPr="00A15779">
        <w:rPr>
          <w:rFonts w:ascii="Times New Roman" w:hAnsi="Times New Roman" w:cs="Times New Roman"/>
          <w:i/>
        </w:rPr>
        <w:t>arse-hole</w:t>
      </w:r>
      <w:r w:rsidR="00A15779">
        <w:rPr>
          <w:rFonts w:ascii="Times New Roman" w:hAnsi="Times New Roman" w:cs="Times New Roman"/>
          <w:i/>
        </w:rPr>
        <w:t xml:space="preserve">.  </w:t>
      </w:r>
      <w:r w:rsidR="00A15779">
        <w:rPr>
          <w:rFonts w:ascii="Times New Roman" w:hAnsi="Times New Roman" w:cs="Times New Roman"/>
        </w:rPr>
        <w:t xml:space="preserve"> </w:t>
      </w:r>
      <w:r w:rsidR="00A15779" w:rsidRPr="00A15779">
        <w:rPr>
          <w:rFonts w:ascii="Times New Roman" w:hAnsi="Times New Roman" w:cs="Times New Roman"/>
          <w:i/>
        </w:rPr>
        <w:t>Trou fignon</w:t>
      </w:r>
      <w:r w:rsidR="00A15779">
        <w:rPr>
          <w:rFonts w:ascii="Times New Roman" w:hAnsi="Times New Roman" w:cs="Times New Roman"/>
        </w:rPr>
        <w:t xml:space="preserve">: little tiny hole. </w:t>
      </w:r>
    </w:p>
    <w:p w14:paraId="6C0D25C4" w14:textId="6E27E49E" w:rsidR="00A15779" w:rsidRDefault="00650112" w:rsidP="00694E89">
      <w:pPr>
        <w:spacing w:line="480" w:lineRule="auto"/>
        <w:jc w:val="both"/>
        <w:rPr>
          <w:rFonts w:ascii="Times New Roman" w:hAnsi="Times New Roman" w:cs="Times New Roman"/>
        </w:rPr>
      </w:pPr>
      <w:r>
        <w:rPr>
          <w:rFonts w:ascii="Times New Roman" w:hAnsi="Times New Roman" w:cs="Times New Roman"/>
        </w:rPr>
        <w:tab/>
      </w:r>
      <w:r w:rsidR="000A66F5">
        <w:rPr>
          <w:rFonts w:ascii="Times New Roman" w:hAnsi="Times New Roman" w:cs="Times New Roman"/>
        </w:rPr>
        <w:t>By this point in the analysis, the theme is obvious: residues and orifices, the genital and anal. I note that the words have also rever</w:t>
      </w:r>
      <w:r>
        <w:rPr>
          <w:rFonts w:ascii="Times New Roman" w:hAnsi="Times New Roman" w:cs="Times New Roman"/>
        </w:rPr>
        <w:t xml:space="preserve">sed their affect.   Originally festive, </w:t>
      </w:r>
      <w:r w:rsidR="000A66F5">
        <w:rPr>
          <w:rFonts w:ascii="Times New Roman" w:hAnsi="Times New Roman" w:cs="Times New Roman"/>
        </w:rPr>
        <w:t>they occur</w:t>
      </w:r>
      <w:r>
        <w:rPr>
          <w:rFonts w:ascii="Times New Roman" w:hAnsi="Times New Roman" w:cs="Times New Roman"/>
        </w:rPr>
        <w:t>ed</w:t>
      </w:r>
      <w:r w:rsidR="000A66F5">
        <w:rPr>
          <w:rFonts w:ascii="Times New Roman" w:hAnsi="Times New Roman" w:cs="Times New Roman"/>
        </w:rPr>
        <w:t xml:space="preserve"> in a convivial, Rabelaisean, masculinist drinking-song. In the dream, they </w:t>
      </w:r>
      <w:r>
        <w:rPr>
          <w:rFonts w:ascii="Times New Roman" w:hAnsi="Times New Roman" w:cs="Times New Roman"/>
        </w:rPr>
        <w:t xml:space="preserve">are mysteriously threatening. The dreamer is at risk of being penetrated by the creature muttering the words. I quote, from near the end: </w:t>
      </w:r>
      <w:commentRangeStart w:id="43"/>
      <w:r>
        <w:rPr>
          <w:rFonts w:ascii="Times New Roman" w:hAnsi="Times New Roman" w:cs="Times New Roman"/>
        </w:rPr>
        <w:t xml:space="preserve">' [...] </w:t>
      </w:r>
      <w:r w:rsidRPr="00650112">
        <w:rPr>
          <w:rFonts w:ascii="Times New Roman" w:hAnsi="Times New Roman" w:cs="Times New Roman"/>
        </w:rPr>
        <w:t>she pointed at me and she poked me with her finger which was pointed like a needle, repeating the phrase: Cadenas, Cambouis, Coufignon.</w:t>
      </w:r>
      <w:commentRangeEnd w:id="43"/>
      <w:r w:rsidR="00B201E6">
        <w:rPr>
          <w:rStyle w:val="CommentReference"/>
        </w:rPr>
        <w:commentReference w:id="43"/>
      </w:r>
      <w:r>
        <w:rPr>
          <w:rFonts w:ascii="Times New Roman" w:hAnsi="Times New Roman" w:cs="Times New Roman"/>
        </w:rPr>
        <w:t>'</w:t>
      </w:r>
    </w:p>
    <w:p w14:paraId="3628B4F0" w14:textId="0DE8286F" w:rsidR="00E62C3C" w:rsidRDefault="00A15779" w:rsidP="00694E89">
      <w:pPr>
        <w:spacing w:line="480" w:lineRule="auto"/>
        <w:jc w:val="both"/>
        <w:rPr>
          <w:rFonts w:ascii="Times New Roman" w:hAnsi="Times New Roman" w:cs="Times New Roman"/>
        </w:rPr>
      </w:pPr>
      <w:r>
        <w:rPr>
          <w:rFonts w:ascii="Times New Roman" w:hAnsi="Times New Roman" w:cs="Times New Roman"/>
        </w:rPr>
        <w:tab/>
      </w:r>
      <w:r w:rsidR="00650112">
        <w:rPr>
          <w:rFonts w:ascii="Times New Roman" w:hAnsi="Times New Roman" w:cs="Times New Roman"/>
        </w:rPr>
        <w:t xml:space="preserve">I surmise that these three words draw their power from their link to </w:t>
      </w:r>
      <w:r w:rsidR="00275173" w:rsidRPr="00716B46">
        <w:rPr>
          <w:rFonts w:ascii="Times New Roman" w:hAnsi="Times New Roman" w:cs="Times New Roman"/>
        </w:rPr>
        <w:t>the dark</w:t>
      </w:r>
      <w:r w:rsidR="00C50FE6">
        <w:rPr>
          <w:rFonts w:ascii="Times New Roman" w:hAnsi="Times New Roman" w:cs="Times New Roman"/>
        </w:rPr>
        <w:t>est</w:t>
      </w:r>
      <w:r w:rsidR="00275173" w:rsidRPr="00716B46">
        <w:rPr>
          <w:rFonts w:ascii="Times New Roman" w:hAnsi="Times New Roman" w:cs="Times New Roman"/>
        </w:rPr>
        <w:t xml:space="preserve"> materials of Flaubert’s family history</w:t>
      </w:r>
      <w:r w:rsidR="00650112">
        <w:rPr>
          <w:rFonts w:ascii="Times New Roman" w:hAnsi="Times New Roman" w:cs="Times New Roman"/>
        </w:rPr>
        <w:t xml:space="preserve">.  </w:t>
      </w:r>
      <w:r w:rsidR="003730EB" w:rsidRPr="00716B46">
        <w:rPr>
          <w:rFonts w:ascii="Times New Roman" w:hAnsi="Times New Roman" w:cs="Times New Roman"/>
        </w:rPr>
        <w:t>Flaubert’s</w:t>
      </w:r>
      <w:r w:rsidR="00650112">
        <w:rPr>
          <w:rFonts w:ascii="Times New Roman" w:hAnsi="Times New Roman" w:cs="Times New Roman"/>
        </w:rPr>
        <w:t xml:space="preserve"> mother's mother was called </w:t>
      </w:r>
      <w:r w:rsidR="00D149FF" w:rsidRPr="00716B46">
        <w:rPr>
          <w:rFonts w:ascii="Times New Roman" w:hAnsi="Times New Roman" w:cs="Times New Roman"/>
        </w:rPr>
        <w:t>Camille Cambremer de Croixmare</w:t>
      </w:r>
      <w:r w:rsidR="00650112">
        <w:rPr>
          <w:rFonts w:ascii="Times New Roman" w:hAnsi="Times New Roman" w:cs="Times New Roman"/>
        </w:rPr>
        <w:t xml:space="preserve">. </w:t>
      </w:r>
      <w:r w:rsidR="000F6AB3" w:rsidRPr="00716B46">
        <w:rPr>
          <w:rFonts w:ascii="Times New Roman" w:hAnsi="Times New Roman" w:cs="Times New Roman"/>
        </w:rPr>
        <w:t>Her name, or at least the syllabic pattern of her name, echoes here in ‘cadenas cambouis coufignon</w:t>
      </w:r>
      <w:r w:rsidR="000F6AB3">
        <w:rPr>
          <w:rFonts w:ascii="Times New Roman" w:hAnsi="Times New Roman" w:cs="Times New Roman"/>
        </w:rPr>
        <w:t>'.  Camille</w:t>
      </w:r>
      <w:r w:rsidR="00D149FF" w:rsidRPr="00716B46">
        <w:rPr>
          <w:rFonts w:ascii="Times New Roman" w:hAnsi="Times New Roman" w:cs="Times New Roman"/>
        </w:rPr>
        <w:t xml:space="preserve"> </w:t>
      </w:r>
      <w:r w:rsidR="00275173" w:rsidRPr="00716B46">
        <w:rPr>
          <w:rFonts w:ascii="Times New Roman" w:hAnsi="Times New Roman" w:cs="Times New Roman"/>
        </w:rPr>
        <w:t xml:space="preserve">died </w:t>
      </w:r>
      <w:r w:rsidR="003730EB" w:rsidRPr="00716B46">
        <w:rPr>
          <w:rFonts w:ascii="Times New Roman" w:hAnsi="Times New Roman" w:cs="Times New Roman"/>
        </w:rPr>
        <w:t>soon after</w:t>
      </w:r>
      <w:r w:rsidR="00275173" w:rsidRPr="00716B46">
        <w:rPr>
          <w:rFonts w:ascii="Times New Roman" w:hAnsi="Times New Roman" w:cs="Times New Roman"/>
        </w:rPr>
        <w:t xml:space="preserve"> childbirth in 1792. </w:t>
      </w:r>
      <w:r w:rsidR="000F6AB3">
        <w:rPr>
          <w:rFonts w:ascii="Times New Roman" w:hAnsi="Times New Roman" w:cs="Times New Roman"/>
        </w:rPr>
        <w:t xml:space="preserve">Her motherless child </w:t>
      </w:r>
      <w:r w:rsidR="00A02ECE">
        <w:rPr>
          <w:rFonts w:ascii="Times New Roman" w:hAnsi="Times New Roman" w:cs="Times New Roman"/>
        </w:rPr>
        <w:t xml:space="preserve">- one day to become Gustave Flaubert's mother - </w:t>
      </w:r>
      <w:r w:rsidR="000F6AB3">
        <w:rPr>
          <w:rFonts w:ascii="Times New Roman" w:hAnsi="Times New Roman" w:cs="Times New Roman"/>
        </w:rPr>
        <w:t>was then passed around, like an awkward parcel, for most of the years of her childho</w:t>
      </w:r>
      <w:r w:rsidR="00A02ECE">
        <w:rPr>
          <w:rFonts w:ascii="Times New Roman" w:hAnsi="Times New Roman" w:cs="Times New Roman"/>
        </w:rPr>
        <w:t xml:space="preserve">od. As an </w:t>
      </w:r>
      <w:r w:rsidR="00A02ECE">
        <w:rPr>
          <w:rFonts w:ascii="Times New Roman" w:hAnsi="Times New Roman" w:cs="Times New Roman"/>
        </w:rPr>
        <w:lastRenderedPageBreak/>
        <w:t xml:space="preserve">adult, according to Flaubert, his mother was a forever </w:t>
      </w:r>
      <w:r w:rsidR="00A02ECE" w:rsidRPr="00A02ECE">
        <w:rPr>
          <w:rFonts w:ascii="Times New Roman" w:hAnsi="Times New Roman" w:cs="Times New Roman"/>
          <w:i/>
        </w:rPr>
        <w:t>glacial</w:t>
      </w:r>
      <w:r w:rsidR="00A02ECE">
        <w:rPr>
          <w:rFonts w:ascii="Times New Roman" w:hAnsi="Times New Roman" w:cs="Times New Roman"/>
        </w:rPr>
        <w:t xml:space="preserve"> presence. </w:t>
      </w:r>
      <w:r w:rsidR="00275173" w:rsidRPr="00716B46">
        <w:rPr>
          <w:rFonts w:ascii="Times New Roman" w:hAnsi="Times New Roman" w:cs="Times New Roman"/>
        </w:rPr>
        <w:t xml:space="preserve"> </w:t>
      </w:r>
      <w:r w:rsidR="00A02ECE">
        <w:rPr>
          <w:rFonts w:ascii="Times New Roman" w:hAnsi="Times New Roman" w:cs="Times New Roman"/>
        </w:rPr>
        <w:t xml:space="preserve">To add to the mortality that beset the female line of the family, </w:t>
      </w:r>
      <w:r w:rsidR="00275173" w:rsidRPr="00716B46">
        <w:rPr>
          <w:rFonts w:ascii="Times New Roman" w:hAnsi="Times New Roman" w:cs="Times New Roman"/>
        </w:rPr>
        <w:t xml:space="preserve">Flaubert’s beloved younger sister, Caroline, died </w:t>
      </w:r>
      <w:r w:rsidR="003730EB" w:rsidRPr="00716B46">
        <w:rPr>
          <w:rFonts w:ascii="Times New Roman" w:hAnsi="Times New Roman" w:cs="Times New Roman"/>
        </w:rPr>
        <w:t>soon after</w:t>
      </w:r>
      <w:r w:rsidR="00275173" w:rsidRPr="00716B46">
        <w:rPr>
          <w:rFonts w:ascii="Times New Roman" w:hAnsi="Times New Roman" w:cs="Times New Roman"/>
        </w:rPr>
        <w:t xml:space="preserve"> childbirth, in March 1846</w:t>
      </w:r>
      <w:r w:rsidR="00E20AD1" w:rsidRPr="00716B46">
        <w:rPr>
          <w:rFonts w:ascii="Times New Roman" w:hAnsi="Times New Roman" w:cs="Times New Roman"/>
        </w:rPr>
        <w:t>. The tenth anniversary of her death was impending on the night of the dream</w:t>
      </w:r>
      <w:r w:rsidR="00275173" w:rsidRPr="00716B46">
        <w:rPr>
          <w:rFonts w:ascii="Times New Roman" w:hAnsi="Times New Roman" w:cs="Times New Roman"/>
        </w:rPr>
        <w:t xml:space="preserve">. </w:t>
      </w:r>
      <w:r w:rsidR="00E20AD1" w:rsidRPr="00716B46">
        <w:rPr>
          <w:rFonts w:ascii="Times New Roman" w:hAnsi="Times New Roman" w:cs="Times New Roman"/>
        </w:rPr>
        <w:t>The triple phrase</w:t>
      </w:r>
      <w:r w:rsidR="00E26664">
        <w:rPr>
          <w:rFonts w:ascii="Times New Roman" w:hAnsi="Times New Roman" w:cs="Times New Roman"/>
        </w:rPr>
        <w:t xml:space="preserve">, </w:t>
      </w:r>
      <w:r w:rsidR="00E26664" w:rsidRPr="00716B46">
        <w:rPr>
          <w:rFonts w:ascii="Times New Roman" w:hAnsi="Times New Roman" w:cs="Times New Roman"/>
        </w:rPr>
        <w:t>‘cadenas cambouis coufignon’</w:t>
      </w:r>
      <w:r w:rsidR="00696E10">
        <w:rPr>
          <w:rFonts w:ascii="Times New Roman" w:hAnsi="Times New Roman" w:cs="Times New Roman"/>
        </w:rPr>
        <w:t>,</w:t>
      </w:r>
      <w:r w:rsidR="00E20AD1" w:rsidRPr="00716B46">
        <w:rPr>
          <w:rFonts w:ascii="Times New Roman" w:hAnsi="Times New Roman" w:cs="Times New Roman"/>
        </w:rPr>
        <w:t xml:space="preserve"> stutters</w:t>
      </w:r>
      <w:r w:rsidR="00275173" w:rsidRPr="00716B46">
        <w:rPr>
          <w:rFonts w:ascii="Times New Roman" w:hAnsi="Times New Roman" w:cs="Times New Roman"/>
        </w:rPr>
        <w:t xml:space="preserve"> </w:t>
      </w:r>
      <w:r w:rsidR="00E20AD1" w:rsidRPr="00716B46">
        <w:rPr>
          <w:rFonts w:ascii="Times New Roman" w:hAnsi="Times New Roman" w:cs="Times New Roman"/>
        </w:rPr>
        <w:t xml:space="preserve">on the first syllable of her name.  </w:t>
      </w:r>
    </w:p>
    <w:p w14:paraId="4A23FAC5" w14:textId="10A46967" w:rsidR="00C50FE6" w:rsidRDefault="00B201E6" w:rsidP="00694E89">
      <w:pPr>
        <w:spacing w:line="480" w:lineRule="auto"/>
        <w:jc w:val="both"/>
        <w:rPr>
          <w:rFonts w:ascii="Times New Roman" w:hAnsi="Times New Roman" w:cs="Times New Roman"/>
        </w:rPr>
      </w:pPr>
      <w:r>
        <w:rPr>
          <w:rFonts w:ascii="Times New Roman" w:hAnsi="Times New Roman" w:cs="Times New Roman"/>
        </w:rPr>
        <w:tab/>
        <w:t>This phrase, in its enigmatic three-ness, can be construed as either menacing or reproachful. Or indeed, as both. It can be unfolded, associatively, disconcertingly, as a condensed history of maternal mortality, of life-in-death subjection, physiological</w:t>
      </w:r>
      <w:r w:rsidRPr="00B201E6">
        <w:rPr>
          <w:rFonts w:ascii="Times New Roman" w:hAnsi="Times New Roman" w:cs="Times New Roman"/>
        </w:rPr>
        <w:t xml:space="preserve"> </w:t>
      </w:r>
      <w:r>
        <w:rPr>
          <w:rFonts w:ascii="Times New Roman" w:hAnsi="Times New Roman" w:cs="Times New Roman"/>
        </w:rPr>
        <w:t xml:space="preserve">and psychological. The </w:t>
      </w:r>
      <w:r w:rsidR="00C50FE6">
        <w:rPr>
          <w:rFonts w:ascii="Times New Roman" w:hAnsi="Times New Roman" w:cs="Times New Roman"/>
        </w:rPr>
        <w:t>chanting</w:t>
      </w:r>
      <w:r>
        <w:rPr>
          <w:rFonts w:ascii="Times New Roman" w:hAnsi="Times New Roman" w:cs="Times New Roman"/>
        </w:rPr>
        <w:t xml:space="preserve"> </w:t>
      </w:r>
      <w:r w:rsidR="00C50FE6">
        <w:rPr>
          <w:rFonts w:ascii="Times New Roman" w:hAnsi="Times New Roman" w:cs="Times New Roman"/>
        </w:rPr>
        <w:t>dream-</w:t>
      </w:r>
      <w:r>
        <w:rPr>
          <w:rFonts w:ascii="Times New Roman" w:hAnsi="Times New Roman" w:cs="Times New Roman"/>
        </w:rPr>
        <w:t xml:space="preserve">figure of </w:t>
      </w:r>
      <w:r w:rsidR="00E20AD1" w:rsidRPr="00716B46">
        <w:rPr>
          <w:rFonts w:ascii="Times New Roman" w:hAnsi="Times New Roman" w:cs="Times New Roman"/>
        </w:rPr>
        <w:t xml:space="preserve"> </w:t>
      </w:r>
      <w:r w:rsidR="00C50FE6">
        <w:rPr>
          <w:rFonts w:ascii="Times New Roman" w:hAnsi="Times New Roman" w:cs="Times New Roman"/>
        </w:rPr>
        <w:t>'</w:t>
      </w:r>
      <w:r w:rsidR="00C50FE6" w:rsidRPr="00C50FE6">
        <w:rPr>
          <w:rFonts w:ascii="Times New Roman" w:hAnsi="Times New Roman" w:cs="Times New Roman"/>
        </w:rPr>
        <w:t xml:space="preserve">the hideous old woman...with the huge tongue, curving like a serpent' </w:t>
      </w:r>
      <w:r w:rsidR="00C50FE6">
        <w:rPr>
          <w:rFonts w:ascii="Times New Roman" w:hAnsi="Times New Roman" w:cs="Times New Roman"/>
        </w:rPr>
        <w:t xml:space="preserve">has clearly usurped the phallus and is about to use it, punitively, on the dreamer.  </w:t>
      </w:r>
    </w:p>
    <w:p w14:paraId="7DACF99C" w14:textId="53B888DD" w:rsidR="00D149FF" w:rsidRDefault="00C50FE6" w:rsidP="00694E89">
      <w:pPr>
        <w:spacing w:line="480" w:lineRule="auto"/>
        <w:jc w:val="both"/>
        <w:rPr>
          <w:rFonts w:ascii="Times New Roman" w:hAnsi="Times New Roman" w:cs="Times New Roman"/>
        </w:rPr>
      </w:pPr>
      <w:r>
        <w:rPr>
          <w:rFonts w:ascii="Times New Roman" w:hAnsi="Times New Roman" w:cs="Times New Roman"/>
        </w:rPr>
        <w:tab/>
        <w:t xml:space="preserve">In conclusion, we may evoke the </w:t>
      </w:r>
      <w:r w:rsidR="00E20AD1" w:rsidRPr="00716B46">
        <w:rPr>
          <w:rFonts w:ascii="Times New Roman" w:hAnsi="Times New Roman" w:cs="Times New Roman"/>
        </w:rPr>
        <w:t xml:space="preserve">life-size white marble portrait bust of Caroline Flaubert </w:t>
      </w:r>
      <w:r w:rsidR="00A02ECE">
        <w:rPr>
          <w:rFonts w:ascii="Times New Roman" w:hAnsi="Times New Roman" w:cs="Times New Roman"/>
        </w:rPr>
        <w:t xml:space="preserve">that </w:t>
      </w:r>
      <w:r w:rsidR="00E20AD1" w:rsidRPr="00716B46">
        <w:rPr>
          <w:rFonts w:ascii="Times New Roman" w:hAnsi="Times New Roman" w:cs="Times New Roman"/>
        </w:rPr>
        <w:t xml:space="preserve">stood in the room where </w:t>
      </w:r>
      <w:r w:rsidR="00E20AD1" w:rsidRPr="00716B46">
        <w:rPr>
          <w:rFonts w:ascii="Times New Roman" w:hAnsi="Times New Roman" w:cs="Times New Roman"/>
          <w:i/>
        </w:rPr>
        <w:t>Madame Bovary</w:t>
      </w:r>
      <w:r w:rsidR="00E20AD1" w:rsidRPr="00716B46">
        <w:rPr>
          <w:rFonts w:ascii="Times New Roman" w:hAnsi="Times New Roman" w:cs="Times New Roman"/>
        </w:rPr>
        <w:t xml:space="preserve"> was written. Immaculately lifeless, </w:t>
      </w:r>
      <w:r w:rsidR="00A02ECE">
        <w:rPr>
          <w:rFonts w:ascii="Times New Roman" w:hAnsi="Times New Roman" w:cs="Times New Roman"/>
        </w:rPr>
        <w:t>this</w:t>
      </w:r>
      <w:r w:rsidR="003730EB" w:rsidRPr="00716B46">
        <w:rPr>
          <w:rFonts w:ascii="Times New Roman" w:hAnsi="Times New Roman" w:cs="Times New Roman"/>
        </w:rPr>
        <w:t xml:space="preserve"> </w:t>
      </w:r>
      <w:r w:rsidR="00A02ECE">
        <w:rPr>
          <w:rFonts w:ascii="Times New Roman" w:hAnsi="Times New Roman" w:cs="Times New Roman"/>
        </w:rPr>
        <w:t>cold material</w:t>
      </w:r>
      <w:r w:rsidR="00776A4F" w:rsidRPr="00716B46">
        <w:rPr>
          <w:rFonts w:ascii="Times New Roman" w:hAnsi="Times New Roman" w:cs="Times New Roman"/>
        </w:rPr>
        <w:t xml:space="preserve"> </w:t>
      </w:r>
      <w:r w:rsidR="00A02ECE">
        <w:rPr>
          <w:rFonts w:ascii="Times New Roman" w:hAnsi="Times New Roman" w:cs="Times New Roman"/>
        </w:rPr>
        <w:t>thing</w:t>
      </w:r>
      <w:r w:rsidR="00E20AD1" w:rsidRPr="00716B46">
        <w:rPr>
          <w:rFonts w:ascii="Times New Roman" w:hAnsi="Times New Roman" w:cs="Times New Roman"/>
        </w:rPr>
        <w:t xml:space="preserve"> presided </w:t>
      </w:r>
      <w:r w:rsidR="003730EB" w:rsidRPr="00716B46">
        <w:rPr>
          <w:rFonts w:ascii="Times New Roman" w:hAnsi="Times New Roman" w:cs="Times New Roman"/>
        </w:rPr>
        <w:t>ov</w:t>
      </w:r>
      <w:r w:rsidR="00776A4F" w:rsidRPr="00716B46">
        <w:rPr>
          <w:rFonts w:ascii="Times New Roman" w:hAnsi="Times New Roman" w:cs="Times New Roman"/>
        </w:rPr>
        <w:t>er the whole meticulously immaterial process of composition</w:t>
      </w:r>
      <w:r w:rsidR="00694E89" w:rsidRPr="00716B46">
        <w:rPr>
          <w:rFonts w:ascii="Times New Roman" w:hAnsi="Times New Roman" w:cs="Times New Roman"/>
        </w:rPr>
        <w:t xml:space="preserve">.  </w:t>
      </w:r>
      <w:r w:rsidR="00A02ECE">
        <w:rPr>
          <w:rFonts w:ascii="Times New Roman" w:hAnsi="Times New Roman" w:cs="Times New Roman"/>
        </w:rPr>
        <w:t xml:space="preserve">The memory of </w:t>
      </w:r>
      <w:r w:rsidR="00696E10">
        <w:rPr>
          <w:rFonts w:ascii="Times New Roman" w:hAnsi="Times New Roman" w:cs="Times New Roman"/>
        </w:rPr>
        <w:t>Caroline’s</w:t>
      </w:r>
      <w:r w:rsidR="003730EB" w:rsidRPr="00716B46">
        <w:rPr>
          <w:rFonts w:ascii="Times New Roman" w:hAnsi="Times New Roman" w:cs="Times New Roman"/>
        </w:rPr>
        <w:t xml:space="preserve"> lingering death</w:t>
      </w:r>
      <w:r w:rsidR="00A02ECE">
        <w:rPr>
          <w:rFonts w:ascii="Times New Roman" w:hAnsi="Times New Roman" w:cs="Times New Roman"/>
        </w:rPr>
        <w:t xml:space="preserve"> from puerperal fever </w:t>
      </w:r>
      <w:r w:rsidR="003730EB" w:rsidRPr="00716B46">
        <w:rPr>
          <w:rFonts w:ascii="Times New Roman" w:hAnsi="Times New Roman" w:cs="Times New Roman"/>
        </w:rPr>
        <w:t>fed into the lingering fictional death of Emma Bovary. Emma’s death by arsenic poisoning is exquisitely punitive in its leisurely, lucid dissolution of the flesh. In his novel, Flaubert had placed himself in perfect control of the elusively mortal body</w:t>
      </w:r>
      <w:r w:rsidR="00776A4F" w:rsidRPr="00716B46">
        <w:rPr>
          <w:rFonts w:ascii="Times New Roman" w:hAnsi="Times New Roman" w:cs="Times New Roman"/>
        </w:rPr>
        <w:t>, mind and voice</w:t>
      </w:r>
      <w:r w:rsidR="003730EB" w:rsidRPr="00716B46">
        <w:rPr>
          <w:rFonts w:ascii="Times New Roman" w:hAnsi="Times New Roman" w:cs="Times New Roman"/>
        </w:rPr>
        <w:t xml:space="preserve"> of a woman. </w:t>
      </w:r>
      <w:r w:rsidR="00694E89">
        <w:rPr>
          <w:rFonts w:ascii="Times New Roman" w:hAnsi="Times New Roman" w:cs="Times New Roman"/>
        </w:rPr>
        <w:t xml:space="preserve"> </w:t>
      </w:r>
      <w:r w:rsidR="000F6AB3">
        <w:rPr>
          <w:rFonts w:ascii="Times New Roman" w:hAnsi="Times New Roman" w:cs="Times New Roman"/>
        </w:rPr>
        <w:t>But in</w:t>
      </w:r>
      <w:r w:rsidR="003730EB" w:rsidRPr="00716B46">
        <w:rPr>
          <w:rFonts w:ascii="Times New Roman" w:hAnsi="Times New Roman" w:cs="Times New Roman"/>
        </w:rPr>
        <w:t xml:space="preserve"> his dream</w:t>
      </w:r>
      <w:r w:rsidR="00776A4F" w:rsidRPr="00716B46">
        <w:rPr>
          <w:rFonts w:ascii="Times New Roman" w:hAnsi="Times New Roman" w:cs="Times New Roman"/>
        </w:rPr>
        <w:t>,</w:t>
      </w:r>
      <w:r w:rsidR="003730EB" w:rsidRPr="00716B46">
        <w:rPr>
          <w:rFonts w:ascii="Times New Roman" w:hAnsi="Times New Roman" w:cs="Times New Roman"/>
        </w:rPr>
        <w:t xml:space="preserve"> the unruly feminine </w:t>
      </w:r>
      <w:r w:rsidR="000F6AB3">
        <w:rPr>
          <w:rFonts w:ascii="Times New Roman" w:hAnsi="Times New Roman" w:cs="Times New Roman"/>
        </w:rPr>
        <w:t>threatened</w:t>
      </w:r>
      <w:r w:rsidR="003730EB" w:rsidRPr="00716B46">
        <w:rPr>
          <w:rFonts w:ascii="Times New Roman" w:hAnsi="Times New Roman" w:cs="Times New Roman"/>
        </w:rPr>
        <w:t xml:space="preserve"> its revenge. </w:t>
      </w:r>
    </w:p>
    <w:p w14:paraId="123D96B1" w14:textId="77777777" w:rsidR="00C6131C" w:rsidRDefault="00C6131C" w:rsidP="00694E89">
      <w:pPr>
        <w:spacing w:line="480" w:lineRule="auto"/>
        <w:jc w:val="both"/>
        <w:rPr>
          <w:rFonts w:ascii="Times New Roman" w:hAnsi="Times New Roman" w:cs="Times New Roman"/>
        </w:rPr>
      </w:pPr>
    </w:p>
    <w:p w14:paraId="5FCAB5AD" w14:textId="26722E2F" w:rsidR="00C6131C" w:rsidRDefault="00C6131C" w:rsidP="00694E89">
      <w:pPr>
        <w:spacing w:line="480" w:lineRule="auto"/>
        <w:jc w:val="both"/>
        <w:rPr>
          <w:rFonts w:ascii="Times New Roman" w:hAnsi="Times New Roman" w:cs="Times New Roman"/>
        </w:rPr>
      </w:pPr>
      <w:r>
        <w:rPr>
          <w:rFonts w:ascii="Times New Roman" w:hAnsi="Times New Roman" w:cs="Times New Roman"/>
        </w:rPr>
        <w:t>Geoffrey Wall</w:t>
      </w:r>
    </w:p>
    <w:p w14:paraId="5B73D3F7" w14:textId="75EAC627" w:rsidR="00462DB5" w:rsidRPr="00716B46" w:rsidRDefault="00462DB5" w:rsidP="00E440EB">
      <w:pPr>
        <w:pStyle w:val="Heading1"/>
        <w:spacing w:line="480" w:lineRule="auto"/>
        <w:rPr>
          <w:rFonts w:ascii="Times New Roman" w:hAnsi="Times New Roman" w:cs="Times New Roman"/>
          <w:sz w:val="24"/>
          <w:szCs w:val="24"/>
        </w:rPr>
      </w:pPr>
    </w:p>
    <w:sectPr w:rsidR="00462DB5" w:rsidRPr="00716B46" w:rsidSect="004E7B72">
      <w:footerReference w:type="even" r:id="rId10"/>
      <w:footerReference w:type="default" r:id="rId11"/>
      <w:pgSz w:w="11900" w:h="16840"/>
      <w:pgMar w:top="1440" w:right="1800" w:bottom="1440" w:left="1800" w:header="708" w:footer="708" w:gutter="0"/>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eoffrey Wall" w:date="2017-12-19T15:12:00Z" w:initials="GW">
    <w:p w14:paraId="45BAEB80" w14:textId="2EE96EC2" w:rsidR="001559A5" w:rsidRDefault="001559A5">
      <w:pPr>
        <w:pStyle w:val="CommentText"/>
      </w:pPr>
      <w:r>
        <w:rPr>
          <w:rStyle w:val="CommentReference"/>
        </w:rPr>
        <w:annotationRef/>
      </w:r>
    </w:p>
  </w:comment>
  <w:comment w:id="4" w:author="Geoffrey Wall" w:date="2017-12-19T15:13:00Z" w:initials="GW">
    <w:p w14:paraId="76A040CA" w14:textId="7CE26C55" w:rsidR="001559A5" w:rsidRDefault="001559A5">
      <w:pPr>
        <w:pStyle w:val="CommentText"/>
      </w:pPr>
      <w:r>
        <w:rPr>
          <w:rStyle w:val="CommentReference"/>
        </w:rPr>
        <w:annotationRef/>
      </w:r>
    </w:p>
  </w:comment>
  <w:comment w:id="5" w:author="Geoffrey Wall" w:date="2017-12-19T15:13:00Z" w:initials="GW">
    <w:p w14:paraId="1562E8E6" w14:textId="0E8D8850" w:rsidR="001559A5" w:rsidRDefault="001559A5">
      <w:pPr>
        <w:pStyle w:val="CommentText"/>
      </w:pPr>
      <w:r>
        <w:rPr>
          <w:rStyle w:val="CommentReference"/>
        </w:rPr>
        <w:annotationRef/>
      </w:r>
    </w:p>
  </w:comment>
  <w:comment w:id="18" w:author="Geoffrey Wall" w:date="2017-12-19T17:05:00Z" w:initials="GW">
    <w:p w14:paraId="16BCC475" w14:textId="62C97C7E" w:rsidR="001559A5" w:rsidRDefault="001559A5">
      <w:pPr>
        <w:pStyle w:val="CommentText"/>
      </w:pPr>
      <w:r>
        <w:rPr>
          <w:rStyle w:val="CommentReference"/>
        </w:rPr>
        <w:annotationRef/>
      </w:r>
    </w:p>
  </w:comment>
  <w:comment w:id="27" w:author="Geoffrey Wall" w:date="2017-12-19T15:14:00Z" w:initials="GW">
    <w:p w14:paraId="7F8D5CE1" w14:textId="6D312224" w:rsidR="001559A5" w:rsidRDefault="001559A5">
      <w:pPr>
        <w:pStyle w:val="CommentText"/>
      </w:pPr>
      <w:r>
        <w:rPr>
          <w:rStyle w:val="CommentReference"/>
        </w:rPr>
        <w:annotationRef/>
      </w:r>
    </w:p>
  </w:comment>
  <w:comment w:id="31" w:author="Geoffrey Wall" w:date="2017-12-19T15:15:00Z" w:initials="GW">
    <w:p w14:paraId="66FBFC33" w14:textId="6C0726B0" w:rsidR="001559A5" w:rsidRDefault="001559A5">
      <w:pPr>
        <w:pStyle w:val="CommentText"/>
      </w:pPr>
      <w:r>
        <w:rPr>
          <w:rStyle w:val="CommentReference"/>
        </w:rPr>
        <w:annotationRef/>
      </w:r>
    </w:p>
  </w:comment>
  <w:comment w:id="37" w:author="Geoffrey Wall" w:date="2017-10-10T09:44:00Z" w:initials="GW">
    <w:p w14:paraId="23C33E8F" w14:textId="060CE926" w:rsidR="001559A5" w:rsidRDefault="001559A5">
      <w:pPr>
        <w:pStyle w:val="CommentText"/>
      </w:pPr>
      <w:r>
        <w:rPr>
          <w:rStyle w:val="CommentReference"/>
        </w:rPr>
        <w:annotationRef/>
      </w:r>
      <w:r>
        <w:t>give the ref to Ellmann</w:t>
      </w:r>
    </w:p>
  </w:comment>
  <w:comment w:id="38" w:author="Claire" w:date="2011-03-25T20:58:00Z" w:initials="C">
    <w:p w14:paraId="030FF526" w14:textId="3852FFAF" w:rsidR="001559A5" w:rsidRDefault="001559A5">
      <w:pPr>
        <w:pStyle w:val="CommentText"/>
      </w:pPr>
      <w:r>
        <w:rPr>
          <w:rStyle w:val="CommentReference"/>
        </w:rPr>
        <w:annotationRef/>
      </w:r>
      <w:r>
        <w:t>Obviously, this needs to be reference fully here</w:t>
      </w:r>
    </w:p>
  </w:comment>
  <w:comment w:id="39" w:author="Geoffrey Wall" w:date="2017-10-10T09:46:00Z" w:initials="GW">
    <w:p w14:paraId="6D257BAF" w14:textId="69CFFD7F" w:rsidR="001559A5" w:rsidRDefault="001559A5">
      <w:pPr>
        <w:pStyle w:val="CommentText"/>
      </w:pPr>
      <w:r>
        <w:rPr>
          <w:rStyle w:val="CommentReference"/>
        </w:rPr>
        <w:annotationRef/>
      </w:r>
      <w:r>
        <w:t>just quote the whole thing!!</w:t>
      </w:r>
    </w:p>
  </w:comment>
  <w:comment w:id="41" w:author="Geoffrey Wall" w:date="2012-07-16T12:30:00Z" w:initials="GW">
    <w:p w14:paraId="1C397E3F" w14:textId="736D494A" w:rsidR="001559A5" w:rsidRDefault="001559A5">
      <w:pPr>
        <w:pStyle w:val="CommentText"/>
      </w:pPr>
      <w:r>
        <w:rPr>
          <w:rStyle w:val="CommentReference"/>
        </w:rPr>
        <w:annotationRef/>
      </w:r>
      <w:r>
        <w:t xml:space="preserve">Further analysis of the dream text here. Could take another five hundred words. </w:t>
      </w:r>
    </w:p>
  </w:comment>
  <w:comment w:id="40" w:author="Geoffrey Wall" w:date="2017-12-19T15:15:00Z" w:initials="GW">
    <w:p w14:paraId="696418EF" w14:textId="401D7159" w:rsidR="001559A5" w:rsidRDefault="001559A5">
      <w:pPr>
        <w:pStyle w:val="CommentText"/>
      </w:pPr>
      <w:r>
        <w:rPr>
          <w:rStyle w:val="CommentReference"/>
        </w:rPr>
        <w:annotationRef/>
      </w:r>
    </w:p>
  </w:comment>
  <w:comment w:id="43" w:author="Geoffrey Wall" w:date="2017-12-19T15:16:00Z" w:initials="GW">
    <w:p w14:paraId="44924C15" w14:textId="3B7D98EC" w:rsidR="001559A5" w:rsidRDefault="001559A5">
      <w:pPr>
        <w:pStyle w:val="CommentText"/>
      </w:pPr>
      <w:r>
        <w:rPr>
          <w:rStyle w:val="CommentReference"/>
        </w:rPr>
        <w:annotationRef/>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57700" w14:textId="77777777" w:rsidR="001559A5" w:rsidRDefault="001559A5" w:rsidP="006B6AFA">
      <w:r>
        <w:separator/>
      </w:r>
    </w:p>
  </w:endnote>
  <w:endnote w:type="continuationSeparator" w:id="0">
    <w:p w14:paraId="066B4BA8" w14:textId="77777777" w:rsidR="001559A5" w:rsidRDefault="001559A5" w:rsidP="006B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BF935" w14:textId="77777777" w:rsidR="001559A5" w:rsidRDefault="001559A5" w:rsidP="00351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3B678" w14:textId="77777777" w:rsidR="001559A5" w:rsidRDefault="001559A5" w:rsidP="004E7B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8D462" w14:textId="77777777" w:rsidR="001559A5" w:rsidRDefault="001559A5" w:rsidP="00351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C84">
      <w:rPr>
        <w:rStyle w:val="PageNumber"/>
        <w:noProof/>
      </w:rPr>
      <w:t>19</w:t>
    </w:r>
    <w:r>
      <w:rPr>
        <w:rStyle w:val="PageNumber"/>
      </w:rPr>
      <w:fldChar w:fldCharType="end"/>
    </w:r>
  </w:p>
  <w:p w14:paraId="698E7B9B" w14:textId="77777777" w:rsidR="001559A5" w:rsidRDefault="001559A5" w:rsidP="004E7B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8C772" w14:textId="77777777" w:rsidR="001559A5" w:rsidRDefault="001559A5" w:rsidP="006B6AFA">
      <w:r>
        <w:separator/>
      </w:r>
    </w:p>
  </w:footnote>
  <w:footnote w:type="continuationSeparator" w:id="0">
    <w:p w14:paraId="55762A06" w14:textId="77777777" w:rsidR="001559A5" w:rsidRDefault="001559A5" w:rsidP="006B6A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A23427"/>
    <w:multiLevelType w:val="hybridMultilevel"/>
    <w:tmpl w:val="1FAEB01C"/>
    <w:lvl w:ilvl="0" w:tplc="CD6425A8">
      <w:numFmt w:val="bullet"/>
      <w:lvlText w:val="-"/>
      <w:lvlJc w:val="left"/>
      <w:pPr>
        <w:tabs>
          <w:tab w:val="num" w:pos="1800"/>
        </w:tabs>
        <w:ind w:left="1800" w:hanging="360"/>
      </w:pPr>
      <w:rPr>
        <w:rFonts w:ascii="Palatino Linotype" w:eastAsia="Times New Roman" w:hAnsi="Palatino Linotype"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revisionView w:markup="0" w:insDel="0" w:formatting="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7F"/>
    <w:rsid w:val="00004139"/>
    <w:rsid w:val="0001011D"/>
    <w:rsid w:val="00010E22"/>
    <w:rsid w:val="00016B55"/>
    <w:rsid w:val="000170FF"/>
    <w:rsid w:val="00035669"/>
    <w:rsid w:val="00052B58"/>
    <w:rsid w:val="00072B8A"/>
    <w:rsid w:val="00082267"/>
    <w:rsid w:val="00085073"/>
    <w:rsid w:val="000931FF"/>
    <w:rsid w:val="000A66F5"/>
    <w:rsid w:val="000B18A4"/>
    <w:rsid w:val="000B1F36"/>
    <w:rsid w:val="000B2707"/>
    <w:rsid w:val="000C0B40"/>
    <w:rsid w:val="000D6412"/>
    <w:rsid w:val="000E3DD3"/>
    <w:rsid w:val="000F6AB3"/>
    <w:rsid w:val="000F7998"/>
    <w:rsid w:val="001008E3"/>
    <w:rsid w:val="00126A52"/>
    <w:rsid w:val="0015163B"/>
    <w:rsid w:val="00152593"/>
    <w:rsid w:val="001559A5"/>
    <w:rsid w:val="0016287F"/>
    <w:rsid w:val="00164821"/>
    <w:rsid w:val="001B17BF"/>
    <w:rsid w:val="001D029B"/>
    <w:rsid w:val="001E3093"/>
    <w:rsid w:val="00204003"/>
    <w:rsid w:val="00211AAD"/>
    <w:rsid w:val="00227961"/>
    <w:rsid w:val="00251815"/>
    <w:rsid w:val="00267BCF"/>
    <w:rsid w:val="00275173"/>
    <w:rsid w:val="002929E5"/>
    <w:rsid w:val="002A62EB"/>
    <w:rsid w:val="002A7D38"/>
    <w:rsid w:val="002C5584"/>
    <w:rsid w:val="002D0389"/>
    <w:rsid w:val="002E03FB"/>
    <w:rsid w:val="002E2463"/>
    <w:rsid w:val="002E597F"/>
    <w:rsid w:val="002F3BD7"/>
    <w:rsid w:val="002F7BFB"/>
    <w:rsid w:val="0030473B"/>
    <w:rsid w:val="00306DBE"/>
    <w:rsid w:val="00315803"/>
    <w:rsid w:val="00346E44"/>
    <w:rsid w:val="00347CBC"/>
    <w:rsid w:val="00351241"/>
    <w:rsid w:val="003562A4"/>
    <w:rsid w:val="00361D02"/>
    <w:rsid w:val="0036452B"/>
    <w:rsid w:val="003730EB"/>
    <w:rsid w:val="0037329E"/>
    <w:rsid w:val="00377D34"/>
    <w:rsid w:val="00390D69"/>
    <w:rsid w:val="003A1F05"/>
    <w:rsid w:val="003A424B"/>
    <w:rsid w:val="003A4EDC"/>
    <w:rsid w:val="003B447B"/>
    <w:rsid w:val="003D32F5"/>
    <w:rsid w:val="003D3B6E"/>
    <w:rsid w:val="003E532A"/>
    <w:rsid w:val="00402506"/>
    <w:rsid w:val="00406A60"/>
    <w:rsid w:val="004136BB"/>
    <w:rsid w:val="004141CB"/>
    <w:rsid w:val="00414A99"/>
    <w:rsid w:val="0042302C"/>
    <w:rsid w:val="00437044"/>
    <w:rsid w:val="00462DB5"/>
    <w:rsid w:val="0047329D"/>
    <w:rsid w:val="00484286"/>
    <w:rsid w:val="00484808"/>
    <w:rsid w:val="0048616A"/>
    <w:rsid w:val="004A68D5"/>
    <w:rsid w:val="004C46F3"/>
    <w:rsid w:val="004C512B"/>
    <w:rsid w:val="004E7B72"/>
    <w:rsid w:val="004F5415"/>
    <w:rsid w:val="004F56D0"/>
    <w:rsid w:val="004F78ED"/>
    <w:rsid w:val="00511948"/>
    <w:rsid w:val="005119A6"/>
    <w:rsid w:val="00513C2E"/>
    <w:rsid w:val="0051550C"/>
    <w:rsid w:val="00522C84"/>
    <w:rsid w:val="005263E2"/>
    <w:rsid w:val="00560590"/>
    <w:rsid w:val="005714D4"/>
    <w:rsid w:val="00574272"/>
    <w:rsid w:val="005849EE"/>
    <w:rsid w:val="005B1956"/>
    <w:rsid w:val="005B3060"/>
    <w:rsid w:val="005B32BE"/>
    <w:rsid w:val="00602D6A"/>
    <w:rsid w:val="00603A8D"/>
    <w:rsid w:val="006334B2"/>
    <w:rsid w:val="006437DF"/>
    <w:rsid w:val="00650112"/>
    <w:rsid w:val="00657214"/>
    <w:rsid w:val="00680047"/>
    <w:rsid w:val="006836EC"/>
    <w:rsid w:val="00694E89"/>
    <w:rsid w:val="00696E10"/>
    <w:rsid w:val="006A4DDC"/>
    <w:rsid w:val="006A73F3"/>
    <w:rsid w:val="006B6AFA"/>
    <w:rsid w:val="006C2814"/>
    <w:rsid w:val="006C4C6B"/>
    <w:rsid w:val="006E642A"/>
    <w:rsid w:val="007024D6"/>
    <w:rsid w:val="00716B46"/>
    <w:rsid w:val="00717873"/>
    <w:rsid w:val="007374FA"/>
    <w:rsid w:val="007717B6"/>
    <w:rsid w:val="00776A4F"/>
    <w:rsid w:val="00785EEB"/>
    <w:rsid w:val="007873C3"/>
    <w:rsid w:val="00794377"/>
    <w:rsid w:val="007A2083"/>
    <w:rsid w:val="008157B7"/>
    <w:rsid w:val="008A0707"/>
    <w:rsid w:val="008C2E55"/>
    <w:rsid w:val="008D4B95"/>
    <w:rsid w:val="008E4265"/>
    <w:rsid w:val="00915A62"/>
    <w:rsid w:val="00921BBA"/>
    <w:rsid w:val="009342FE"/>
    <w:rsid w:val="00946535"/>
    <w:rsid w:val="00946BF2"/>
    <w:rsid w:val="0095066D"/>
    <w:rsid w:val="00966A81"/>
    <w:rsid w:val="00966B8A"/>
    <w:rsid w:val="00973140"/>
    <w:rsid w:val="00976035"/>
    <w:rsid w:val="00984E27"/>
    <w:rsid w:val="00990574"/>
    <w:rsid w:val="009A578E"/>
    <w:rsid w:val="009A7CAD"/>
    <w:rsid w:val="009D120A"/>
    <w:rsid w:val="009E73E4"/>
    <w:rsid w:val="009F3082"/>
    <w:rsid w:val="009F6726"/>
    <w:rsid w:val="00A02ECE"/>
    <w:rsid w:val="00A06BFF"/>
    <w:rsid w:val="00A13EBD"/>
    <w:rsid w:val="00A15779"/>
    <w:rsid w:val="00A27249"/>
    <w:rsid w:val="00A41FF6"/>
    <w:rsid w:val="00A62616"/>
    <w:rsid w:val="00A6620A"/>
    <w:rsid w:val="00A80BFB"/>
    <w:rsid w:val="00A90A00"/>
    <w:rsid w:val="00AC4164"/>
    <w:rsid w:val="00B02D17"/>
    <w:rsid w:val="00B04A15"/>
    <w:rsid w:val="00B201E6"/>
    <w:rsid w:val="00B31830"/>
    <w:rsid w:val="00B32156"/>
    <w:rsid w:val="00B33D89"/>
    <w:rsid w:val="00B4598A"/>
    <w:rsid w:val="00B51B6A"/>
    <w:rsid w:val="00B73E3C"/>
    <w:rsid w:val="00B75AD2"/>
    <w:rsid w:val="00B76B4C"/>
    <w:rsid w:val="00BA0152"/>
    <w:rsid w:val="00BA48B4"/>
    <w:rsid w:val="00BB0BA6"/>
    <w:rsid w:val="00BB66D9"/>
    <w:rsid w:val="00BC080D"/>
    <w:rsid w:val="00BE1B47"/>
    <w:rsid w:val="00BF696A"/>
    <w:rsid w:val="00C1527C"/>
    <w:rsid w:val="00C50FE6"/>
    <w:rsid w:val="00C518B3"/>
    <w:rsid w:val="00C56B5D"/>
    <w:rsid w:val="00C6131C"/>
    <w:rsid w:val="00C865BA"/>
    <w:rsid w:val="00CA0C30"/>
    <w:rsid w:val="00CB0936"/>
    <w:rsid w:val="00CB2DFE"/>
    <w:rsid w:val="00CD61B9"/>
    <w:rsid w:val="00CE4494"/>
    <w:rsid w:val="00CE6526"/>
    <w:rsid w:val="00CF0322"/>
    <w:rsid w:val="00D149FF"/>
    <w:rsid w:val="00D16B35"/>
    <w:rsid w:val="00D424A5"/>
    <w:rsid w:val="00D65FFF"/>
    <w:rsid w:val="00D84C7F"/>
    <w:rsid w:val="00D9008E"/>
    <w:rsid w:val="00DC2824"/>
    <w:rsid w:val="00DD2279"/>
    <w:rsid w:val="00DD4879"/>
    <w:rsid w:val="00DE2F04"/>
    <w:rsid w:val="00DE5BF4"/>
    <w:rsid w:val="00DF3CFD"/>
    <w:rsid w:val="00DF7433"/>
    <w:rsid w:val="00E0467F"/>
    <w:rsid w:val="00E16CDB"/>
    <w:rsid w:val="00E20AD1"/>
    <w:rsid w:val="00E26664"/>
    <w:rsid w:val="00E30D76"/>
    <w:rsid w:val="00E440EB"/>
    <w:rsid w:val="00E62C3C"/>
    <w:rsid w:val="00E64D2D"/>
    <w:rsid w:val="00E844DE"/>
    <w:rsid w:val="00ED2729"/>
    <w:rsid w:val="00ED356C"/>
    <w:rsid w:val="00ED7602"/>
    <w:rsid w:val="00ED7700"/>
    <w:rsid w:val="00F15793"/>
    <w:rsid w:val="00F33BC4"/>
    <w:rsid w:val="00F7457A"/>
    <w:rsid w:val="00F87F58"/>
    <w:rsid w:val="00FA7A48"/>
    <w:rsid w:val="00FD1387"/>
    <w:rsid w:val="00FE2952"/>
    <w:rsid w:val="00FE5B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F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atentStyles>
  <w:style w:type="paragraph" w:default="1" w:styleId="Normal">
    <w:name w:val="Normal"/>
    <w:qFormat/>
  </w:style>
  <w:style w:type="paragraph" w:styleId="Heading1">
    <w:name w:val="heading 1"/>
    <w:basedOn w:val="Normal"/>
    <w:next w:val="Normal"/>
    <w:link w:val="Heading1Char"/>
    <w:uiPriority w:val="9"/>
    <w:qFormat/>
    <w:rsid w:val="00513C2E"/>
    <w:pPr>
      <w:keepNext/>
      <w:keepLines/>
      <w:spacing w:before="480"/>
      <w:outlineLvl w:val="0"/>
    </w:pPr>
    <w:rPr>
      <w:rFonts w:ascii="Palatino" w:eastAsiaTheme="majorEastAsia" w:hAnsi="Palatino"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141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41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609C9"/>
    <w:rPr>
      <w:rFonts w:ascii="Lucida Grande" w:hAnsi="Lucida Grande"/>
      <w:sz w:val="18"/>
      <w:szCs w:val="18"/>
    </w:rPr>
  </w:style>
  <w:style w:type="character" w:customStyle="1" w:styleId="BalloonTextChar">
    <w:name w:val="Balloon Text Char"/>
    <w:basedOn w:val="DefaultParagraphFont"/>
    <w:uiPriority w:val="99"/>
    <w:semiHidden/>
    <w:rsid w:val="006609C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609C9"/>
    <w:rPr>
      <w:rFonts w:ascii="Lucida Grande" w:hAnsi="Lucida Grande"/>
      <w:sz w:val="18"/>
      <w:szCs w:val="18"/>
    </w:rPr>
  </w:style>
  <w:style w:type="character" w:customStyle="1" w:styleId="Heading1Char">
    <w:name w:val="Heading 1 Char"/>
    <w:basedOn w:val="DefaultParagraphFont"/>
    <w:link w:val="Heading1"/>
    <w:uiPriority w:val="9"/>
    <w:rsid w:val="00513C2E"/>
    <w:rPr>
      <w:rFonts w:ascii="Palatino" w:eastAsiaTheme="majorEastAsia" w:hAnsi="Palatino" w:cstheme="majorBidi"/>
      <w:b/>
      <w:bCs/>
      <w:color w:val="345A8A" w:themeColor="accent1" w:themeShade="B5"/>
      <w:sz w:val="32"/>
      <w:szCs w:val="32"/>
    </w:rPr>
  </w:style>
  <w:style w:type="paragraph" w:styleId="BodyTextIndent">
    <w:name w:val="Body Text Indent"/>
    <w:basedOn w:val="Normal"/>
    <w:link w:val="BodyTextIndentChar"/>
    <w:rsid w:val="0047329D"/>
    <w:pPr>
      <w:ind w:firstLine="720"/>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47329D"/>
    <w:rPr>
      <w:rFonts w:ascii="Times New Roman" w:eastAsia="Times New Roman" w:hAnsi="Times New Roman" w:cs="Times New Roman"/>
      <w:lang w:val="en-GB"/>
    </w:rPr>
  </w:style>
  <w:style w:type="paragraph" w:customStyle="1" w:styleId="regulartext">
    <w:name w:val="regulartext"/>
    <w:basedOn w:val="Normal"/>
    <w:rsid w:val="0047329D"/>
    <w:pPr>
      <w:spacing w:before="100" w:beforeAutospacing="1" w:after="100" w:afterAutospacing="1" w:line="225" w:lineRule="atLeast"/>
    </w:pPr>
    <w:rPr>
      <w:rFonts w:ascii="Times New Roman" w:eastAsia="Times New Roman" w:hAnsi="Times New Roman" w:cs="Times New Roman"/>
      <w:color w:val="000000"/>
      <w:sz w:val="18"/>
      <w:szCs w:val="18"/>
      <w:lang w:val="en-GB" w:eastAsia="en-GB"/>
    </w:rPr>
  </w:style>
  <w:style w:type="character" w:customStyle="1" w:styleId="Heading3Char">
    <w:name w:val="Heading 3 Char"/>
    <w:basedOn w:val="DefaultParagraphFont"/>
    <w:link w:val="Heading3"/>
    <w:uiPriority w:val="9"/>
    <w:rsid w:val="004141C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4141C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B75AD2"/>
    <w:pPr>
      <w:tabs>
        <w:tab w:val="center" w:pos="4320"/>
        <w:tab w:val="right" w:pos="8640"/>
      </w:tabs>
    </w:pPr>
  </w:style>
  <w:style w:type="character" w:customStyle="1" w:styleId="HeaderChar">
    <w:name w:val="Header Char"/>
    <w:basedOn w:val="DefaultParagraphFont"/>
    <w:link w:val="Header"/>
    <w:rsid w:val="00B75AD2"/>
  </w:style>
  <w:style w:type="paragraph" w:styleId="Footer">
    <w:name w:val="footer"/>
    <w:basedOn w:val="Normal"/>
    <w:link w:val="FooterChar"/>
    <w:rsid w:val="00B75AD2"/>
    <w:pPr>
      <w:tabs>
        <w:tab w:val="center" w:pos="4320"/>
        <w:tab w:val="right" w:pos="8640"/>
      </w:tabs>
    </w:pPr>
  </w:style>
  <w:style w:type="character" w:customStyle="1" w:styleId="FooterChar">
    <w:name w:val="Footer Char"/>
    <w:basedOn w:val="DefaultParagraphFont"/>
    <w:link w:val="Footer"/>
    <w:rsid w:val="00B75AD2"/>
  </w:style>
  <w:style w:type="character" w:styleId="CommentReference">
    <w:name w:val="annotation reference"/>
    <w:basedOn w:val="DefaultParagraphFont"/>
    <w:rsid w:val="005263E2"/>
    <w:rPr>
      <w:sz w:val="18"/>
      <w:szCs w:val="18"/>
    </w:rPr>
  </w:style>
  <w:style w:type="paragraph" w:styleId="CommentText">
    <w:name w:val="annotation text"/>
    <w:basedOn w:val="Normal"/>
    <w:link w:val="CommentTextChar"/>
    <w:rsid w:val="005263E2"/>
  </w:style>
  <w:style w:type="character" w:customStyle="1" w:styleId="CommentTextChar">
    <w:name w:val="Comment Text Char"/>
    <w:basedOn w:val="DefaultParagraphFont"/>
    <w:link w:val="CommentText"/>
    <w:rsid w:val="005263E2"/>
  </w:style>
  <w:style w:type="paragraph" w:styleId="CommentSubject">
    <w:name w:val="annotation subject"/>
    <w:basedOn w:val="CommentText"/>
    <w:next w:val="CommentText"/>
    <w:link w:val="CommentSubjectChar"/>
    <w:rsid w:val="005263E2"/>
    <w:rPr>
      <w:b/>
      <w:bCs/>
      <w:sz w:val="20"/>
      <w:szCs w:val="20"/>
    </w:rPr>
  </w:style>
  <w:style w:type="character" w:customStyle="1" w:styleId="CommentSubjectChar">
    <w:name w:val="Comment Subject Char"/>
    <w:basedOn w:val="CommentTextChar"/>
    <w:link w:val="CommentSubject"/>
    <w:rsid w:val="005263E2"/>
    <w:rPr>
      <w:b/>
      <w:bCs/>
      <w:sz w:val="20"/>
      <w:szCs w:val="20"/>
    </w:rPr>
  </w:style>
  <w:style w:type="paragraph" w:customStyle="1" w:styleId="biographytext">
    <w:name w:val="biography text"/>
    <w:basedOn w:val="Normal"/>
    <w:rsid w:val="006B6AFA"/>
    <w:pPr>
      <w:widowControl w:val="0"/>
      <w:autoSpaceDE w:val="0"/>
      <w:autoSpaceDN w:val="0"/>
      <w:adjustRightInd w:val="0"/>
      <w:spacing w:line="360" w:lineRule="auto"/>
    </w:pPr>
    <w:rPr>
      <w:rFonts w:ascii="Times New Roman" w:eastAsia="Times New Roman" w:hAnsi="Times New Roman" w:cs="Times New Roman"/>
      <w:sz w:val="20"/>
      <w:szCs w:val="20"/>
      <w:lang w:val="en-GB"/>
    </w:rPr>
  </w:style>
  <w:style w:type="paragraph" w:styleId="FootnoteText">
    <w:name w:val="footnote text"/>
    <w:basedOn w:val="Normal"/>
    <w:link w:val="FootnoteTextChar"/>
    <w:rsid w:val="006B6AFA"/>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6B6AFA"/>
    <w:rPr>
      <w:rFonts w:ascii="Times New Roman" w:eastAsia="Times New Roman" w:hAnsi="Times New Roman" w:cs="Times New Roman"/>
      <w:sz w:val="20"/>
      <w:szCs w:val="20"/>
      <w:lang w:val="en-GB"/>
    </w:rPr>
  </w:style>
  <w:style w:type="character" w:styleId="FootnoteReference">
    <w:name w:val="footnote reference"/>
    <w:basedOn w:val="DefaultParagraphFont"/>
    <w:rsid w:val="006B6AFA"/>
    <w:rPr>
      <w:vertAlign w:val="superscript"/>
    </w:rPr>
  </w:style>
  <w:style w:type="character" w:styleId="PageNumber">
    <w:name w:val="page number"/>
    <w:basedOn w:val="DefaultParagraphFont"/>
    <w:rsid w:val="004E7B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atentStyles>
  <w:style w:type="paragraph" w:default="1" w:styleId="Normal">
    <w:name w:val="Normal"/>
    <w:qFormat/>
  </w:style>
  <w:style w:type="paragraph" w:styleId="Heading1">
    <w:name w:val="heading 1"/>
    <w:basedOn w:val="Normal"/>
    <w:next w:val="Normal"/>
    <w:link w:val="Heading1Char"/>
    <w:uiPriority w:val="9"/>
    <w:qFormat/>
    <w:rsid w:val="00513C2E"/>
    <w:pPr>
      <w:keepNext/>
      <w:keepLines/>
      <w:spacing w:before="480"/>
      <w:outlineLvl w:val="0"/>
    </w:pPr>
    <w:rPr>
      <w:rFonts w:ascii="Palatino" w:eastAsiaTheme="majorEastAsia" w:hAnsi="Palatino"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141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41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609C9"/>
    <w:rPr>
      <w:rFonts w:ascii="Lucida Grande" w:hAnsi="Lucida Grande"/>
      <w:sz w:val="18"/>
      <w:szCs w:val="18"/>
    </w:rPr>
  </w:style>
  <w:style w:type="character" w:customStyle="1" w:styleId="BalloonTextChar">
    <w:name w:val="Balloon Text Char"/>
    <w:basedOn w:val="DefaultParagraphFont"/>
    <w:uiPriority w:val="99"/>
    <w:semiHidden/>
    <w:rsid w:val="006609C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609C9"/>
    <w:rPr>
      <w:rFonts w:ascii="Lucida Grande" w:hAnsi="Lucida Grande"/>
      <w:sz w:val="18"/>
      <w:szCs w:val="18"/>
    </w:rPr>
  </w:style>
  <w:style w:type="character" w:customStyle="1" w:styleId="Heading1Char">
    <w:name w:val="Heading 1 Char"/>
    <w:basedOn w:val="DefaultParagraphFont"/>
    <w:link w:val="Heading1"/>
    <w:uiPriority w:val="9"/>
    <w:rsid w:val="00513C2E"/>
    <w:rPr>
      <w:rFonts w:ascii="Palatino" w:eastAsiaTheme="majorEastAsia" w:hAnsi="Palatino" w:cstheme="majorBidi"/>
      <w:b/>
      <w:bCs/>
      <w:color w:val="345A8A" w:themeColor="accent1" w:themeShade="B5"/>
      <w:sz w:val="32"/>
      <w:szCs w:val="32"/>
    </w:rPr>
  </w:style>
  <w:style w:type="paragraph" w:styleId="BodyTextIndent">
    <w:name w:val="Body Text Indent"/>
    <w:basedOn w:val="Normal"/>
    <w:link w:val="BodyTextIndentChar"/>
    <w:rsid w:val="0047329D"/>
    <w:pPr>
      <w:ind w:firstLine="720"/>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47329D"/>
    <w:rPr>
      <w:rFonts w:ascii="Times New Roman" w:eastAsia="Times New Roman" w:hAnsi="Times New Roman" w:cs="Times New Roman"/>
      <w:lang w:val="en-GB"/>
    </w:rPr>
  </w:style>
  <w:style w:type="paragraph" w:customStyle="1" w:styleId="regulartext">
    <w:name w:val="regulartext"/>
    <w:basedOn w:val="Normal"/>
    <w:rsid w:val="0047329D"/>
    <w:pPr>
      <w:spacing w:before="100" w:beforeAutospacing="1" w:after="100" w:afterAutospacing="1" w:line="225" w:lineRule="atLeast"/>
    </w:pPr>
    <w:rPr>
      <w:rFonts w:ascii="Times New Roman" w:eastAsia="Times New Roman" w:hAnsi="Times New Roman" w:cs="Times New Roman"/>
      <w:color w:val="000000"/>
      <w:sz w:val="18"/>
      <w:szCs w:val="18"/>
      <w:lang w:val="en-GB" w:eastAsia="en-GB"/>
    </w:rPr>
  </w:style>
  <w:style w:type="character" w:customStyle="1" w:styleId="Heading3Char">
    <w:name w:val="Heading 3 Char"/>
    <w:basedOn w:val="DefaultParagraphFont"/>
    <w:link w:val="Heading3"/>
    <w:uiPriority w:val="9"/>
    <w:rsid w:val="004141C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4141C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B75AD2"/>
    <w:pPr>
      <w:tabs>
        <w:tab w:val="center" w:pos="4320"/>
        <w:tab w:val="right" w:pos="8640"/>
      </w:tabs>
    </w:pPr>
  </w:style>
  <w:style w:type="character" w:customStyle="1" w:styleId="HeaderChar">
    <w:name w:val="Header Char"/>
    <w:basedOn w:val="DefaultParagraphFont"/>
    <w:link w:val="Header"/>
    <w:rsid w:val="00B75AD2"/>
  </w:style>
  <w:style w:type="paragraph" w:styleId="Footer">
    <w:name w:val="footer"/>
    <w:basedOn w:val="Normal"/>
    <w:link w:val="FooterChar"/>
    <w:rsid w:val="00B75AD2"/>
    <w:pPr>
      <w:tabs>
        <w:tab w:val="center" w:pos="4320"/>
        <w:tab w:val="right" w:pos="8640"/>
      </w:tabs>
    </w:pPr>
  </w:style>
  <w:style w:type="character" w:customStyle="1" w:styleId="FooterChar">
    <w:name w:val="Footer Char"/>
    <w:basedOn w:val="DefaultParagraphFont"/>
    <w:link w:val="Footer"/>
    <w:rsid w:val="00B75AD2"/>
  </w:style>
  <w:style w:type="character" w:styleId="CommentReference">
    <w:name w:val="annotation reference"/>
    <w:basedOn w:val="DefaultParagraphFont"/>
    <w:rsid w:val="005263E2"/>
    <w:rPr>
      <w:sz w:val="18"/>
      <w:szCs w:val="18"/>
    </w:rPr>
  </w:style>
  <w:style w:type="paragraph" w:styleId="CommentText">
    <w:name w:val="annotation text"/>
    <w:basedOn w:val="Normal"/>
    <w:link w:val="CommentTextChar"/>
    <w:rsid w:val="005263E2"/>
  </w:style>
  <w:style w:type="character" w:customStyle="1" w:styleId="CommentTextChar">
    <w:name w:val="Comment Text Char"/>
    <w:basedOn w:val="DefaultParagraphFont"/>
    <w:link w:val="CommentText"/>
    <w:rsid w:val="005263E2"/>
  </w:style>
  <w:style w:type="paragraph" w:styleId="CommentSubject">
    <w:name w:val="annotation subject"/>
    <w:basedOn w:val="CommentText"/>
    <w:next w:val="CommentText"/>
    <w:link w:val="CommentSubjectChar"/>
    <w:rsid w:val="005263E2"/>
    <w:rPr>
      <w:b/>
      <w:bCs/>
      <w:sz w:val="20"/>
      <w:szCs w:val="20"/>
    </w:rPr>
  </w:style>
  <w:style w:type="character" w:customStyle="1" w:styleId="CommentSubjectChar">
    <w:name w:val="Comment Subject Char"/>
    <w:basedOn w:val="CommentTextChar"/>
    <w:link w:val="CommentSubject"/>
    <w:rsid w:val="005263E2"/>
    <w:rPr>
      <w:b/>
      <w:bCs/>
      <w:sz w:val="20"/>
      <w:szCs w:val="20"/>
    </w:rPr>
  </w:style>
  <w:style w:type="paragraph" w:customStyle="1" w:styleId="biographytext">
    <w:name w:val="biography text"/>
    <w:basedOn w:val="Normal"/>
    <w:rsid w:val="006B6AFA"/>
    <w:pPr>
      <w:widowControl w:val="0"/>
      <w:autoSpaceDE w:val="0"/>
      <w:autoSpaceDN w:val="0"/>
      <w:adjustRightInd w:val="0"/>
      <w:spacing w:line="360" w:lineRule="auto"/>
    </w:pPr>
    <w:rPr>
      <w:rFonts w:ascii="Times New Roman" w:eastAsia="Times New Roman" w:hAnsi="Times New Roman" w:cs="Times New Roman"/>
      <w:sz w:val="20"/>
      <w:szCs w:val="20"/>
      <w:lang w:val="en-GB"/>
    </w:rPr>
  </w:style>
  <w:style w:type="paragraph" w:styleId="FootnoteText">
    <w:name w:val="footnote text"/>
    <w:basedOn w:val="Normal"/>
    <w:link w:val="FootnoteTextChar"/>
    <w:rsid w:val="006B6AFA"/>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6B6AFA"/>
    <w:rPr>
      <w:rFonts w:ascii="Times New Roman" w:eastAsia="Times New Roman" w:hAnsi="Times New Roman" w:cs="Times New Roman"/>
      <w:sz w:val="20"/>
      <w:szCs w:val="20"/>
      <w:lang w:val="en-GB"/>
    </w:rPr>
  </w:style>
  <w:style w:type="character" w:styleId="FootnoteReference">
    <w:name w:val="footnote reference"/>
    <w:basedOn w:val="DefaultParagraphFont"/>
    <w:rsid w:val="006B6AFA"/>
    <w:rPr>
      <w:vertAlign w:val="superscript"/>
    </w:rPr>
  </w:style>
  <w:style w:type="character" w:styleId="PageNumber">
    <w:name w:val="page number"/>
    <w:basedOn w:val="DefaultParagraphFont"/>
    <w:rsid w:val="004E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7530">
      <w:bodyDiv w:val="1"/>
      <w:marLeft w:val="0"/>
      <w:marRight w:val="0"/>
      <w:marTop w:val="0"/>
      <w:marBottom w:val="0"/>
      <w:divBdr>
        <w:top w:val="none" w:sz="0" w:space="0" w:color="auto"/>
        <w:left w:val="none" w:sz="0" w:space="0" w:color="auto"/>
        <w:bottom w:val="none" w:sz="0" w:space="0" w:color="auto"/>
        <w:right w:val="none" w:sz="0" w:space="0" w:color="auto"/>
      </w:divBdr>
    </w:div>
    <w:div w:id="1609236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3359-79E3-E94C-BAC8-3B06D714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5898</Words>
  <Characters>33625</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Wall</dc:creator>
  <cp:lastModifiedBy>Geoffrey Wall</cp:lastModifiedBy>
  <cp:revision>5</cp:revision>
  <dcterms:created xsi:type="dcterms:W3CDTF">2017-12-19T16:58:00Z</dcterms:created>
  <dcterms:modified xsi:type="dcterms:W3CDTF">2017-12-19T17:45:00Z</dcterms:modified>
</cp:coreProperties>
</file>