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CB142" w14:textId="6B4C283F" w:rsidR="005F5B10" w:rsidRPr="001F0437" w:rsidRDefault="0049651B" w:rsidP="00EA2CD2">
      <w:pPr>
        <w:jc w:val="center"/>
        <w:rPr>
          <w:rFonts w:ascii="Garamond" w:hAnsi="Garamond"/>
          <w:sz w:val="24"/>
          <w:szCs w:val="24"/>
        </w:rPr>
      </w:pPr>
      <w:del w:id="0" w:author="Freya Sierhuis" w:date="2016-09-16T16:38:00Z">
        <w:r w:rsidRPr="001F0437" w:rsidDel="00906B59">
          <w:rPr>
            <w:rFonts w:ascii="Garamond" w:hAnsi="Garamond"/>
            <w:i/>
            <w:sz w:val="24"/>
            <w:szCs w:val="24"/>
          </w:rPr>
          <w:delText xml:space="preserve"> </w:delText>
        </w:r>
      </w:del>
      <w:r w:rsidR="003D1D19" w:rsidRPr="001F0437">
        <w:rPr>
          <w:rFonts w:ascii="Garamond" w:hAnsi="Garamond"/>
          <w:sz w:val="24"/>
          <w:szCs w:val="24"/>
        </w:rPr>
        <w:t>The Passions in the Literature of the Dutch Golden Age</w:t>
      </w:r>
    </w:p>
    <w:p w14:paraId="4CB90951" w14:textId="4FD48DFA" w:rsidR="0049651B" w:rsidRDefault="0049651B" w:rsidP="00EA2CD2">
      <w:pPr>
        <w:jc w:val="center"/>
        <w:rPr>
          <w:rFonts w:ascii="Garamond" w:hAnsi="Garamond"/>
          <w:sz w:val="24"/>
          <w:szCs w:val="24"/>
        </w:rPr>
      </w:pPr>
      <w:r w:rsidRPr="001F0437">
        <w:rPr>
          <w:rFonts w:ascii="Garamond" w:hAnsi="Garamond"/>
          <w:sz w:val="24"/>
          <w:szCs w:val="24"/>
        </w:rPr>
        <w:t>Freya Sierhuis, University of York</w:t>
      </w:r>
    </w:p>
    <w:p w14:paraId="28579161" w14:textId="0FD92F3A" w:rsidR="002A51A5" w:rsidRDefault="002A51A5" w:rsidP="00EA2CD2">
      <w:pPr>
        <w:jc w:val="center"/>
        <w:rPr>
          <w:ins w:id="1" w:author="Freya Sierhuis" w:date="2016-11-02T19:03:00Z"/>
          <w:rFonts w:ascii="Garamond" w:hAnsi="Garamond"/>
          <w:i/>
          <w:sz w:val="24"/>
          <w:szCs w:val="24"/>
        </w:rPr>
      </w:pPr>
    </w:p>
    <w:p w14:paraId="19F58BB4" w14:textId="6DAC4FB7" w:rsidR="006C10C0" w:rsidRDefault="006C10C0" w:rsidP="00EA2CD2">
      <w:pPr>
        <w:jc w:val="center"/>
        <w:rPr>
          <w:ins w:id="2" w:author="Freya Sierhuis" w:date="2016-11-02T19:03:00Z"/>
          <w:rFonts w:ascii="Garamond" w:hAnsi="Garamond"/>
          <w:b/>
          <w:sz w:val="24"/>
          <w:szCs w:val="24"/>
        </w:rPr>
      </w:pPr>
    </w:p>
    <w:p w14:paraId="067B0696" w14:textId="3B52E8A6" w:rsidR="006C10C0" w:rsidRPr="006C10C0" w:rsidRDefault="006C10C0" w:rsidP="00EA2CD2">
      <w:pPr>
        <w:jc w:val="center"/>
        <w:rPr>
          <w:ins w:id="3" w:author="Freya Sierhuis" w:date="2016-11-02T19:03:00Z"/>
          <w:rFonts w:ascii="Garamond" w:hAnsi="Garamond"/>
          <w:b/>
          <w:sz w:val="24"/>
          <w:szCs w:val="24"/>
          <w:rPrChange w:id="4" w:author="Freya Sierhuis" w:date="2016-11-02T19:03:00Z">
            <w:rPr>
              <w:ins w:id="5" w:author="Freya Sierhuis" w:date="2016-11-02T19:03:00Z"/>
              <w:rFonts w:ascii="Garamond" w:hAnsi="Garamond"/>
              <w:i/>
              <w:sz w:val="24"/>
              <w:szCs w:val="24"/>
            </w:rPr>
          </w:rPrChange>
        </w:rPr>
      </w:pPr>
      <w:ins w:id="6" w:author="Freya Sierhuis" w:date="2016-11-02T19:03:00Z">
        <w:r>
          <w:rPr>
            <w:rFonts w:ascii="Garamond" w:hAnsi="Garamond"/>
            <w:b/>
            <w:sz w:val="24"/>
            <w:szCs w:val="24"/>
          </w:rPr>
          <w:t>abstract</w:t>
        </w:r>
        <w:bookmarkStart w:id="7" w:name="_GoBack"/>
        <w:bookmarkEnd w:id="7"/>
      </w:ins>
    </w:p>
    <w:p w14:paraId="29D8D478" w14:textId="76BA25CE" w:rsidR="006C10C0" w:rsidRPr="006C10C0" w:rsidRDefault="006C10C0" w:rsidP="00EA2CD2">
      <w:pPr>
        <w:jc w:val="center"/>
        <w:rPr>
          <w:ins w:id="8" w:author="Freya Sierhuis" w:date="2016-11-02T19:03:00Z"/>
          <w:rFonts w:ascii="Garamond" w:hAnsi="Garamond"/>
          <w:i/>
          <w:sz w:val="24"/>
          <w:szCs w:val="24"/>
          <w:rPrChange w:id="9" w:author="Freya Sierhuis" w:date="2016-11-02T19:03:00Z">
            <w:rPr>
              <w:ins w:id="10" w:author="Freya Sierhuis" w:date="2016-11-02T19:03:00Z"/>
              <w:rFonts w:ascii="Garamond" w:hAnsi="Garamond"/>
              <w:i/>
              <w:sz w:val="24"/>
              <w:szCs w:val="24"/>
            </w:rPr>
          </w:rPrChange>
        </w:rPr>
      </w:pPr>
    </w:p>
    <w:p w14:paraId="32CF87F5" w14:textId="77777777" w:rsidR="006C10C0" w:rsidRPr="006C10C0" w:rsidRDefault="006C10C0" w:rsidP="006C10C0">
      <w:pPr>
        <w:rPr>
          <w:ins w:id="11" w:author="Freya Sierhuis" w:date="2016-11-02T19:03:00Z"/>
          <w:rFonts w:ascii="Garamond" w:hAnsi="Garamond"/>
          <w:sz w:val="24"/>
          <w:szCs w:val="24"/>
          <w:rPrChange w:id="12" w:author="Freya Sierhuis" w:date="2016-11-02T19:03:00Z">
            <w:rPr>
              <w:ins w:id="13" w:author="Freya Sierhuis" w:date="2016-11-02T19:03:00Z"/>
              <w:rFonts w:ascii="Garamond" w:hAnsi="Garamond"/>
              <w:b/>
              <w:sz w:val="24"/>
              <w:szCs w:val="24"/>
            </w:rPr>
          </w:rPrChange>
        </w:rPr>
      </w:pPr>
      <w:ins w:id="14" w:author="Freya Sierhuis" w:date="2016-11-02T19:03:00Z">
        <w:r w:rsidRPr="006C10C0">
          <w:rPr>
            <w:rFonts w:ascii="Garamond" w:hAnsi="Garamond"/>
            <w:sz w:val="24"/>
            <w:szCs w:val="24"/>
            <w:rPrChange w:id="15" w:author="Freya Sierhuis" w:date="2016-11-02T19:03:00Z">
              <w:rPr>
                <w:rFonts w:ascii="Garamond" w:hAnsi="Garamond"/>
                <w:b/>
                <w:sz w:val="24"/>
                <w:szCs w:val="24"/>
              </w:rPr>
            </w:rPrChange>
          </w:rPr>
          <w:t xml:space="preserve">This article reviews some of the current trends within the field of early modern emotion studies, surveying the literary and performative function of the representation of the emotions in devotional poetry, biblical drama and revenge tragedy. It argues that the representation of emotion, particularly vehement emotions such as spiritual sorrow, extreme grief and desire for revenge challenges us to reconsider our preconceptions about the way in which we assume people understood the opposition between body and soul, reason and passion. Complicating the idea of a  direct relationship between the available medical or moral-philosophical discourses on the nature of the passions and their literary expression, the representation of extreme emotion calls for more open, flexible reading strategies that give more leeway to tension or contradiction between different emotional discourses, and that acknowledges that the subversive potential of emotional excess can be celebrated, or politically exploited, as well as suppressed or contained. </w:t>
        </w:r>
      </w:ins>
    </w:p>
    <w:p w14:paraId="5E9F9D1D" w14:textId="77777777" w:rsidR="006C10C0" w:rsidRPr="006C10C0" w:rsidRDefault="006C10C0" w:rsidP="006C10C0">
      <w:pPr>
        <w:rPr>
          <w:ins w:id="16" w:author="Freya Sierhuis" w:date="2016-11-02T19:03:00Z"/>
          <w:rFonts w:ascii="Garamond" w:hAnsi="Garamond"/>
          <w:sz w:val="24"/>
          <w:szCs w:val="24"/>
          <w:rPrChange w:id="17" w:author="Freya Sierhuis" w:date="2016-11-02T19:03:00Z">
            <w:rPr>
              <w:ins w:id="18" w:author="Freya Sierhuis" w:date="2016-11-02T19:03:00Z"/>
              <w:rFonts w:ascii="Garamond" w:hAnsi="Garamond"/>
              <w:b/>
              <w:sz w:val="24"/>
              <w:szCs w:val="24"/>
            </w:rPr>
          </w:rPrChange>
        </w:rPr>
      </w:pPr>
      <w:ins w:id="19" w:author="Freya Sierhuis" w:date="2016-11-02T19:03:00Z">
        <w:r w:rsidRPr="006C10C0">
          <w:rPr>
            <w:rFonts w:ascii="Garamond" w:hAnsi="Garamond"/>
            <w:sz w:val="24"/>
            <w:szCs w:val="24"/>
            <w:rPrChange w:id="20" w:author="Freya Sierhuis" w:date="2016-11-02T19:03:00Z">
              <w:rPr>
                <w:rFonts w:ascii="Garamond" w:hAnsi="Garamond"/>
                <w:b/>
                <w:sz w:val="24"/>
                <w:szCs w:val="24"/>
              </w:rPr>
            </w:rPrChange>
          </w:rPr>
          <w:t>In this way Tesselschade’s poems on Mary Magdalen create a devotional subjectivity that transcends the dualistic opposition between body and soul that characterizes much of her other writing, spiritualizing the body and bestowing it with its own, wordless eloquence. Similarly, the grieving women of Vondel’s biblical tragedies Gebroeders and Jeptha, whose presence evokes both the mourning women of Greek tragedy and the figure of the Virgin lamenting under the Cross, show the power of excessive grief, both as an inducement to compassionate fellow-mourning, and as an indictment of tyranny. The copious literature of elegies, pamphlets and plays generated by the execution of Johan van Oldenbarnevelt in 1619 and by that of Charles I Stuart exactly thirty years later, finally, demonstrates the powerful hold of the literary figure of the avenger over the political imaginary, and the manipulation of emotions such as compassion, anger and shame as a spur to political action.</w:t>
        </w:r>
      </w:ins>
    </w:p>
    <w:p w14:paraId="5E49579B" w14:textId="77777777" w:rsidR="006C10C0" w:rsidRPr="006C10C0" w:rsidRDefault="006C10C0" w:rsidP="006C10C0">
      <w:pPr>
        <w:rPr>
          <w:rFonts w:ascii="Garamond" w:hAnsi="Garamond"/>
          <w:b/>
          <w:sz w:val="24"/>
          <w:szCs w:val="24"/>
          <w:rPrChange w:id="21" w:author="Freya Sierhuis" w:date="2016-11-02T19:03:00Z">
            <w:rPr>
              <w:rFonts w:ascii="Garamond" w:hAnsi="Garamond"/>
              <w:i/>
              <w:sz w:val="24"/>
              <w:szCs w:val="24"/>
            </w:rPr>
          </w:rPrChange>
        </w:rPr>
        <w:pPrChange w:id="22" w:author="Freya Sierhuis" w:date="2016-11-02T19:03:00Z">
          <w:pPr>
            <w:jc w:val="center"/>
          </w:pPr>
        </w:pPrChange>
      </w:pPr>
    </w:p>
    <w:p w14:paraId="71A7482E" w14:textId="77777777" w:rsidR="007A1931" w:rsidRPr="001F0437" w:rsidRDefault="007A1931" w:rsidP="00EA2CD2">
      <w:pPr>
        <w:rPr>
          <w:rFonts w:ascii="Garamond" w:hAnsi="Garamond"/>
          <w:sz w:val="24"/>
          <w:szCs w:val="24"/>
        </w:rPr>
      </w:pPr>
    </w:p>
    <w:p w14:paraId="39891229" w14:textId="77777777" w:rsidR="005F724E" w:rsidRPr="00604378" w:rsidRDefault="005F724E" w:rsidP="00EA2CD2">
      <w:pPr>
        <w:rPr>
          <w:rFonts w:ascii="Garamond" w:hAnsi="Garamond"/>
          <w:sz w:val="24"/>
          <w:szCs w:val="24"/>
        </w:rPr>
      </w:pPr>
      <w:r w:rsidRPr="00604378">
        <w:rPr>
          <w:rFonts w:ascii="Garamond" w:hAnsi="Garamond"/>
          <w:sz w:val="24"/>
          <w:szCs w:val="24"/>
        </w:rPr>
        <w:t>The Passions in Dutch Golden Age Literature: Contexts and Approaches</w:t>
      </w:r>
      <w:r w:rsidR="00D92499" w:rsidRPr="00604378">
        <w:rPr>
          <w:rFonts w:ascii="Garamond" w:hAnsi="Garamond"/>
          <w:sz w:val="24"/>
          <w:szCs w:val="24"/>
        </w:rPr>
        <w:t xml:space="preserve"> </w:t>
      </w:r>
    </w:p>
    <w:p w14:paraId="5A8A75B3" w14:textId="6E305A12" w:rsidR="003622CD" w:rsidRPr="001F0437" w:rsidRDefault="00595861" w:rsidP="00EA2CD2">
      <w:pPr>
        <w:rPr>
          <w:rFonts w:ascii="Garamond" w:hAnsi="Garamond"/>
          <w:sz w:val="24"/>
          <w:szCs w:val="24"/>
        </w:rPr>
      </w:pPr>
      <w:r w:rsidRPr="001F0437">
        <w:rPr>
          <w:rFonts w:ascii="Garamond" w:hAnsi="Garamond"/>
          <w:sz w:val="24"/>
          <w:szCs w:val="24"/>
        </w:rPr>
        <w:t xml:space="preserve">Recent years have seen the </w:t>
      </w:r>
      <w:r w:rsidR="00175316" w:rsidRPr="001F0437">
        <w:rPr>
          <w:rFonts w:ascii="Garamond" w:hAnsi="Garamond"/>
          <w:sz w:val="24"/>
          <w:szCs w:val="24"/>
        </w:rPr>
        <w:t>flowering</w:t>
      </w:r>
      <w:r w:rsidRPr="001F0437">
        <w:rPr>
          <w:rFonts w:ascii="Garamond" w:hAnsi="Garamond"/>
          <w:sz w:val="24"/>
          <w:szCs w:val="24"/>
        </w:rPr>
        <w:t xml:space="preserve"> of the study of the passions in early modern literary studies, social, religious and intellectual history. This development </w:t>
      </w:r>
      <w:r w:rsidR="00B55945" w:rsidRPr="001F0437">
        <w:rPr>
          <w:rFonts w:ascii="Garamond" w:hAnsi="Garamond"/>
          <w:sz w:val="24"/>
          <w:szCs w:val="24"/>
        </w:rPr>
        <w:t>was in itself</w:t>
      </w:r>
      <w:r w:rsidRPr="001F0437">
        <w:rPr>
          <w:rFonts w:ascii="Garamond" w:hAnsi="Garamond"/>
          <w:sz w:val="24"/>
          <w:szCs w:val="24"/>
        </w:rPr>
        <w:t xml:space="preserve"> indicative of a wider cultural shift in foregrounding the centrality of emotional experience and expression in philosophy, </w:t>
      </w:r>
      <w:r w:rsidR="007E7B33" w:rsidRPr="001F0437">
        <w:rPr>
          <w:rFonts w:ascii="Garamond" w:hAnsi="Garamond"/>
          <w:sz w:val="24"/>
          <w:szCs w:val="24"/>
        </w:rPr>
        <w:t xml:space="preserve">psychology, </w:t>
      </w:r>
      <w:r w:rsidR="00B55945" w:rsidRPr="001F0437">
        <w:rPr>
          <w:rFonts w:ascii="Garamond" w:hAnsi="Garamond"/>
          <w:sz w:val="24"/>
          <w:szCs w:val="24"/>
        </w:rPr>
        <w:t xml:space="preserve">cognitive </w:t>
      </w:r>
      <w:r w:rsidR="007E7B33" w:rsidRPr="001F0437">
        <w:rPr>
          <w:rFonts w:ascii="Garamond" w:hAnsi="Garamond"/>
          <w:sz w:val="24"/>
          <w:szCs w:val="24"/>
        </w:rPr>
        <w:t>science</w:t>
      </w:r>
      <w:r w:rsidR="00B55945" w:rsidRPr="001F0437">
        <w:rPr>
          <w:rFonts w:ascii="Garamond" w:hAnsi="Garamond"/>
          <w:sz w:val="24"/>
          <w:szCs w:val="24"/>
        </w:rPr>
        <w:t xml:space="preserve">, </w:t>
      </w:r>
      <w:r w:rsidRPr="001F0437">
        <w:rPr>
          <w:rFonts w:ascii="Garamond" w:hAnsi="Garamond"/>
          <w:sz w:val="24"/>
          <w:szCs w:val="24"/>
        </w:rPr>
        <w:t>linguistics</w:t>
      </w:r>
      <w:r w:rsidR="00B55945" w:rsidRPr="001F0437">
        <w:rPr>
          <w:rFonts w:ascii="Garamond" w:hAnsi="Garamond"/>
          <w:sz w:val="24"/>
          <w:szCs w:val="24"/>
        </w:rPr>
        <w:t xml:space="preserve">, political thought and critical theory. </w:t>
      </w:r>
      <w:r w:rsidR="00175316" w:rsidRPr="001F0437">
        <w:rPr>
          <w:rFonts w:ascii="Garamond" w:hAnsi="Garamond"/>
          <w:sz w:val="24"/>
          <w:szCs w:val="24"/>
        </w:rPr>
        <w:t>Following</w:t>
      </w:r>
      <w:r w:rsidR="00005505" w:rsidRPr="001F0437">
        <w:rPr>
          <w:rFonts w:ascii="Garamond" w:hAnsi="Garamond"/>
          <w:sz w:val="24"/>
          <w:szCs w:val="24"/>
        </w:rPr>
        <w:t xml:space="preserve"> </w:t>
      </w:r>
      <w:r w:rsidR="00B55945" w:rsidRPr="001F0437">
        <w:rPr>
          <w:rFonts w:ascii="Garamond" w:hAnsi="Garamond"/>
          <w:sz w:val="24"/>
          <w:szCs w:val="24"/>
        </w:rPr>
        <w:t xml:space="preserve">Richard Solomon’s pioneering </w:t>
      </w:r>
      <w:r w:rsidR="00B55945" w:rsidRPr="001F0437">
        <w:rPr>
          <w:rFonts w:ascii="Garamond" w:hAnsi="Garamond"/>
          <w:i/>
          <w:sz w:val="24"/>
          <w:szCs w:val="24"/>
        </w:rPr>
        <w:t>The Passions: Emotions and the Meaning of Life</w:t>
      </w:r>
      <w:r w:rsidR="00B55945" w:rsidRPr="001F0437">
        <w:rPr>
          <w:rFonts w:ascii="Garamond" w:hAnsi="Garamond"/>
          <w:sz w:val="24"/>
          <w:szCs w:val="24"/>
        </w:rPr>
        <w:t xml:space="preserve"> of 1976</w:t>
      </w:r>
      <w:r w:rsidR="00550EF0" w:rsidRPr="001F0437">
        <w:rPr>
          <w:rFonts w:ascii="Garamond" w:hAnsi="Garamond"/>
          <w:sz w:val="24"/>
          <w:szCs w:val="24"/>
        </w:rPr>
        <w:t>,</w:t>
      </w:r>
      <w:r w:rsidR="00B55945" w:rsidRPr="001F0437">
        <w:rPr>
          <w:rFonts w:ascii="Garamond" w:hAnsi="Garamond"/>
          <w:sz w:val="24"/>
          <w:szCs w:val="24"/>
        </w:rPr>
        <w:t xml:space="preserve"> </w:t>
      </w:r>
      <w:r w:rsidR="00175316" w:rsidRPr="001F0437">
        <w:rPr>
          <w:rFonts w:ascii="Garamond" w:hAnsi="Garamond"/>
          <w:sz w:val="24"/>
          <w:szCs w:val="24"/>
        </w:rPr>
        <w:t xml:space="preserve">the nineteen-nineties witnessed the publication </w:t>
      </w:r>
      <w:r w:rsidR="007E7B33" w:rsidRPr="001F0437">
        <w:rPr>
          <w:rFonts w:ascii="Garamond" w:hAnsi="Garamond"/>
          <w:sz w:val="24"/>
          <w:szCs w:val="24"/>
        </w:rPr>
        <w:t xml:space="preserve">of </w:t>
      </w:r>
      <w:r w:rsidR="00B55945" w:rsidRPr="001F0437">
        <w:rPr>
          <w:rFonts w:ascii="Garamond" w:hAnsi="Garamond"/>
          <w:sz w:val="24"/>
          <w:szCs w:val="24"/>
        </w:rPr>
        <w:t>a number of highly influential studies, including Richard Lazarus’</w:t>
      </w:r>
      <w:r w:rsidR="007E7B33" w:rsidRPr="001F0437">
        <w:rPr>
          <w:rFonts w:ascii="Garamond" w:hAnsi="Garamond"/>
          <w:sz w:val="24"/>
          <w:szCs w:val="24"/>
        </w:rPr>
        <w:t>s</w:t>
      </w:r>
      <w:r w:rsidR="00B55945" w:rsidRPr="001F0437">
        <w:rPr>
          <w:rFonts w:ascii="Garamond" w:hAnsi="Garamond"/>
          <w:sz w:val="24"/>
          <w:szCs w:val="24"/>
        </w:rPr>
        <w:t xml:space="preserve"> </w:t>
      </w:r>
      <w:r w:rsidR="00B55945" w:rsidRPr="001F0437">
        <w:rPr>
          <w:rFonts w:ascii="Garamond" w:hAnsi="Garamond"/>
          <w:i/>
          <w:sz w:val="24"/>
          <w:szCs w:val="24"/>
        </w:rPr>
        <w:t>Emotion and Adaptation</w:t>
      </w:r>
      <w:r w:rsidR="00B55945" w:rsidRPr="001F0437">
        <w:rPr>
          <w:rFonts w:ascii="Garamond" w:hAnsi="Garamond"/>
          <w:sz w:val="24"/>
          <w:szCs w:val="24"/>
        </w:rPr>
        <w:t xml:space="preserve"> (1991), Antonio Damasio’s </w:t>
      </w:r>
      <w:r w:rsidR="00B55945" w:rsidRPr="001F0437">
        <w:rPr>
          <w:rFonts w:ascii="Garamond" w:hAnsi="Garamond"/>
          <w:i/>
          <w:sz w:val="24"/>
          <w:szCs w:val="24"/>
        </w:rPr>
        <w:t>Descartes</w:t>
      </w:r>
      <w:r w:rsidR="007E7B33" w:rsidRPr="001F0437">
        <w:rPr>
          <w:rFonts w:ascii="Garamond" w:hAnsi="Garamond"/>
          <w:i/>
          <w:sz w:val="24"/>
          <w:szCs w:val="24"/>
        </w:rPr>
        <w:t>’</w:t>
      </w:r>
      <w:r w:rsidR="00B55945" w:rsidRPr="001F0437">
        <w:rPr>
          <w:rFonts w:ascii="Garamond" w:hAnsi="Garamond"/>
          <w:i/>
          <w:sz w:val="24"/>
          <w:szCs w:val="24"/>
        </w:rPr>
        <w:t xml:space="preserve"> Error</w:t>
      </w:r>
      <w:r w:rsidR="00B55945" w:rsidRPr="001F0437">
        <w:rPr>
          <w:rFonts w:ascii="Garamond" w:hAnsi="Garamond"/>
          <w:sz w:val="24"/>
          <w:szCs w:val="24"/>
        </w:rPr>
        <w:t xml:space="preserve"> (1994), </w:t>
      </w:r>
      <w:r w:rsidR="00B55945" w:rsidRPr="001F0437">
        <w:rPr>
          <w:rFonts w:ascii="Garamond" w:hAnsi="Garamond"/>
          <w:sz w:val="24"/>
          <w:szCs w:val="24"/>
        </w:rPr>
        <w:lastRenderedPageBreak/>
        <w:t xml:space="preserve">Richard Wolheim’s </w:t>
      </w:r>
      <w:r w:rsidR="00B55945" w:rsidRPr="001F0437">
        <w:rPr>
          <w:rFonts w:ascii="Garamond" w:hAnsi="Garamond"/>
          <w:i/>
          <w:sz w:val="24"/>
          <w:szCs w:val="24"/>
        </w:rPr>
        <w:t>On the Emotions</w:t>
      </w:r>
      <w:r w:rsidR="00B55945" w:rsidRPr="001F0437">
        <w:rPr>
          <w:rFonts w:ascii="Garamond" w:hAnsi="Garamond"/>
          <w:sz w:val="24"/>
          <w:szCs w:val="24"/>
        </w:rPr>
        <w:t xml:space="preserve"> (1999) and Marta Nussbaum’s </w:t>
      </w:r>
      <w:r w:rsidR="00B55945" w:rsidRPr="001F0437">
        <w:rPr>
          <w:rFonts w:ascii="Garamond" w:hAnsi="Garamond"/>
          <w:i/>
          <w:sz w:val="24"/>
          <w:szCs w:val="24"/>
        </w:rPr>
        <w:t>Upheavals of Thought: The Intelligence of the Emotions</w:t>
      </w:r>
      <w:r w:rsidR="00005505" w:rsidRPr="001F0437">
        <w:rPr>
          <w:rFonts w:ascii="Garamond" w:hAnsi="Garamond"/>
          <w:sz w:val="24"/>
          <w:szCs w:val="24"/>
        </w:rPr>
        <w:t xml:space="preserve"> (2001). </w:t>
      </w:r>
      <w:r w:rsidR="00175316" w:rsidRPr="001F0437">
        <w:rPr>
          <w:rFonts w:ascii="Garamond" w:hAnsi="Garamond"/>
          <w:sz w:val="24"/>
          <w:szCs w:val="24"/>
        </w:rPr>
        <w:t xml:space="preserve">In early modern studies, the </w:t>
      </w:r>
      <w:r w:rsidR="007E7B33" w:rsidRPr="001F0437">
        <w:rPr>
          <w:rFonts w:ascii="Garamond" w:hAnsi="Garamond"/>
          <w:sz w:val="24"/>
          <w:szCs w:val="24"/>
        </w:rPr>
        <w:t>‘emotional turn’</w:t>
      </w:r>
      <w:r w:rsidR="00862FC4" w:rsidRPr="001F0437">
        <w:rPr>
          <w:rFonts w:ascii="Garamond" w:hAnsi="Garamond"/>
          <w:sz w:val="24"/>
          <w:szCs w:val="24"/>
        </w:rPr>
        <w:t xml:space="preserve"> was reflected </w:t>
      </w:r>
      <w:r w:rsidR="00175316" w:rsidRPr="001F0437">
        <w:rPr>
          <w:rFonts w:ascii="Garamond" w:hAnsi="Garamond"/>
          <w:sz w:val="24"/>
          <w:szCs w:val="24"/>
        </w:rPr>
        <w:t>in an</w:t>
      </w:r>
      <w:r w:rsidR="00862FC4" w:rsidRPr="001F0437">
        <w:rPr>
          <w:rFonts w:ascii="Garamond" w:hAnsi="Garamond"/>
          <w:sz w:val="24"/>
          <w:szCs w:val="24"/>
        </w:rPr>
        <w:t xml:space="preserve"> increasing interest in the representation and experience of emotion in literature, medicine and philosophy, as well as in studies tracing the impact of historical events such as Reformation on the emotional experiences of individuals and communities.</w:t>
      </w:r>
      <w:r w:rsidR="00862FC4" w:rsidRPr="001F0437">
        <w:rPr>
          <w:rStyle w:val="FootnoteReference"/>
          <w:rFonts w:ascii="Garamond" w:hAnsi="Garamond"/>
          <w:sz w:val="24"/>
          <w:szCs w:val="24"/>
        </w:rPr>
        <w:footnoteReference w:id="1"/>
      </w:r>
      <w:r w:rsidR="00C55D63" w:rsidRPr="001F0437">
        <w:rPr>
          <w:rFonts w:ascii="Garamond" w:hAnsi="Garamond"/>
          <w:sz w:val="24"/>
          <w:szCs w:val="24"/>
        </w:rPr>
        <w:t xml:space="preserve"> In view of the centrality of emotion, affect and embodiment in current debates in embodied philosophy, cognitive linguistics, matter theory</w:t>
      </w:r>
      <w:r w:rsidR="002A693B" w:rsidRPr="001F0437">
        <w:rPr>
          <w:rFonts w:ascii="Garamond" w:hAnsi="Garamond"/>
          <w:sz w:val="24"/>
          <w:szCs w:val="24"/>
        </w:rPr>
        <w:t>,</w:t>
      </w:r>
      <w:r w:rsidR="00C55D63" w:rsidRPr="001F0437">
        <w:rPr>
          <w:rFonts w:ascii="Garamond" w:hAnsi="Garamond"/>
          <w:sz w:val="24"/>
          <w:szCs w:val="24"/>
        </w:rPr>
        <w:t xml:space="preserve"> as well as ecocriticism and animal studies, it seems likely that the </w:t>
      </w:r>
      <w:r w:rsidR="002A693B" w:rsidRPr="001F0437">
        <w:rPr>
          <w:rFonts w:ascii="Garamond" w:hAnsi="Garamond"/>
          <w:sz w:val="24"/>
          <w:szCs w:val="24"/>
        </w:rPr>
        <w:t>interest in</w:t>
      </w:r>
      <w:r w:rsidR="00C55D63" w:rsidRPr="001F0437">
        <w:rPr>
          <w:rFonts w:ascii="Garamond" w:hAnsi="Garamond"/>
          <w:sz w:val="24"/>
          <w:szCs w:val="24"/>
        </w:rPr>
        <w:t xml:space="preserve"> the early modern passions will stay with us for some time</w:t>
      </w:r>
      <w:r w:rsidR="002A693B" w:rsidRPr="001F0437">
        <w:rPr>
          <w:rFonts w:ascii="Garamond" w:hAnsi="Garamond"/>
          <w:sz w:val="24"/>
          <w:szCs w:val="24"/>
        </w:rPr>
        <w:t xml:space="preserve"> to come. At the same ti</w:t>
      </w:r>
      <w:r w:rsidR="00E95CBD" w:rsidRPr="001F0437">
        <w:rPr>
          <w:rFonts w:ascii="Garamond" w:hAnsi="Garamond"/>
          <w:sz w:val="24"/>
          <w:szCs w:val="24"/>
        </w:rPr>
        <w:t>me, a new range of concerns is becoming</w:t>
      </w:r>
      <w:r w:rsidR="002A693B" w:rsidRPr="001F0437">
        <w:rPr>
          <w:rFonts w:ascii="Garamond" w:hAnsi="Garamond"/>
          <w:sz w:val="24"/>
          <w:szCs w:val="24"/>
        </w:rPr>
        <w:t xml:space="preserve"> discernible, moving the focus towards questions </w:t>
      </w:r>
      <w:r w:rsidR="00E506DD" w:rsidRPr="001F0437">
        <w:rPr>
          <w:rFonts w:ascii="Garamond" w:hAnsi="Garamond"/>
          <w:sz w:val="24"/>
          <w:szCs w:val="24"/>
        </w:rPr>
        <w:t>about</w:t>
      </w:r>
      <w:r w:rsidR="002A693B" w:rsidRPr="001F0437">
        <w:rPr>
          <w:rFonts w:ascii="Garamond" w:hAnsi="Garamond"/>
          <w:sz w:val="24"/>
          <w:szCs w:val="24"/>
        </w:rPr>
        <w:t xml:space="preserve"> sensation and sensory experience, embodiment, and the human-animal divide.</w:t>
      </w:r>
      <w:r w:rsidR="002A693B" w:rsidRPr="001F0437">
        <w:rPr>
          <w:rStyle w:val="FootnoteReference"/>
          <w:rFonts w:ascii="Garamond" w:hAnsi="Garamond"/>
          <w:sz w:val="24"/>
          <w:szCs w:val="24"/>
        </w:rPr>
        <w:footnoteReference w:id="2"/>
      </w:r>
      <w:r w:rsidR="002A693B" w:rsidRPr="001F0437">
        <w:rPr>
          <w:rFonts w:ascii="Garamond" w:hAnsi="Garamond"/>
          <w:sz w:val="24"/>
          <w:szCs w:val="24"/>
        </w:rPr>
        <w:t xml:space="preserve"> Now that the ‘first wave’ of emotion studies has perhaps reached its peak, it seems timely to take a moment to take stock of how </w:t>
      </w:r>
      <w:r w:rsidR="00E506DD" w:rsidRPr="001F0437">
        <w:rPr>
          <w:rFonts w:ascii="Garamond" w:hAnsi="Garamond"/>
          <w:sz w:val="24"/>
          <w:szCs w:val="24"/>
        </w:rPr>
        <w:t>the field has changed, and where, perhaps, work remains to be done.</w:t>
      </w:r>
      <w:r w:rsidR="00E506DD" w:rsidRPr="001F0437">
        <w:rPr>
          <w:rFonts w:ascii="Garamond" w:hAnsi="Garamond"/>
          <w:sz w:val="24"/>
          <w:szCs w:val="24"/>
        </w:rPr>
        <w:tab/>
      </w:r>
      <w:r w:rsidR="00E506DD" w:rsidRPr="001F0437">
        <w:rPr>
          <w:rFonts w:ascii="Garamond" w:hAnsi="Garamond"/>
          <w:sz w:val="24"/>
          <w:szCs w:val="24"/>
        </w:rPr>
        <w:tab/>
      </w:r>
      <w:r w:rsidR="00696BB2" w:rsidRPr="001F0437">
        <w:rPr>
          <w:rFonts w:ascii="Garamond" w:hAnsi="Garamond"/>
          <w:sz w:val="24"/>
          <w:szCs w:val="24"/>
        </w:rPr>
        <w:tab/>
      </w:r>
      <w:r w:rsidR="00696BB2" w:rsidRPr="001F0437">
        <w:rPr>
          <w:rFonts w:ascii="Garamond" w:hAnsi="Garamond"/>
          <w:sz w:val="24"/>
          <w:szCs w:val="24"/>
        </w:rPr>
        <w:tab/>
      </w:r>
      <w:r w:rsidR="00E506DD" w:rsidRPr="001F0437">
        <w:rPr>
          <w:rFonts w:ascii="Garamond" w:hAnsi="Garamond"/>
          <w:sz w:val="24"/>
          <w:szCs w:val="24"/>
        </w:rPr>
        <w:t xml:space="preserve">One of the undeniable benefits that the historicizing the emotion has brought is that has </w:t>
      </w:r>
      <w:r w:rsidR="00AD2753" w:rsidRPr="001F0437">
        <w:rPr>
          <w:rFonts w:ascii="Garamond" w:hAnsi="Garamond"/>
          <w:sz w:val="24"/>
          <w:szCs w:val="24"/>
        </w:rPr>
        <w:t xml:space="preserve">demonstrated the inadequacy of our vocabulary of ‘emotion’ in analysing the complex of ideas covered under early modernity’s use of term such </w:t>
      </w:r>
      <w:r w:rsidR="00A03080" w:rsidRPr="001F0437">
        <w:rPr>
          <w:rFonts w:ascii="Garamond" w:hAnsi="Garamond"/>
          <w:sz w:val="24"/>
          <w:szCs w:val="24"/>
        </w:rPr>
        <w:t>‘</w:t>
      </w:r>
      <w:r w:rsidR="00AD2753" w:rsidRPr="001F0437">
        <w:rPr>
          <w:rFonts w:ascii="Garamond" w:hAnsi="Garamond"/>
          <w:sz w:val="24"/>
          <w:szCs w:val="24"/>
        </w:rPr>
        <w:t>passion</w:t>
      </w:r>
      <w:r w:rsidR="00A03080" w:rsidRPr="001F0437">
        <w:rPr>
          <w:rFonts w:ascii="Garamond" w:hAnsi="Garamond"/>
          <w:sz w:val="24"/>
          <w:szCs w:val="24"/>
        </w:rPr>
        <w:t>’</w:t>
      </w:r>
      <w:r w:rsidR="00AD2753" w:rsidRPr="001F0437">
        <w:rPr>
          <w:rFonts w:ascii="Garamond" w:hAnsi="Garamond"/>
          <w:sz w:val="24"/>
          <w:szCs w:val="24"/>
        </w:rPr>
        <w:t>,</w:t>
      </w:r>
      <w:r w:rsidR="00A03080" w:rsidRPr="001F0437">
        <w:rPr>
          <w:rFonts w:ascii="Garamond" w:hAnsi="Garamond"/>
          <w:sz w:val="24"/>
          <w:szCs w:val="24"/>
        </w:rPr>
        <w:t xml:space="preserve"> ‘affect’ or</w:t>
      </w:r>
      <w:r w:rsidR="00AD2753" w:rsidRPr="001F0437">
        <w:rPr>
          <w:rFonts w:ascii="Garamond" w:hAnsi="Garamond"/>
          <w:sz w:val="24"/>
          <w:szCs w:val="24"/>
        </w:rPr>
        <w:t xml:space="preserve"> </w:t>
      </w:r>
      <w:r w:rsidR="00AD2753" w:rsidRPr="001F0437">
        <w:rPr>
          <w:rFonts w:ascii="Garamond" w:hAnsi="Garamond"/>
          <w:i/>
          <w:sz w:val="24"/>
          <w:szCs w:val="24"/>
        </w:rPr>
        <w:t>affectus</w:t>
      </w:r>
      <w:r w:rsidR="00AD2753" w:rsidRPr="001F0437">
        <w:rPr>
          <w:rFonts w:ascii="Garamond" w:hAnsi="Garamond"/>
          <w:sz w:val="24"/>
          <w:szCs w:val="24"/>
        </w:rPr>
        <w:t xml:space="preserve">, </w:t>
      </w:r>
      <w:r w:rsidR="00A03080" w:rsidRPr="001F0437">
        <w:rPr>
          <w:rFonts w:ascii="Garamond" w:hAnsi="Garamond"/>
          <w:sz w:val="24"/>
          <w:szCs w:val="24"/>
        </w:rPr>
        <w:t>‘</w:t>
      </w:r>
      <w:r w:rsidR="00AD2753" w:rsidRPr="001F0437">
        <w:rPr>
          <w:rFonts w:ascii="Garamond" w:hAnsi="Garamond"/>
          <w:sz w:val="24"/>
          <w:szCs w:val="24"/>
        </w:rPr>
        <w:t>perturbation</w:t>
      </w:r>
      <w:r w:rsidR="00A03080" w:rsidRPr="001F0437">
        <w:rPr>
          <w:rFonts w:ascii="Garamond" w:hAnsi="Garamond"/>
          <w:sz w:val="24"/>
          <w:szCs w:val="24"/>
        </w:rPr>
        <w:t xml:space="preserve">’, </w:t>
      </w:r>
      <w:r w:rsidR="006E7844" w:rsidRPr="001F0437">
        <w:rPr>
          <w:rFonts w:ascii="Garamond" w:hAnsi="Garamond"/>
          <w:sz w:val="24"/>
          <w:szCs w:val="24"/>
        </w:rPr>
        <w:t xml:space="preserve">‘commotion’, </w:t>
      </w:r>
      <w:r w:rsidR="00A03080" w:rsidRPr="001F0437">
        <w:rPr>
          <w:rFonts w:ascii="Garamond" w:hAnsi="Garamond"/>
          <w:sz w:val="24"/>
          <w:szCs w:val="24"/>
        </w:rPr>
        <w:t>‘sympathy’, or ‘fellow feeling’</w:t>
      </w:r>
      <w:r w:rsidR="00AD2753" w:rsidRPr="001F0437">
        <w:rPr>
          <w:rFonts w:ascii="Garamond" w:hAnsi="Garamond"/>
          <w:sz w:val="24"/>
          <w:szCs w:val="24"/>
        </w:rPr>
        <w:t>.</w:t>
      </w:r>
      <w:r w:rsidR="00A03080" w:rsidRPr="001F0437">
        <w:rPr>
          <w:rFonts w:ascii="Garamond" w:hAnsi="Garamond"/>
          <w:sz w:val="24"/>
          <w:szCs w:val="24"/>
        </w:rPr>
        <w:t xml:space="preserve"> </w:t>
      </w:r>
      <w:r w:rsidR="00175316" w:rsidRPr="001F0437">
        <w:rPr>
          <w:rFonts w:ascii="Garamond" w:hAnsi="Garamond"/>
          <w:sz w:val="24"/>
          <w:szCs w:val="24"/>
        </w:rPr>
        <w:t xml:space="preserve">Early modern thinking about the passions took place in </w:t>
      </w:r>
      <w:r w:rsidR="00636DA5" w:rsidRPr="001F0437">
        <w:rPr>
          <w:rFonts w:ascii="Garamond" w:hAnsi="Garamond"/>
          <w:sz w:val="24"/>
          <w:szCs w:val="24"/>
        </w:rPr>
        <w:t>variety</w:t>
      </w:r>
      <w:r w:rsidR="002D182B" w:rsidRPr="001F0437">
        <w:rPr>
          <w:rFonts w:ascii="Garamond" w:hAnsi="Garamond"/>
          <w:sz w:val="24"/>
          <w:szCs w:val="24"/>
        </w:rPr>
        <w:t xml:space="preserve"> of philosophical, </w:t>
      </w:r>
      <w:r w:rsidR="000A0E75" w:rsidRPr="001F0437">
        <w:rPr>
          <w:rFonts w:ascii="Garamond" w:hAnsi="Garamond"/>
          <w:sz w:val="24"/>
          <w:szCs w:val="24"/>
        </w:rPr>
        <w:t>theological, and medical</w:t>
      </w:r>
      <w:r w:rsidR="00A856DE" w:rsidRPr="001F0437">
        <w:rPr>
          <w:rFonts w:ascii="Garamond" w:hAnsi="Garamond"/>
          <w:sz w:val="24"/>
          <w:szCs w:val="24"/>
        </w:rPr>
        <w:t xml:space="preserve"> discourses, social performances, </w:t>
      </w:r>
      <w:r w:rsidR="000A0E75" w:rsidRPr="001F0437">
        <w:rPr>
          <w:rFonts w:ascii="Garamond" w:hAnsi="Garamond"/>
          <w:sz w:val="24"/>
          <w:szCs w:val="24"/>
        </w:rPr>
        <w:t>liturgical,</w:t>
      </w:r>
      <w:r w:rsidR="00A856DE" w:rsidRPr="001F0437">
        <w:rPr>
          <w:rFonts w:ascii="Garamond" w:hAnsi="Garamond"/>
          <w:sz w:val="24"/>
          <w:szCs w:val="24"/>
        </w:rPr>
        <w:t xml:space="preserve"> devotional </w:t>
      </w:r>
      <w:r w:rsidR="000A0E75" w:rsidRPr="001F0437">
        <w:rPr>
          <w:rFonts w:ascii="Garamond" w:hAnsi="Garamond"/>
          <w:sz w:val="24"/>
          <w:szCs w:val="24"/>
        </w:rPr>
        <w:t xml:space="preserve">and literary </w:t>
      </w:r>
      <w:r w:rsidR="00A856DE" w:rsidRPr="001F0437">
        <w:rPr>
          <w:rFonts w:ascii="Garamond" w:hAnsi="Garamond"/>
          <w:sz w:val="24"/>
          <w:szCs w:val="24"/>
        </w:rPr>
        <w:t>practice</w:t>
      </w:r>
      <w:r w:rsidR="00175316" w:rsidRPr="001F0437">
        <w:rPr>
          <w:rFonts w:ascii="Garamond" w:hAnsi="Garamond"/>
          <w:sz w:val="24"/>
          <w:szCs w:val="24"/>
        </w:rPr>
        <w:t>s. Thus, the</w:t>
      </w:r>
      <w:r w:rsidR="00A03080" w:rsidRPr="001F0437">
        <w:rPr>
          <w:rFonts w:ascii="Garamond" w:hAnsi="Garamond"/>
          <w:sz w:val="24"/>
          <w:szCs w:val="24"/>
        </w:rPr>
        <w:t xml:space="preserve"> focus on early modern emotions </w:t>
      </w:r>
      <w:r w:rsidR="00175316" w:rsidRPr="001F0437">
        <w:rPr>
          <w:rFonts w:ascii="Garamond" w:hAnsi="Garamond"/>
          <w:sz w:val="24"/>
          <w:szCs w:val="24"/>
        </w:rPr>
        <w:t>works</w:t>
      </w:r>
      <w:r w:rsidR="00A03080" w:rsidRPr="001F0437">
        <w:rPr>
          <w:rFonts w:ascii="Garamond" w:hAnsi="Garamond"/>
          <w:sz w:val="24"/>
          <w:szCs w:val="24"/>
        </w:rPr>
        <w:t xml:space="preserve"> to throw into relief the period’s fault lines</w:t>
      </w:r>
      <w:r w:rsidR="00C845BC">
        <w:rPr>
          <w:rFonts w:ascii="Garamond" w:hAnsi="Garamond"/>
          <w:sz w:val="24"/>
          <w:szCs w:val="24"/>
        </w:rPr>
        <w:t>,</w:t>
      </w:r>
      <w:r w:rsidR="006E7844" w:rsidRPr="001F0437">
        <w:rPr>
          <w:rFonts w:ascii="Garamond" w:hAnsi="Garamond"/>
          <w:sz w:val="24"/>
          <w:szCs w:val="24"/>
        </w:rPr>
        <w:t xml:space="preserve"> its political and cultural anxieties, </w:t>
      </w:r>
      <w:r w:rsidR="00A03080" w:rsidRPr="001F0437">
        <w:rPr>
          <w:rFonts w:ascii="Garamond" w:hAnsi="Garamond"/>
          <w:sz w:val="24"/>
          <w:szCs w:val="24"/>
        </w:rPr>
        <w:t xml:space="preserve">and </w:t>
      </w:r>
      <w:r w:rsidR="006E7844" w:rsidRPr="001F0437">
        <w:rPr>
          <w:rFonts w:ascii="Garamond" w:hAnsi="Garamond"/>
          <w:sz w:val="24"/>
          <w:szCs w:val="24"/>
        </w:rPr>
        <w:t xml:space="preserve">inner </w:t>
      </w:r>
      <w:r w:rsidR="00A03080" w:rsidRPr="001F0437">
        <w:rPr>
          <w:rFonts w:ascii="Garamond" w:hAnsi="Garamond"/>
          <w:sz w:val="24"/>
          <w:szCs w:val="24"/>
        </w:rPr>
        <w:t>contradictions</w:t>
      </w:r>
      <w:r w:rsidR="006E7844" w:rsidRPr="001F0437">
        <w:rPr>
          <w:rFonts w:ascii="Garamond" w:hAnsi="Garamond"/>
          <w:sz w:val="24"/>
          <w:szCs w:val="24"/>
        </w:rPr>
        <w:t>. The early modern period was a time in which different, sometimes incompatible, paradigms coexisted in uneasy equilibrium. The bedrock of thinking about the passions in their relationship to the mind and the body was the Aristotelian-Thomistic synthesis</w:t>
      </w:r>
      <w:r w:rsidR="00C46D93" w:rsidRPr="001F0437">
        <w:rPr>
          <w:rFonts w:ascii="Garamond" w:hAnsi="Garamond"/>
          <w:sz w:val="24"/>
          <w:szCs w:val="24"/>
        </w:rPr>
        <w:t xml:space="preserve"> that drew on Aristotle’s </w:t>
      </w:r>
      <w:r w:rsidR="00C46D93" w:rsidRPr="001F0437">
        <w:rPr>
          <w:rFonts w:ascii="Garamond" w:hAnsi="Garamond"/>
          <w:i/>
          <w:sz w:val="24"/>
          <w:szCs w:val="24"/>
        </w:rPr>
        <w:t>Physics</w:t>
      </w:r>
      <w:r w:rsidR="00F824A5" w:rsidRPr="001F0437">
        <w:rPr>
          <w:rFonts w:ascii="Garamond" w:hAnsi="Garamond"/>
          <w:i/>
          <w:sz w:val="24"/>
          <w:szCs w:val="24"/>
        </w:rPr>
        <w:t>, Metaphysics</w:t>
      </w:r>
      <w:r w:rsidR="00C46D93" w:rsidRPr="001F0437">
        <w:rPr>
          <w:rFonts w:ascii="Garamond" w:hAnsi="Garamond"/>
          <w:sz w:val="24"/>
          <w:szCs w:val="24"/>
        </w:rPr>
        <w:t xml:space="preserve"> and </w:t>
      </w:r>
      <w:r w:rsidR="00C46D93" w:rsidRPr="001F0437">
        <w:rPr>
          <w:rFonts w:ascii="Garamond" w:hAnsi="Garamond"/>
          <w:i/>
          <w:sz w:val="24"/>
          <w:szCs w:val="24"/>
        </w:rPr>
        <w:t>Peri psuchès</w:t>
      </w:r>
      <w:r w:rsidR="00C46D93" w:rsidRPr="001F0437">
        <w:rPr>
          <w:rFonts w:ascii="Garamond" w:hAnsi="Garamond"/>
          <w:sz w:val="24"/>
          <w:szCs w:val="24"/>
        </w:rPr>
        <w:t xml:space="preserve"> (</w:t>
      </w:r>
      <w:r w:rsidR="00C46D93" w:rsidRPr="001F0437">
        <w:rPr>
          <w:rFonts w:ascii="Garamond" w:hAnsi="Garamond"/>
          <w:i/>
          <w:sz w:val="24"/>
          <w:szCs w:val="24"/>
        </w:rPr>
        <w:t>On the Soul</w:t>
      </w:r>
      <w:r w:rsidR="00C46D93" w:rsidRPr="001F0437">
        <w:rPr>
          <w:rFonts w:ascii="Garamond" w:hAnsi="Garamond"/>
          <w:sz w:val="24"/>
          <w:szCs w:val="24"/>
        </w:rPr>
        <w:t>), which viewed the passions as natural impulses equipping us to pursue what is good, and shun what does us harm. As such they were viewed as morally neutral, although dangerous because of their close connection to the body, and their liability to excess.</w:t>
      </w:r>
      <w:r w:rsidR="00416BB3" w:rsidRPr="001F0437">
        <w:rPr>
          <w:rStyle w:val="FootnoteReference"/>
          <w:rFonts w:ascii="Garamond" w:hAnsi="Garamond"/>
          <w:sz w:val="24"/>
          <w:szCs w:val="24"/>
        </w:rPr>
        <w:footnoteReference w:id="3"/>
      </w:r>
      <w:r w:rsidR="00C46D93" w:rsidRPr="001F0437">
        <w:rPr>
          <w:rFonts w:ascii="Garamond" w:hAnsi="Garamond"/>
          <w:sz w:val="24"/>
          <w:szCs w:val="24"/>
        </w:rPr>
        <w:t xml:space="preserve"> This theory of embodiment was squared (not altogether without friction) with a humoral theory </w:t>
      </w:r>
      <w:r w:rsidR="00C46D93" w:rsidRPr="001F0437">
        <w:rPr>
          <w:rFonts w:ascii="Garamond" w:hAnsi="Garamond"/>
          <w:sz w:val="24"/>
          <w:szCs w:val="24"/>
        </w:rPr>
        <w:lastRenderedPageBreak/>
        <w:t>of the human constitution derived from Galenic medicine.</w:t>
      </w:r>
      <w:r w:rsidR="00C32331" w:rsidRPr="001F0437">
        <w:rPr>
          <w:rStyle w:val="FootnoteReference"/>
          <w:rFonts w:ascii="Garamond" w:hAnsi="Garamond"/>
          <w:sz w:val="24"/>
          <w:szCs w:val="24"/>
        </w:rPr>
        <w:footnoteReference w:id="4"/>
      </w:r>
      <w:r w:rsidR="00175316" w:rsidRPr="001F0437">
        <w:rPr>
          <w:rFonts w:ascii="Garamond" w:hAnsi="Garamond"/>
          <w:sz w:val="24"/>
          <w:szCs w:val="24"/>
        </w:rPr>
        <w:t>F</w:t>
      </w:r>
      <w:r w:rsidR="003622CD" w:rsidRPr="001F0437">
        <w:rPr>
          <w:rFonts w:ascii="Garamond" w:hAnsi="Garamond"/>
          <w:sz w:val="24"/>
          <w:szCs w:val="24"/>
        </w:rPr>
        <w:t>rom the late decades of the sixteenth centu</w:t>
      </w:r>
      <w:r w:rsidR="0038022D" w:rsidRPr="001F0437">
        <w:rPr>
          <w:rFonts w:ascii="Garamond" w:hAnsi="Garamond"/>
          <w:sz w:val="24"/>
          <w:szCs w:val="24"/>
        </w:rPr>
        <w:t>ry onward</w:t>
      </w:r>
      <w:r w:rsidR="003622CD" w:rsidRPr="001F0437">
        <w:rPr>
          <w:rFonts w:ascii="Garamond" w:hAnsi="Garamond"/>
          <w:sz w:val="24"/>
          <w:szCs w:val="24"/>
        </w:rPr>
        <w:t xml:space="preserve"> </w:t>
      </w:r>
      <w:r w:rsidR="0038022D" w:rsidRPr="001F0437">
        <w:rPr>
          <w:rFonts w:ascii="Garamond" w:hAnsi="Garamond"/>
          <w:sz w:val="24"/>
          <w:szCs w:val="24"/>
        </w:rPr>
        <w:t>this Aristotelian model experienced increasing competition from Neostoicism</w:t>
      </w:r>
      <w:r w:rsidR="003622CD" w:rsidRPr="001F0437">
        <w:rPr>
          <w:rFonts w:ascii="Garamond" w:hAnsi="Garamond"/>
          <w:sz w:val="24"/>
          <w:szCs w:val="24"/>
        </w:rPr>
        <w:t xml:space="preserve"> which advanced a unitary model of the </w:t>
      </w:r>
      <w:r w:rsidR="009A5991" w:rsidRPr="001F0437">
        <w:rPr>
          <w:rFonts w:ascii="Garamond" w:hAnsi="Garamond"/>
          <w:sz w:val="24"/>
          <w:szCs w:val="24"/>
        </w:rPr>
        <w:t>mind</w:t>
      </w:r>
      <w:r w:rsidR="003622CD" w:rsidRPr="001F0437">
        <w:rPr>
          <w:rFonts w:ascii="Garamond" w:hAnsi="Garamond"/>
          <w:sz w:val="24"/>
          <w:szCs w:val="24"/>
        </w:rPr>
        <w:t xml:space="preserve">, </w:t>
      </w:r>
      <w:r w:rsidR="0038022D" w:rsidRPr="001F0437">
        <w:rPr>
          <w:rFonts w:ascii="Garamond" w:hAnsi="Garamond"/>
          <w:sz w:val="24"/>
          <w:szCs w:val="24"/>
        </w:rPr>
        <w:t>classifying</w:t>
      </w:r>
      <w:r w:rsidR="003622CD" w:rsidRPr="001F0437">
        <w:rPr>
          <w:rFonts w:ascii="Garamond" w:hAnsi="Garamond"/>
          <w:sz w:val="24"/>
          <w:szCs w:val="24"/>
        </w:rPr>
        <w:t xml:space="preserve"> the emotions as disturbances of </w:t>
      </w:r>
      <w:r w:rsidR="009A5991" w:rsidRPr="001F0437">
        <w:rPr>
          <w:rFonts w:ascii="Garamond" w:hAnsi="Garamond"/>
          <w:sz w:val="24"/>
          <w:szCs w:val="24"/>
        </w:rPr>
        <w:t>its</w:t>
      </w:r>
      <w:r w:rsidR="00541F52">
        <w:rPr>
          <w:rFonts w:ascii="Garamond" w:hAnsi="Garamond"/>
          <w:sz w:val="24"/>
          <w:szCs w:val="24"/>
        </w:rPr>
        <w:t xml:space="preserve"> reasoning capacity</w:t>
      </w:r>
      <w:r w:rsidR="003622CD" w:rsidRPr="001F0437">
        <w:rPr>
          <w:rFonts w:ascii="Garamond" w:hAnsi="Garamond"/>
          <w:sz w:val="24"/>
          <w:szCs w:val="24"/>
        </w:rPr>
        <w:t xml:space="preserve"> and therefore as diseases</w:t>
      </w:r>
      <w:r w:rsidR="0038022D" w:rsidRPr="001F0437">
        <w:rPr>
          <w:rFonts w:ascii="Garamond" w:hAnsi="Garamond"/>
          <w:sz w:val="24"/>
          <w:szCs w:val="24"/>
        </w:rPr>
        <w:t xml:space="preserve"> of the soul. While Neostoicism</w:t>
      </w:r>
      <w:r w:rsidR="003622CD" w:rsidRPr="001F0437">
        <w:rPr>
          <w:rFonts w:ascii="Garamond" w:hAnsi="Garamond"/>
          <w:sz w:val="24"/>
          <w:szCs w:val="24"/>
        </w:rPr>
        <w:t xml:space="preserve"> with its philosophy of rational self-government gained considerable purchase among </w:t>
      </w:r>
      <w:r w:rsidR="009A5991" w:rsidRPr="001F0437">
        <w:rPr>
          <w:rFonts w:ascii="Garamond" w:hAnsi="Garamond"/>
          <w:sz w:val="24"/>
          <w:szCs w:val="24"/>
        </w:rPr>
        <w:t>intellectuals and statesmen, it was faced with considerable opposition from those who crit</w:t>
      </w:r>
      <w:r w:rsidR="00541F52">
        <w:rPr>
          <w:rFonts w:ascii="Garamond" w:hAnsi="Garamond"/>
          <w:sz w:val="24"/>
          <w:szCs w:val="24"/>
        </w:rPr>
        <w:t>icized its theory of embodiment</w:t>
      </w:r>
      <w:r w:rsidR="009A5991" w:rsidRPr="001F0437">
        <w:rPr>
          <w:rFonts w:ascii="Garamond" w:hAnsi="Garamond"/>
          <w:sz w:val="24"/>
          <w:szCs w:val="24"/>
        </w:rPr>
        <w:t xml:space="preserve"> and who viewed its rejection of emotion and fellow feeling as incompatible with Christian ethics and theology.</w:t>
      </w:r>
      <w:r w:rsidR="00F824A5" w:rsidRPr="001F0437">
        <w:rPr>
          <w:rStyle w:val="FootnoteReference"/>
          <w:rFonts w:ascii="Garamond" w:hAnsi="Garamond"/>
          <w:sz w:val="24"/>
          <w:szCs w:val="24"/>
        </w:rPr>
        <w:footnoteReference w:id="5"/>
      </w:r>
      <w:r w:rsidR="00416BB3" w:rsidRPr="001F0437">
        <w:rPr>
          <w:rFonts w:ascii="Garamond" w:hAnsi="Garamond"/>
          <w:sz w:val="24"/>
          <w:szCs w:val="24"/>
        </w:rPr>
        <w:t xml:space="preserve"> Another </w:t>
      </w:r>
      <w:r w:rsidR="00C32331" w:rsidRPr="001F0437">
        <w:rPr>
          <w:rFonts w:ascii="Garamond" w:hAnsi="Garamond"/>
          <w:sz w:val="24"/>
          <w:szCs w:val="24"/>
        </w:rPr>
        <w:t>tension</w:t>
      </w:r>
      <w:r w:rsidR="00416BB3" w:rsidRPr="001F0437">
        <w:rPr>
          <w:rFonts w:ascii="Garamond" w:hAnsi="Garamond"/>
          <w:sz w:val="24"/>
          <w:szCs w:val="24"/>
        </w:rPr>
        <w:t xml:space="preserve"> </w:t>
      </w:r>
      <w:r w:rsidR="00C32331" w:rsidRPr="001F0437">
        <w:rPr>
          <w:rFonts w:ascii="Garamond" w:hAnsi="Garamond"/>
          <w:sz w:val="24"/>
          <w:szCs w:val="24"/>
        </w:rPr>
        <w:t xml:space="preserve">can be registered when one juxtaposes the </w:t>
      </w:r>
      <w:r w:rsidR="00794D53" w:rsidRPr="001F0437">
        <w:rPr>
          <w:rFonts w:ascii="Garamond" w:hAnsi="Garamond"/>
          <w:sz w:val="24"/>
          <w:szCs w:val="24"/>
        </w:rPr>
        <w:t>development</w:t>
      </w:r>
      <w:r w:rsidR="00C32331" w:rsidRPr="001F0437">
        <w:rPr>
          <w:rFonts w:ascii="Garamond" w:hAnsi="Garamond"/>
          <w:sz w:val="24"/>
          <w:szCs w:val="24"/>
        </w:rPr>
        <w:t xml:space="preserve"> of </w:t>
      </w:r>
      <w:r w:rsidR="00794D53" w:rsidRPr="001F0437">
        <w:rPr>
          <w:rFonts w:ascii="Garamond" w:hAnsi="Garamond"/>
          <w:sz w:val="24"/>
          <w:szCs w:val="24"/>
        </w:rPr>
        <w:t xml:space="preserve">the idea of </w:t>
      </w:r>
      <w:r w:rsidR="00C32331" w:rsidRPr="001F0437">
        <w:rPr>
          <w:rFonts w:ascii="Garamond" w:hAnsi="Garamond"/>
          <w:sz w:val="24"/>
          <w:szCs w:val="24"/>
        </w:rPr>
        <w:t xml:space="preserve">civility, with its emphasis on </w:t>
      </w:r>
      <w:r w:rsidR="00794D53" w:rsidRPr="001F0437">
        <w:rPr>
          <w:rFonts w:ascii="Garamond" w:hAnsi="Garamond"/>
          <w:sz w:val="24"/>
          <w:szCs w:val="24"/>
        </w:rPr>
        <w:t>control over the emotions</w:t>
      </w:r>
      <w:r w:rsidR="0038022D" w:rsidRPr="001F0437">
        <w:rPr>
          <w:rFonts w:ascii="Garamond" w:hAnsi="Garamond"/>
          <w:sz w:val="24"/>
          <w:szCs w:val="24"/>
        </w:rPr>
        <w:t xml:space="preserve"> and on </w:t>
      </w:r>
      <w:r w:rsidR="00C32331" w:rsidRPr="001F0437">
        <w:rPr>
          <w:rFonts w:ascii="Garamond" w:hAnsi="Garamond"/>
          <w:sz w:val="24"/>
          <w:szCs w:val="24"/>
        </w:rPr>
        <w:t xml:space="preserve">the </w:t>
      </w:r>
      <w:r w:rsidR="0038022D" w:rsidRPr="001F0437">
        <w:rPr>
          <w:rFonts w:ascii="Garamond" w:hAnsi="Garamond"/>
          <w:sz w:val="24"/>
          <w:szCs w:val="24"/>
        </w:rPr>
        <w:t>mastery</w:t>
      </w:r>
      <w:r w:rsidR="00C32331" w:rsidRPr="001F0437">
        <w:rPr>
          <w:rFonts w:ascii="Garamond" w:hAnsi="Garamond"/>
          <w:sz w:val="24"/>
          <w:szCs w:val="24"/>
        </w:rPr>
        <w:t xml:space="preserve"> </w:t>
      </w:r>
      <w:r w:rsidR="0038022D" w:rsidRPr="001F0437">
        <w:rPr>
          <w:rFonts w:ascii="Garamond" w:hAnsi="Garamond"/>
          <w:sz w:val="24"/>
          <w:szCs w:val="24"/>
        </w:rPr>
        <w:t xml:space="preserve">over </w:t>
      </w:r>
      <w:r w:rsidR="00794D53" w:rsidRPr="001F0437">
        <w:rPr>
          <w:rFonts w:ascii="Garamond" w:hAnsi="Garamond"/>
          <w:sz w:val="24"/>
          <w:szCs w:val="24"/>
        </w:rPr>
        <w:t xml:space="preserve">one’s </w:t>
      </w:r>
      <w:r w:rsidR="0038022D" w:rsidRPr="001F0437">
        <w:rPr>
          <w:rFonts w:ascii="Garamond" w:hAnsi="Garamond"/>
          <w:sz w:val="24"/>
          <w:szCs w:val="24"/>
        </w:rPr>
        <w:t>behaviour, voice and gesture</w:t>
      </w:r>
      <w:r w:rsidR="00794D53" w:rsidRPr="001F0437">
        <w:rPr>
          <w:rFonts w:ascii="Garamond" w:hAnsi="Garamond"/>
          <w:sz w:val="24"/>
          <w:szCs w:val="24"/>
        </w:rPr>
        <w:t>,</w:t>
      </w:r>
      <w:r w:rsidR="0038022D" w:rsidRPr="001F0437">
        <w:rPr>
          <w:rFonts w:ascii="Garamond" w:hAnsi="Garamond"/>
          <w:sz w:val="24"/>
          <w:szCs w:val="24"/>
        </w:rPr>
        <w:t xml:space="preserve"> </w:t>
      </w:r>
      <w:r w:rsidR="00F824A5" w:rsidRPr="001F0437">
        <w:rPr>
          <w:rFonts w:ascii="Garamond" w:hAnsi="Garamond"/>
          <w:sz w:val="24"/>
          <w:szCs w:val="24"/>
        </w:rPr>
        <w:t xml:space="preserve">with the increasing emphasis on the </w:t>
      </w:r>
      <w:r w:rsidR="0038022D" w:rsidRPr="001F0437">
        <w:rPr>
          <w:rFonts w:ascii="Garamond" w:hAnsi="Garamond"/>
          <w:sz w:val="24"/>
          <w:szCs w:val="24"/>
        </w:rPr>
        <w:t>naturalness</w:t>
      </w:r>
      <w:r w:rsidR="00541F52">
        <w:rPr>
          <w:rFonts w:ascii="Garamond" w:hAnsi="Garamond"/>
          <w:sz w:val="24"/>
          <w:szCs w:val="24"/>
        </w:rPr>
        <w:t xml:space="preserve"> of the passions</w:t>
      </w:r>
      <w:r w:rsidR="00F824A5" w:rsidRPr="001F0437">
        <w:rPr>
          <w:rFonts w:ascii="Garamond" w:hAnsi="Garamond"/>
          <w:sz w:val="24"/>
          <w:szCs w:val="24"/>
        </w:rPr>
        <w:t xml:space="preserve"> and </w:t>
      </w:r>
      <w:r w:rsidR="0038022D" w:rsidRPr="001F0437">
        <w:rPr>
          <w:rFonts w:ascii="Garamond" w:hAnsi="Garamond"/>
          <w:sz w:val="24"/>
          <w:szCs w:val="24"/>
        </w:rPr>
        <w:t>the</w:t>
      </w:r>
      <w:r w:rsidR="00F824A5" w:rsidRPr="001F0437">
        <w:rPr>
          <w:rFonts w:ascii="Garamond" w:hAnsi="Garamond"/>
          <w:sz w:val="24"/>
          <w:szCs w:val="24"/>
        </w:rPr>
        <w:t xml:space="preserve"> interest in emotional excess</w:t>
      </w:r>
      <w:r w:rsidR="00794D53" w:rsidRPr="001F0437">
        <w:rPr>
          <w:rFonts w:ascii="Garamond" w:hAnsi="Garamond"/>
          <w:sz w:val="24"/>
          <w:szCs w:val="24"/>
        </w:rPr>
        <w:t xml:space="preserve"> </w:t>
      </w:r>
      <w:r w:rsidR="00F824A5" w:rsidRPr="001F0437">
        <w:rPr>
          <w:rFonts w:ascii="Garamond" w:hAnsi="Garamond"/>
          <w:sz w:val="24"/>
          <w:szCs w:val="24"/>
        </w:rPr>
        <w:t>in the poetry and drama of the period.</w:t>
      </w:r>
      <w:r w:rsidR="00F824A5" w:rsidRPr="001F0437">
        <w:rPr>
          <w:rStyle w:val="FootnoteReference"/>
          <w:rFonts w:ascii="Garamond" w:hAnsi="Garamond"/>
          <w:sz w:val="24"/>
          <w:szCs w:val="24"/>
        </w:rPr>
        <w:footnoteReference w:id="6"/>
      </w:r>
      <w:r w:rsidR="00794D53" w:rsidRPr="001F0437">
        <w:rPr>
          <w:rFonts w:ascii="Garamond" w:hAnsi="Garamond"/>
          <w:sz w:val="24"/>
          <w:szCs w:val="24"/>
        </w:rPr>
        <w:t xml:space="preserve">Indeed, Aristotelian philosophy offered different </w:t>
      </w:r>
      <w:r w:rsidR="003634E5" w:rsidRPr="001F0437">
        <w:rPr>
          <w:rFonts w:ascii="Garamond" w:hAnsi="Garamond"/>
          <w:sz w:val="24"/>
          <w:szCs w:val="24"/>
        </w:rPr>
        <w:t xml:space="preserve">accounts of the passions </w:t>
      </w:r>
      <w:r w:rsidR="00794D53" w:rsidRPr="001F0437">
        <w:rPr>
          <w:rFonts w:ascii="Garamond" w:hAnsi="Garamond"/>
          <w:sz w:val="24"/>
          <w:szCs w:val="24"/>
        </w:rPr>
        <w:t>in Arist</w:t>
      </w:r>
      <w:r w:rsidR="00541F52">
        <w:rPr>
          <w:rFonts w:ascii="Garamond" w:hAnsi="Garamond"/>
          <w:sz w:val="24"/>
          <w:szCs w:val="24"/>
        </w:rPr>
        <w:t xml:space="preserve">otle’s physics and metaphysics </w:t>
      </w:r>
      <w:r w:rsidR="00794D53" w:rsidRPr="001F0437">
        <w:rPr>
          <w:rFonts w:ascii="Garamond" w:hAnsi="Garamond"/>
          <w:sz w:val="24"/>
          <w:szCs w:val="24"/>
        </w:rPr>
        <w:t xml:space="preserve">and in the </w:t>
      </w:r>
      <w:r w:rsidR="00794D53" w:rsidRPr="001F0437">
        <w:rPr>
          <w:rFonts w:ascii="Garamond" w:hAnsi="Garamond"/>
          <w:i/>
          <w:sz w:val="24"/>
          <w:szCs w:val="24"/>
        </w:rPr>
        <w:t>Rhetoric</w:t>
      </w:r>
      <w:r w:rsidR="00794D53" w:rsidRPr="001F0437">
        <w:rPr>
          <w:rFonts w:ascii="Garamond" w:hAnsi="Garamond"/>
          <w:sz w:val="24"/>
          <w:szCs w:val="24"/>
        </w:rPr>
        <w:t xml:space="preserve"> and </w:t>
      </w:r>
      <w:r w:rsidR="00794D53" w:rsidRPr="001F0437">
        <w:rPr>
          <w:rFonts w:ascii="Garamond" w:hAnsi="Garamond"/>
          <w:i/>
          <w:sz w:val="24"/>
          <w:szCs w:val="24"/>
        </w:rPr>
        <w:t>Poetics</w:t>
      </w:r>
      <w:r w:rsidR="00794D53" w:rsidRPr="001F0437">
        <w:rPr>
          <w:rFonts w:ascii="Garamond" w:hAnsi="Garamond"/>
          <w:sz w:val="24"/>
          <w:szCs w:val="24"/>
        </w:rPr>
        <w:t>.</w:t>
      </w:r>
      <w:r w:rsidR="003634E5" w:rsidRPr="001F0437">
        <w:rPr>
          <w:rFonts w:ascii="Garamond" w:hAnsi="Garamond"/>
          <w:sz w:val="24"/>
          <w:szCs w:val="24"/>
        </w:rPr>
        <w:t xml:space="preserve"> </w:t>
      </w:r>
      <w:r w:rsidR="002F6D77" w:rsidRPr="001F0437">
        <w:rPr>
          <w:rFonts w:ascii="Garamond" w:hAnsi="Garamond"/>
          <w:sz w:val="24"/>
          <w:szCs w:val="24"/>
        </w:rPr>
        <w:t>Whereas the former emphasized the passivity of the passions in the sense that they are responses to external stimuli, the latter foreground the element of cognition in passionate response, defining the emotions as ‘all those affections which cause men to change their opinio</w:t>
      </w:r>
      <w:r w:rsidR="00541F52">
        <w:rPr>
          <w:rFonts w:ascii="Garamond" w:hAnsi="Garamond"/>
          <w:sz w:val="24"/>
          <w:szCs w:val="24"/>
        </w:rPr>
        <w:t>n in regard to their judgements</w:t>
      </w:r>
      <w:r w:rsidR="002F6D77" w:rsidRPr="001F0437">
        <w:rPr>
          <w:rFonts w:ascii="Garamond" w:hAnsi="Garamond"/>
          <w:sz w:val="24"/>
          <w:szCs w:val="24"/>
        </w:rPr>
        <w:t xml:space="preserve"> and are accompanied by pleasure or pain’.</w:t>
      </w:r>
      <w:r w:rsidR="002F6D77" w:rsidRPr="001F0437">
        <w:rPr>
          <w:rStyle w:val="FootnoteReference"/>
          <w:rFonts w:ascii="Garamond" w:hAnsi="Garamond"/>
          <w:sz w:val="24"/>
          <w:szCs w:val="24"/>
        </w:rPr>
        <w:footnoteReference w:id="7"/>
      </w:r>
      <w:r w:rsidR="002F6D77" w:rsidRPr="001F0437">
        <w:rPr>
          <w:rFonts w:ascii="Garamond" w:hAnsi="Garamond"/>
          <w:sz w:val="24"/>
          <w:szCs w:val="24"/>
        </w:rPr>
        <w:t xml:space="preserve"> It was this definition of emotion as pre-cognitive or pre-rational judgment, taken over and developed further in</w:t>
      </w:r>
      <w:r w:rsidR="00BA1508" w:rsidRPr="001F0437">
        <w:rPr>
          <w:rFonts w:ascii="Garamond" w:hAnsi="Garamond"/>
          <w:sz w:val="24"/>
          <w:szCs w:val="24"/>
        </w:rPr>
        <w:t xml:space="preserve"> Cicero’</w:t>
      </w:r>
      <w:r w:rsidR="00507EA1" w:rsidRPr="001F0437">
        <w:rPr>
          <w:rFonts w:ascii="Garamond" w:hAnsi="Garamond"/>
          <w:sz w:val="24"/>
          <w:szCs w:val="24"/>
        </w:rPr>
        <w:t>s works on rhetoric</w:t>
      </w:r>
      <w:r w:rsidR="00BA1508" w:rsidRPr="001F0437">
        <w:rPr>
          <w:rFonts w:ascii="Garamond" w:hAnsi="Garamond"/>
          <w:sz w:val="24"/>
          <w:szCs w:val="24"/>
        </w:rPr>
        <w:t xml:space="preserve"> and in</w:t>
      </w:r>
      <w:r w:rsidR="002F6D77" w:rsidRPr="001F0437">
        <w:rPr>
          <w:rFonts w:ascii="Garamond" w:hAnsi="Garamond"/>
          <w:sz w:val="24"/>
          <w:szCs w:val="24"/>
        </w:rPr>
        <w:t xml:space="preserve"> Quintilian’s </w:t>
      </w:r>
      <w:r w:rsidR="002F6D77" w:rsidRPr="001F0437">
        <w:rPr>
          <w:rFonts w:ascii="Garamond" w:hAnsi="Garamond"/>
          <w:i/>
          <w:sz w:val="24"/>
          <w:szCs w:val="24"/>
        </w:rPr>
        <w:t>Institutio o</w:t>
      </w:r>
      <w:r w:rsidR="00507EA1" w:rsidRPr="001F0437">
        <w:rPr>
          <w:rFonts w:ascii="Garamond" w:hAnsi="Garamond"/>
          <w:i/>
          <w:sz w:val="24"/>
          <w:szCs w:val="24"/>
        </w:rPr>
        <w:t>ratoria</w:t>
      </w:r>
      <w:r w:rsidR="00BA1508" w:rsidRPr="001F0437">
        <w:rPr>
          <w:rFonts w:ascii="Garamond" w:hAnsi="Garamond"/>
          <w:sz w:val="24"/>
          <w:szCs w:val="24"/>
        </w:rPr>
        <w:t xml:space="preserve">, </w:t>
      </w:r>
      <w:r w:rsidR="002F6D77" w:rsidRPr="001F0437">
        <w:rPr>
          <w:rFonts w:ascii="Garamond" w:hAnsi="Garamond"/>
          <w:sz w:val="24"/>
          <w:szCs w:val="24"/>
        </w:rPr>
        <w:t xml:space="preserve">which </w:t>
      </w:r>
      <w:r w:rsidR="00BA1508" w:rsidRPr="001F0437">
        <w:rPr>
          <w:rFonts w:ascii="Garamond" w:hAnsi="Garamond"/>
          <w:sz w:val="24"/>
          <w:szCs w:val="24"/>
        </w:rPr>
        <w:t xml:space="preserve">decisively </w:t>
      </w:r>
      <w:r w:rsidR="00106EC9" w:rsidRPr="001F0437">
        <w:rPr>
          <w:rFonts w:ascii="Garamond" w:hAnsi="Garamond"/>
          <w:sz w:val="24"/>
          <w:szCs w:val="24"/>
        </w:rPr>
        <w:t>shaped the early modern rhetorical tradition, finding its way into manuals on rhetoric and preaching</w:t>
      </w:r>
      <w:r w:rsidR="00BA1508" w:rsidRPr="001F0437">
        <w:rPr>
          <w:rFonts w:ascii="Garamond" w:hAnsi="Garamond"/>
          <w:sz w:val="24"/>
          <w:szCs w:val="24"/>
        </w:rPr>
        <w:t xml:space="preserve"> and from there, into treatises on poetry and painting.</w:t>
      </w:r>
      <w:r w:rsidR="00BA1508" w:rsidRPr="001F0437">
        <w:rPr>
          <w:rStyle w:val="FootnoteReference"/>
          <w:rFonts w:ascii="Garamond" w:hAnsi="Garamond"/>
          <w:sz w:val="24"/>
          <w:szCs w:val="24"/>
        </w:rPr>
        <w:footnoteReference w:id="8"/>
      </w:r>
      <w:r w:rsidR="00180504" w:rsidRPr="001F0437">
        <w:rPr>
          <w:rFonts w:ascii="Garamond" w:hAnsi="Garamond"/>
          <w:sz w:val="24"/>
          <w:szCs w:val="24"/>
        </w:rPr>
        <w:t xml:space="preserve"> </w:t>
      </w:r>
      <w:r w:rsidR="00180504" w:rsidRPr="001F0437">
        <w:rPr>
          <w:rFonts w:ascii="Garamond" w:hAnsi="Garamond"/>
          <w:sz w:val="24"/>
          <w:szCs w:val="24"/>
        </w:rPr>
        <w:tab/>
      </w:r>
      <w:r w:rsidR="00180504" w:rsidRPr="001F0437">
        <w:rPr>
          <w:rFonts w:ascii="Garamond" w:hAnsi="Garamond"/>
          <w:sz w:val="24"/>
          <w:szCs w:val="24"/>
        </w:rPr>
        <w:tab/>
      </w:r>
      <w:r w:rsidR="00180504" w:rsidRPr="001F0437">
        <w:rPr>
          <w:rFonts w:ascii="Garamond" w:hAnsi="Garamond"/>
          <w:sz w:val="24"/>
          <w:szCs w:val="24"/>
        </w:rPr>
        <w:tab/>
      </w:r>
      <w:r w:rsidR="00180504" w:rsidRPr="001F0437">
        <w:rPr>
          <w:rFonts w:ascii="Garamond" w:hAnsi="Garamond"/>
          <w:sz w:val="24"/>
          <w:szCs w:val="24"/>
        </w:rPr>
        <w:tab/>
      </w:r>
      <w:r w:rsidR="00180504" w:rsidRPr="001F0437">
        <w:rPr>
          <w:rFonts w:ascii="Garamond" w:hAnsi="Garamond"/>
          <w:sz w:val="24"/>
          <w:szCs w:val="24"/>
        </w:rPr>
        <w:tab/>
      </w:r>
      <w:r w:rsidR="00180504" w:rsidRPr="001F0437">
        <w:rPr>
          <w:rFonts w:ascii="Garamond" w:hAnsi="Garamond"/>
          <w:sz w:val="24"/>
          <w:szCs w:val="24"/>
        </w:rPr>
        <w:tab/>
      </w:r>
      <w:r w:rsidR="00180504" w:rsidRPr="001F0437">
        <w:rPr>
          <w:rFonts w:ascii="Garamond" w:hAnsi="Garamond"/>
          <w:sz w:val="24"/>
          <w:szCs w:val="24"/>
        </w:rPr>
        <w:tab/>
        <w:t xml:space="preserve">It is for this reason that </w:t>
      </w:r>
      <w:r w:rsidR="00507EA1" w:rsidRPr="001F0437">
        <w:rPr>
          <w:rFonts w:ascii="Garamond" w:hAnsi="Garamond"/>
          <w:sz w:val="24"/>
          <w:szCs w:val="24"/>
        </w:rPr>
        <w:t xml:space="preserve">the emphasis on Galenic humoralism in many of the studies of the passions in early modern literature has been </w:t>
      </w:r>
      <w:r w:rsidR="002A0A8C" w:rsidRPr="001F0437">
        <w:rPr>
          <w:rFonts w:ascii="Garamond" w:hAnsi="Garamond"/>
          <w:sz w:val="24"/>
          <w:szCs w:val="24"/>
        </w:rPr>
        <w:t>somewhat</w:t>
      </w:r>
      <w:r w:rsidR="00507EA1" w:rsidRPr="001F0437">
        <w:rPr>
          <w:rFonts w:ascii="Garamond" w:hAnsi="Garamond"/>
          <w:sz w:val="24"/>
          <w:szCs w:val="24"/>
        </w:rPr>
        <w:t xml:space="preserve"> of a mixed blessing. While the</w:t>
      </w:r>
      <w:r w:rsidR="00063B22" w:rsidRPr="001F0437">
        <w:rPr>
          <w:rFonts w:ascii="Garamond" w:hAnsi="Garamond"/>
          <w:sz w:val="24"/>
          <w:szCs w:val="24"/>
        </w:rPr>
        <w:t xml:space="preserve"> interest in Galenism </w:t>
      </w:r>
      <w:r w:rsidR="00507EA1" w:rsidRPr="001F0437">
        <w:rPr>
          <w:rFonts w:ascii="Garamond" w:hAnsi="Garamond"/>
          <w:sz w:val="24"/>
          <w:szCs w:val="24"/>
        </w:rPr>
        <w:t xml:space="preserve">has been beneficial in emphasising the </w:t>
      </w:r>
      <w:r w:rsidR="00460CD7" w:rsidRPr="001F0437">
        <w:rPr>
          <w:rFonts w:ascii="Garamond" w:hAnsi="Garamond"/>
          <w:sz w:val="24"/>
          <w:szCs w:val="24"/>
        </w:rPr>
        <w:t xml:space="preserve">fully </w:t>
      </w:r>
      <w:r w:rsidR="00507EA1" w:rsidRPr="001F0437">
        <w:rPr>
          <w:rFonts w:ascii="Garamond" w:hAnsi="Garamond"/>
          <w:sz w:val="24"/>
          <w:szCs w:val="24"/>
        </w:rPr>
        <w:t>embodied nature of early modern emotion</w:t>
      </w:r>
      <w:r w:rsidR="00460CD7" w:rsidRPr="001F0437">
        <w:rPr>
          <w:rFonts w:ascii="Garamond" w:hAnsi="Garamond"/>
          <w:sz w:val="24"/>
          <w:szCs w:val="24"/>
        </w:rPr>
        <w:t xml:space="preserve">, </w:t>
      </w:r>
      <w:r w:rsidR="00063B22" w:rsidRPr="001F0437">
        <w:rPr>
          <w:rFonts w:ascii="Garamond" w:hAnsi="Garamond"/>
          <w:sz w:val="24"/>
          <w:szCs w:val="24"/>
        </w:rPr>
        <w:t>its interpretation as a form of materialism, a ‘humoral deter</w:t>
      </w:r>
      <w:r w:rsidR="0089544D">
        <w:rPr>
          <w:rFonts w:ascii="Garamond" w:hAnsi="Garamond"/>
          <w:sz w:val="24"/>
          <w:szCs w:val="24"/>
        </w:rPr>
        <w:t>minism’,</w:t>
      </w:r>
      <w:r w:rsidR="00794D53" w:rsidRPr="001F0437">
        <w:rPr>
          <w:rFonts w:ascii="Garamond" w:hAnsi="Garamond"/>
          <w:sz w:val="24"/>
          <w:szCs w:val="24"/>
        </w:rPr>
        <w:t xml:space="preserve"> found in the work of </w:t>
      </w:r>
      <w:r w:rsidR="00063B22" w:rsidRPr="001F0437">
        <w:rPr>
          <w:rFonts w:ascii="Garamond" w:hAnsi="Garamond"/>
          <w:sz w:val="24"/>
          <w:szCs w:val="24"/>
        </w:rPr>
        <w:t>Gail Paster and o</w:t>
      </w:r>
      <w:r w:rsidR="0089544D">
        <w:rPr>
          <w:rFonts w:ascii="Garamond" w:hAnsi="Garamond"/>
          <w:sz w:val="24"/>
          <w:szCs w:val="24"/>
        </w:rPr>
        <w:t>thers who have followed her lead</w:t>
      </w:r>
      <w:r w:rsidR="00063B22" w:rsidRPr="001F0437">
        <w:rPr>
          <w:rFonts w:ascii="Garamond" w:hAnsi="Garamond"/>
          <w:sz w:val="24"/>
          <w:szCs w:val="24"/>
        </w:rPr>
        <w:t xml:space="preserve"> has come at the expense of </w:t>
      </w:r>
      <w:r w:rsidR="00460CD7" w:rsidRPr="001F0437">
        <w:rPr>
          <w:rFonts w:ascii="Garamond" w:hAnsi="Garamond"/>
          <w:sz w:val="24"/>
          <w:szCs w:val="24"/>
        </w:rPr>
        <w:t xml:space="preserve">losing sight of the complex relationship between body and </w:t>
      </w:r>
      <w:r w:rsidR="00541F52">
        <w:rPr>
          <w:rFonts w:ascii="Garamond" w:hAnsi="Garamond"/>
          <w:sz w:val="24"/>
          <w:szCs w:val="24"/>
        </w:rPr>
        <w:t>soul, passion and cognition</w:t>
      </w:r>
      <w:r w:rsidR="00460CD7" w:rsidRPr="001F0437">
        <w:rPr>
          <w:rFonts w:ascii="Garamond" w:hAnsi="Garamond"/>
          <w:sz w:val="24"/>
          <w:szCs w:val="24"/>
        </w:rPr>
        <w:t xml:space="preserve"> and between physical</w:t>
      </w:r>
      <w:r w:rsidR="00975912" w:rsidRPr="001F0437">
        <w:rPr>
          <w:rFonts w:ascii="Garamond" w:hAnsi="Garamond"/>
          <w:sz w:val="24"/>
          <w:szCs w:val="24"/>
        </w:rPr>
        <w:t>,</w:t>
      </w:r>
      <w:r w:rsidR="00460CD7" w:rsidRPr="001F0437">
        <w:rPr>
          <w:rFonts w:ascii="Garamond" w:hAnsi="Garamond"/>
          <w:sz w:val="24"/>
          <w:szCs w:val="24"/>
        </w:rPr>
        <w:t xml:space="preserve"> </w:t>
      </w:r>
      <w:r w:rsidR="00460CD7" w:rsidRPr="001F0437">
        <w:rPr>
          <w:rFonts w:ascii="Garamond" w:hAnsi="Garamond"/>
          <w:sz w:val="24"/>
          <w:szCs w:val="24"/>
        </w:rPr>
        <w:lastRenderedPageBreak/>
        <w:t>mental and rational phenomena, such as pneuma.</w:t>
      </w:r>
      <w:r w:rsidR="00460CD7" w:rsidRPr="001F0437">
        <w:rPr>
          <w:rStyle w:val="FootnoteReference"/>
          <w:rFonts w:ascii="Garamond" w:hAnsi="Garamond"/>
          <w:sz w:val="24"/>
          <w:szCs w:val="24"/>
        </w:rPr>
        <w:footnoteReference w:id="9"/>
      </w:r>
      <w:r w:rsidR="00063B22" w:rsidRPr="001F0437">
        <w:rPr>
          <w:rFonts w:ascii="Garamond" w:hAnsi="Garamond"/>
          <w:sz w:val="24"/>
          <w:szCs w:val="24"/>
        </w:rPr>
        <w:t xml:space="preserve"> </w:t>
      </w:r>
      <w:r w:rsidR="002A0A8C" w:rsidRPr="001F0437">
        <w:rPr>
          <w:rFonts w:ascii="Garamond" w:hAnsi="Garamond"/>
          <w:sz w:val="24"/>
          <w:szCs w:val="24"/>
        </w:rPr>
        <w:t>Seeing the fractured nature of early mo</w:t>
      </w:r>
      <w:r w:rsidR="00541F52">
        <w:rPr>
          <w:rFonts w:ascii="Garamond" w:hAnsi="Garamond"/>
          <w:sz w:val="24"/>
          <w:szCs w:val="24"/>
        </w:rPr>
        <w:t>dern discourses on the passions</w:t>
      </w:r>
      <w:r w:rsidR="002A0A8C" w:rsidRPr="001F0437">
        <w:rPr>
          <w:rFonts w:ascii="Garamond" w:hAnsi="Garamond"/>
          <w:sz w:val="24"/>
          <w:szCs w:val="24"/>
        </w:rPr>
        <w:t xml:space="preserve"> and the availability of a variety of competing frameworks an</w:t>
      </w:r>
      <w:r w:rsidR="0089544D">
        <w:rPr>
          <w:rFonts w:ascii="Garamond" w:hAnsi="Garamond"/>
          <w:sz w:val="24"/>
          <w:szCs w:val="24"/>
        </w:rPr>
        <w:t>d models</w:t>
      </w:r>
      <w:r w:rsidR="002A0A8C" w:rsidRPr="001F0437">
        <w:rPr>
          <w:rFonts w:ascii="Garamond" w:hAnsi="Garamond"/>
          <w:sz w:val="24"/>
          <w:szCs w:val="24"/>
        </w:rPr>
        <w:t xml:space="preserve"> it is surely unhelpful, as Richard Strier has argued, to view Galenic medicine as a kind of ‘master discourse’.</w:t>
      </w:r>
      <w:r w:rsidR="002A0A8C" w:rsidRPr="001F0437">
        <w:rPr>
          <w:rStyle w:val="FootnoteReference"/>
          <w:rFonts w:ascii="Garamond" w:hAnsi="Garamond"/>
          <w:sz w:val="24"/>
          <w:szCs w:val="24"/>
        </w:rPr>
        <w:footnoteReference w:id="10"/>
      </w:r>
      <w:r w:rsidR="00AE5B52" w:rsidRPr="001F0437">
        <w:rPr>
          <w:rFonts w:ascii="Garamond" w:hAnsi="Garamond"/>
          <w:sz w:val="24"/>
          <w:szCs w:val="24"/>
        </w:rPr>
        <w:t xml:space="preserve"> A number of recent studies </w:t>
      </w:r>
      <w:r w:rsidR="00975912" w:rsidRPr="001F0437">
        <w:rPr>
          <w:rFonts w:ascii="Garamond" w:hAnsi="Garamond"/>
          <w:sz w:val="24"/>
          <w:szCs w:val="24"/>
        </w:rPr>
        <w:t>has</w:t>
      </w:r>
      <w:r w:rsidR="00AE5B52" w:rsidRPr="001F0437">
        <w:rPr>
          <w:rFonts w:ascii="Garamond" w:hAnsi="Garamond"/>
          <w:sz w:val="24"/>
          <w:szCs w:val="24"/>
        </w:rPr>
        <w:t xml:space="preserve"> </w:t>
      </w:r>
      <w:r w:rsidR="0089544D">
        <w:rPr>
          <w:rFonts w:ascii="Garamond" w:hAnsi="Garamond"/>
          <w:sz w:val="24"/>
          <w:szCs w:val="24"/>
        </w:rPr>
        <w:t xml:space="preserve">therefore argued the need for </w:t>
      </w:r>
      <w:r w:rsidR="00AE5B52" w:rsidRPr="001F0437">
        <w:rPr>
          <w:rFonts w:ascii="Garamond" w:hAnsi="Garamond"/>
          <w:sz w:val="24"/>
          <w:szCs w:val="24"/>
        </w:rPr>
        <w:t>an account of the early modern passions that include</w:t>
      </w:r>
      <w:r w:rsidR="0089544D">
        <w:rPr>
          <w:rFonts w:ascii="Garamond" w:hAnsi="Garamond"/>
          <w:sz w:val="24"/>
          <w:szCs w:val="24"/>
        </w:rPr>
        <w:t>s</w:t>
      </w:r>
      <w:r w:rsidR="00AE5B52" w:rsidRPr="001F0437">
        <w:rPr>
          <w:rFonts w:ascii="Garamond" w:hAnsi="Garamond"/>
          <w:sz w:val="24"/>
          <w:szCs w:val="24"/>
        </w:rPr>
        <w:t xml:space="preserve"> a wider range of intel</w:t>
      </w:r>
      <w:r w:rsidR="00541F52">
        <w:rPr>
          <w:rFonts w:ascii="Garamond" w:hAnsi="Garamond"/>
          <w:sz w:val="24"/>
          <w:szCs w:val="24"/>
        </w:rPr>
        <w:t>lectual and artistic frameworks</w:t>
      </w:r>
      <w:r w:rsidR="00AE5B52" w:rsidRPr="001F0437">
        <w:rPr>
          <w:rFonts w:ascii="Garamond" w:hAnsi="Garamond"/>
          <w:sz w:val="24"/>
          <w:szCs w:val="24"/>
        </w:rPr>
        <w:t xml:space="preserve"> and which pays attention to </w:t>
      </w:r>
      <w:r w:rsidR="008B61DD" w:rsidRPr="001F0437">
        <w:rPr>
          <w:rFonts w:ascii="Garamond" w:hAnsi="Garamond"/>
          <w:sz w:val="24"/>
          <w:szCs w:val="24"/>
        </w:rPr>
        <w:t>social, cultural and religious forms and practices, rhetorical theory and</w:t>
      </w:r>
      <w:r w:rsidR="00AE5B52" w:rsidRPr="001F0437">
        <w:rPr>
          <w:rFonts w:ascii="Garamond" w:hAnsi="Garamond"/>
          <w:sz w:val="24"/>
          <w:szCs w:val="24"/>
        </w:rPr>
        <w:t xml:space="preserve"> literary imitation, </w:t>
      </w:r>
      <w:r w:rsidR="00975912" w:rsidRPr="001F0437">
        <w:rPr>
          <w:rFonts w:ascii="Garamond" w:hAnsi="Garamond"/>
          <w:sz w:val="24"/>
          <w:szCs w:val="24"/>
        </w:rPr>
        <w:t xml:space="preserve">as well as to </w:t>
      </w:r>
      <w:r w:rsidR="001B4D09">
        <w:rPr>
          <w:rFonts w:ascii="Garamond" w:hAnsi="Garamond"/>
          <w:sz w:val="24"/>
          <w:szCs w:val="24"/>
        </w:rPr>
        <w:t>religious</w:t>
      </w:r>
      <w:r w:rsidR="00975912" w:rsidRPr="001F0437">
        <w:rPr>
          <w:rFonts w:ascii="Garamond" w:hAnsi="Garamond"/>
          <w:sz w:val="24"/>
          <w:szCs w:val="24"/>
        </w:rPr>
        <w:t xml:space="preserve"> models of selfhood and subjectivity.</w:t>
      </w:r>
      <w:r w:rsidR="00975912" w:rsidRPr="001F0437">
        <w:rPr>
          <w:rStyle w:val="FootnoteReference"/>
          <w:rFonts w:ascii="Garamond" w:hAnsi="Garamond"/>
          <w:sz w:val="24"/>
          <w:szCs w:val="24"/>
        </w:rPr>
        <w:footnoteReference w:id="11"/>
      </w:r>
      <w:r w:rsidR="00444DF5" w:rsidRPr="001F0437">
        <w:rPr>
          <w:rFonts w:ascii="Garamond" w:hAnsi="Garamond"/>
          <w:sz w:val="24"/>
          <w:szCs w:val="24"/>
        </w:rPr>
        <w:t xml:space="preserve"> </w:t>
      </w:r>
      <w:r w:rsidR="00CA21BB" w:rsidRPr="001F0437">
        <w:rPr>
          <w:rFonts w:ascii="Garamond" w:hAnsi="Garamond"/>
          <w:sz w:val="24"/>
          <w:szCs w:val="24"/>
        </w:rPr>
        <w:t>They call</w:t>
      </w:r>
      <w:r w:rsidR="00444DF5" w:rsidRPr="001F0437">
        <w:rPr>
          <w:rFonts w:ascii="Garamond" w:hAnsi="Garamond"/>
          <w:sz w:val="24"/>
          <w:szCs w:val="24"/>
        </w:rPr>
        <w:t xml:space="preserve"> for an approach, rather perhaps than a method, that views emotional response as a question of rhetorical and poetical mediation, as well as physical-affective </w:t>
      </w:r>
      <w:r w:rsidR="008B61DD" w:rsidRPr="001F0437">
        <w:rPr>
          <w:rFonts w:ascii="Garamond" w:hAnsi="Garamond"/>
          <w:sz w:val="24"/>
          <w:szCs w:val="24"/>
        </w:rPr>
        <w:t>reaction</w:t>
      </w:r>
      <w:r w:rsidR="00C845BC">
        <w:rPr>
          <w:rFonts w:ascii="Garamond" w:hAnsi="Garamond"/>
          <w:sz w:val="24"/>
          <w:szCs w:val="24"/>
        </w:rPr>
        <w:t xml:space="preserve">, one </w:t>
      </w:r>
      <w:r w:rsidR="00444DF5" w:rsidRPr="001F0437">
        <w:rPr>
          <w:rFonts w:ascii="Garamond" w:hAnsi="Garamond"/>
          <w:sz w:val="24"/>
          <w:szCs w:val="24"/>
        </w:rPr>
        <w:t>that celebrates conflict, contradiction and complexity</w:t>
      </w:r>
      <w:r w:rsidR="008B61DD" w:rsidRPr="001F0437">
        <w:rPr>
          <w:rFonts w:ascii="Garamond" w:hAnsi="Garamond"/>
          <w:sz w:val="24"/>
          <w:szCs w:val="24"/>
        </w:rPr>
        <w:t xml:space="preserve">. It </w:t>
      </w:r>
      <w:r w:rsidR="00CA21BB" w:rsidRPr="001F0437">
        <w:rPr>
          <w:rFonts w:ascii="Garamond" w:hAnsi="Garamond"/>
          <w:sz w:val="24"/>
          <w:szCs w:val="24"/>
        </w:rPr>
        <w:t xml:space="preserve">is, however, to the model of religious subjectivity, </w:t>
      </w:r>
      <w:r w:rsidR="00B76B88" w:rsidRPr="001F0437">
        <w:rPr>
          <w:rFonts w:ascii="Garamond" w:hAnsi="Garamond"/>
          <w:sz w:val="24"/>
          <w:szCs w:val="24"/>
        </w:rPr>
        <w:t>a</w:t>
      </w:r>
      <w:r w:rsidR="00507B4B" w:rsidRPr="001F0437">
        <w:rPr>
          <w:rFonts w:ascii="Garamond" w:hAnsi="Garamond"/>
          <w:sz w:val="24"/>
          <w:szCs w:val="24"/>
        </w:rPr>
        <w:t xml:space="preserve">s one of the most </w:t>
      </w:r>
      <w:r w:rsidR="001B4D09">
        <w:rPr>
          <w:rFonts w:ascii="Garamond" w:hAnsi="Garamond"/>
          <w:sz w:val="24"/>
          <w:szCs w:val="24"/>
        </w:rPr>
        <w:t>formative models of the affective experiences of individuals and groups, that I will turn first</w:t>
      </w:r>
      <w:r w:rsidR="00507B4B" w:rsidRPr="001F0437">
        <w:rPr>
          <w:rFonts w:ascii="Garamond" w:hAnsi="Garamond"/>
          <w:sz w:val="24"/>
          <w:szCs w:val="24"/>
        </w:rPr>
        <w:t>.</w:t>
      </w:r>
    </w:p>
    <w:p w14:paraId="0CD246D2" w14:textId="77777777" w:rsidR="003F2A78" w:rsidRPr="001F0437" w:rsidRDefault="003F2A78" w:rsidP="00EA2CD2">
      <w:pPr>
        <w:rPr>
          <w:rFonts w:ascii="Garamond" w:hAnsi="Garamond"/>
          <w:sz w:val="24"/>
          <w:szCs w:val="24"/>
        </w:rPr>
      </w:pPr>
    </w:p>
    <w:p w14:paraId="79F3A440" w14:textId="77777777" w:rsidR="001144D2" w:rsidRPr="00604378" w:rsidRDefault="00FD6960" w:rsidP="00EA2CD2">
      <w:pPr>
        <w:rPr>
          <w:rFonts w:ascii="Garamond" w:hAnsi="Garamond"/>
          <w:sz w:val="24"/>
          <w:szCs w:val="24"/>
        </w:rPr>
      </w:pPr>
      <w:r w:rsidRPr="00604378">
        <w:rPr>
          <w:rFonts w:ascii="Garamond" w:hAnsi="Garamond"/>
          <w:sz w:val="24"/>
          <w:szCs w:val="24"/>
        </w:rPr>
        <w:t>I</w:t>
      </w:r>
      <w:r w:rsidRPr="00604378">
        <w:rPr>
          <w:rFonts w:ascii="Garamond" w:hAnsi="Garamond"/>
          <w:sz w:val="24"/>
          <w:szCs w:val="24"/>
        </w:rPr>
        <w:tab/>
      </w:r>
      <w:r w:rsidR="001144D2" w:rsidRPr="00604378">
        <w:rPr>
          <w:rFonts w:ascii="Garamond" w:hAnsi="Garamond"/>
          <w:sz w:val="24"/>
          <w:szCs w:val="24"/>
        </w:rPr>
        <w:t>Bodily passions and spiritual affections</w:t>
      </w:r>
    </w:p>
    <w:p w14:paraId="12F133C6" w14:textId="32105486" w:rsidR="00B319A3" w:rsidRPr="001F0437" w:rsidRDefault="007A1931" w:rsidP="00EA2CD2">
      <w:pPr>
        <w:rPr>
          <w:rFonts w:ascii="Garamond" w:hAnsi="Garamond"/>
          <w:sz w:val="24"/>
          <w:szCs w:val="24"/>
        </w:rPr>
      </w:pPr>
      <w:r w:rsidRPr="001F0437">
        <w:rPr>
          <w:rFonts w:ascii="Garamond" w:hAnsi="Garamond"/>
          <w:sz w:val="24"/>
          <w:szCs w:val="24"/>
        </w:rPr>
        <w:t>For most seventeenth</w:t>
      </w:r>
      <w:r w:rsidR="00794D53" w:rsidRPr="001F0437">
        <w:rPr>
          <w:rFonts w:ascii="Garamond" w:hAnsi="Garamond"/>
          <w:sz w:val="24"/>
          <w:szCs w:val="24"/>
        </w:rPr>
        <w:t>-</w:t>
      </w:r>
      <w:r w:rsidRPr="001F0437">
        <w:rPr>
          <w:rFonts w:ascii="Garamond" w:hAnsi="Garamond"/>
          <w:sz w:val="24"/>
          <w:szCs w:val="24"/>
        </w:rPr>
        <w:t xml:space="preserve">century men and women </w:t>
      </w:r>
      <w:r w:rsidR="001542D1" w:rsidRPr="001F0437">
        <w:rPr>
          <w:rFonts w:ascii="Garamond" w:hAnsi="Garamond"/>
          <w:sz w:val="24"/>
          <w:szCs w:val="24"/>
        </w:rPr>
        <w:t xml:space="preserve">the primary </w:t>
      </w:r>
      <w:r w:rsidR="00794D53" w:rsidRPr="001F0437">
        <w:rPr>
          <w:rFonts w:ascii="Garamond" w:hAnsi="Garamond"/>
          <w:sz w:val="24"/>
          <w:szCs w:val="24"/>
        </w:rPr>
        <w:t>forms</w:t>
      </w:r>
      <w:r w:rsidR="001542D1" w:rsidRPr="001F0437">
        <w:rPr>
          <w:rFonts w:ascii="Garamond" w:hAnsi="Garamond"/>
          <w:sz w:val="24"/>
          <w:szCs w:val="24"/>
        </w:rPr>
        <w:t xml:space="preserve"> of passionate experience would </w:t>
      </w:r>
      <w:r w:rsidR="0049651B" w:rsidRPr="001F0437">
        <w:rPr>
          <w:rFonts w:ascii="Garamond" w:hAnsi="Garamond"/>
          <w:sz w:val="24"/>
          <w:szCs w:val="24"/>
        </w:rPr>
        <w:t xml:space="preserve">be </w:t>
      </w:r>
      <w:r w:rsidR="001542D1" w:rsidRPr="001F0437">
        <w:rPr>
          <w:rFonts w:ascii="Garamond" w:hAnsi="Garamond"/>
          <w:sz w:val="24"/>
          <w:szCs w:val="24"/>
        </w:rPr>
        <w:t xml:space="preserve">channelled through </w:t>
      </w:r>
      <w:r w:rsidR="000F5E25" w:rsidRPr="001F0437">
        <w:rPr>
          <w:rFonts w:ascii="Garamond" w:hAnsi="Garamond"/>
          <w:sz w:val="24"/>
          <w:szCs w:val="24"/>
        </w:rPr>
        <w:t>the communal experience of listening to sermons, psalm-singing, collective prayer, as well as</w:t>
      </w:r>
      <w:r w:rsidR="001542D1" w:rsidRPr="001F0437">
        <w:rPr>
          <w:rFonts w:ascii="Garamond" w:hAnsi="Garamond"/>
          <w:sz w:val="24"/>
          <w:szCs w:val="24"/>
        </w:rPr>
        <w:t xml:space="preserve"> through </w:t>
      </w:r>
      <w:r w:rsidR="001B4D09">
        <w:rPr>
          <w:rFonts w:ascii="Garamond" w:hAnsi="Garamond"/>
          <w:sz w:val="24"/>
          <w:szCs w:val="24"/>
        </w:rPr>
        <w:t xml:space="preserve">the </w:t>
      </w:r>
      <w:r w:rsidR="001542D1" w:rsidRPr="001F0437">
        <w:rPr>
          <w:rFonts w:ascii="Garamond" w:hAnsi="Garamond"/>
          <w:sz w:val="24"/>
          <w:szCs w:val="24"/>
        </w:rPr>
        <w:t>private devotional practice</w:t>
      </w:r>
      <w:r w:rsidR="00AD5856" w:rsidRPr="001F0437">
        <w:rPr>
          <w:rFonts w:ascii="Garamond" w:hAnsi="Garamond"/>
          <w:sz w:val="24"/>
          <w:szCs w:val="24"/>
        </w:rPr>
        <w:t>s of reading and writing</w:t>
      </w:r>
      <w:r w:rsidR="001542D1" w:rsidRPr="001F0437">
        <w:rPr>
          <w:rFonts w:ascii="Garamond" w:hAnsi="Garamond"/>
          <w:sz w:val="24"/>
          <w:szCs w:val="24"/>
        </w:rPr>
        <w:t xml:space="preserve">. </w:t>
      </w:r>
      <w:r w:rsidR="000F5E25" w:rsidRPr="001F0437">
        <w:rPr>
          <w:rFonts w:ascii="Garamond" w:hAnsi="Garamond"/>
          <w:sz w:val="24"/>
          <w:szCs w:val="24"/>
        </w:rPr>
        <w:t xml:space="preserve">The </w:t>
      </w:r>
      <w:r w:rsidR="00A10F5E" w:rsidRPr="001F0437">
        <w:rPr>
          <w:rFonts w:ascii="Garamond" w:hAnsi="Garamond"/>
          <w:sz w:val="24"/>
          <w:szCs w:val="24"/>
        </w:rPr>
        <w:t>efflorescence</w:t>
      </w:r>
      <w:r w:rsidR="000F5E25" w:rsidRPr="001F0437">
        <w:rPr>
          <w:rFonts w:ascii="Garamond" w:hAnsi="Garamond"/>
          <w:sz w:val="24"/>
          <w:szCs w:val="24"/>
        </w:rPr>
        <w:t xml:space="preserve"> of August</w:t>
      </w:r>
      <w:r w:rsidR="00A10F5E" w:rsidRPr="001F0437">
        <w:rPr>
          <w:rFonts w:ascii="Garamond" w:hAnsi="Garamond"/>
          <w:sz w:val="24"/>
          <w:szCs w:val="24"/>
        </w:rPr>
        <w:t xml:space="preserve">inian spirituality </w:t>
      </w:r>
      <w:r w:rsidR="001B4D09">
        <w:rPr>
          <w:rFonts w:ascii="Garamond" w:hAnsi="Garamond"/>
          <w:sz w:val="24"/>
          <w:szCs w:val="24"/>
        </w:rPr>
        <w:t xml:space="preserve">during </w:t>
      </w:r>
      <w:r w:rsidR="00D43B37" w:rsidRPr="001F0437">
        <w:rPr>
          <w:rFonts w:ascii="Garamond" w:hAnsi="Garamond"/>
          <w:sz w:val="24"/>
          <w:szCs w:val="24"/>
        </w:rPr>
        <w:t>the later</w:t>
      </w:r>
      <w:r w:rsidR="00413FBB" w:rsidRPr="001F0437">
        <w:rPr>
          <w:rFonts w:ascii="Garamond" w:hAnsi="Garamond"/>
          <w:sz w:val="24"/>
          <w:szCs w:val="24"/>
        </w:rPr>
        <w:t xml:space="preserve"> Middle Ages</w:t>
      </w:r>
      <w:r w:rsidR="00D43B37" w:rsidRPr="001F0437">
        <w:rPr>
          <w:rFonts w:ascii="Garamond" w:hAnsi="Garamond"/>
          <w:sz w:val="24"/>
          <w:szCs w:val="24"/>
        </w:rPr>
        <w:t xml:space="preserve"> and the shaping influence of Augustine’s theology </w:t>
      </w:r>
      <w:r w:rsidR="001B4D09">
        <w:rPr>
          <w:rFonts w:ascii="Garamond" w:hAnsi="Garamond"/>
          <w:sz w:val="24"/>
          <w:szCs w:val="24"/>
        </w:rPr>
        <w:t>of grace on the thought of the r</w:t>
      </w:r>
      <w:r w:rsidR="00D43B37" w:rsidRPr="001F0437">
        <w:rPr>
          <w:rFonts w:ascii="Garamond" w:hAnsi="Garamond"/>
          <w:sz w:val="24"/>
          <w:szCs w:val="24"/>
        </w:rPr>
        <w:t xml:space="preserve">eformers gave renewed emphasis to love and </w:t>
      </w:r>
      <w:r w:rsidR="001B4D09">
        <w:rPr>
          <w:rFonts w:ascii="Garamond" w:hAnsi="Garamond"/>
          <w:sz w:val="24"/>
          <w:szCs w:val="24"/>
        </w:rPr>
        <w:t xml:space="preserve">to </w:t>
      </w:r>
      <w:r w:rsidR="00D43B37" w:rsidRPr="001F0437">
        <w:rPr>
          <w:rFonts w:ascii="Garamond" w:hAnsi="Garamond"/>
          <w:sz w:val="24"/>
          <w:szCs w:val="24"/>
        </w:rPr>
        <w:t>the spiritual affections as the primary experience of Christian life.</w:t>
      </w:r>
      <w:r w:rsidR="00794D53" w:rsidRPr="001F0437">
        <w:rPr>
          <w:rFonts w:ascii="Garamond" w:hAnsi="Garamond"/>
          <w:sz w:val="24"/>
          <w:szCs w:val="24"/>
        </w:rPr>
        <w:t xml:space="preserve"> </w:t>
      </w:r>
      <w:r w:rsidR="001B4D09">
        <w:rPr>
          <w:rFonts w:ascii="Garamond" w:hAnsi="Garamond"/>
          <w:sz w:val="24"/>
          <w:szCs w:val="24"/>
        </w:rPr>
        <w:t>To Augustine the early modern period also owed the distinction between the</w:t>
      </w:r>
      <w:r w:rsidR="00012F6B" w:rsidRPr="001F0437">
        <w:rPr>
          <w:rFonts w:ascii="Garamond" w:hAnsi="Garamond"/>
          <w:sz w:val="24"/>
          <w:szCs w:val="24"/>
        </w:rPr>
        <w:t xml:space="preserve"> </w:t>
      </w:r>
      <w:r w:rsidR="00C335FF" w:rsidRPr="001F0437">
        <w:rPr>
          <w:rFonts w:ascii="Garamond" w:hAnsi="Garamond"/>
          <w:sz w:val="24"/>
          <w:szCs w:val="24"/>
        </w:rPr>
        <w:t xml:space="preserve">common </w:t>
      </w:r>
      <w:r w:rsidR="00012F6B" w:rsidRPr="001F0437">
        <w:rPr>
          <w:rFonts w:ascii="Garamond" w:hAnsi="Garamond"/>
          <w:sz w:val="24"/>
          <w:szCs w:val="24"/>
        </w:rPr>
        <w:t xml:space="preserve">passions, </w:t>
      </w:r>
      <w:r w:rsidR="001B4D09">
        <w:rPr>
          <w:rFonts w:ascii="Garamond" w:hAnsi="Garamond"/>
          <w:sz w:val="24"/>
          <w:szCs w:val="24"/>
        </w:rPr>
        <w:t>regarded in the way</w:t>
      </w:r>
      <w:r w:rsidR="00C335FF" w:rsidRPr="001F0437">
        <w:rPr>
          <w:rFonts w:ascii="Garamond" w:hAnsi="Garamond"/>
          <w:sz w:val="24"/>
          <w:szCs w:val="24"/>
        </w:rPr>
        <w:t xml:space="preserve"> that classical philosoph</w:t>
      </w:r>
      <w:r w:rsidR="001B4D09">
        <w:rPr>
          <w:rFonts w:ascii="Garamond" w:hAnsi="Garamond"/>
          <w:sz w:val="24"/>
          <w:szCs w:val="24"/>
        </w:rPr>
        <w:t>y viewed</w:t>
      </w:r>
      <w:r w:rsidR="00C335FF" w:rsidRPr="001F0437">
        <w:rPr>
          <w:rFonts w:ascii="Garamond" w:hAnsi="Garamond"/>
          <w:sz w:val="24"/>
          <w:szCs w:val="24"/>
        </w:rPr>
        <w:t xml:space="preserve"> them,</w:t>
      </w:r>
      <w:r w:rsidR="001B4D09">
        <w:rPr>
          <w:rFonts w:ascii="Garamond" w:hAnsi="Garamond"/>
          <w:sz w:val="24"/>
          <w:szCs w:val="24"/>
        </w:rPr>
        <w:t xml:space="preserve"> that is</w:t>
      </w:r>
      <w:r w:rsidR="00C335FF" w:rsidRPr="001F0437">
        <w:rPr>
          <w:rFonts w:ascii="Garamond" w:hAnsi="Garamond"/>
          <w:sz w:val="24"/>
          <w:szCs w:val="24"/>
        </w:rPr>
        <w:t xml:space="preserve"> a</w:t>
      </w:r>
      <w:r w:rsidR="004D0A43">
        <w:rPr>
          <w:rFonts w:ascii="Garamond" w:hAnsi="Garamond"/>
          <w:sz w:val="24"/>
          <w:szCs w:val="24"/>
        </w:rPr>
        <w:t>s ‘diseases’ or ‘perturbations’</w:t>
      </w:r>
      <w:r w:rsidR="001B4D09">
        <w:rPr>
          <w:rFonts w:ascii="Garamond" w:hAnsi="Garamond"/>
          <w:sz w:val="24"/>
          <w:szCs w:val="24"/>
        </w:rPr>
        <w:t xml:space="preserve">, </w:t>
      </w:r>
      <w:r w:rsidR="00C335FF" w:rsidRPr="001F0437">
        <w:rPr>
          <w:rFonts w:ascii="Garamond" w:hAnsi="Garamond"/>
          <w:sz w:val="24"/>
          <w:szCs w:val="24"/>
        </w:rPr>
        <w:t>from right affect</w:t>
      </w:r>
      <w:r w:rsidR="00FB370F">
        <w:rPr>
          <w:rFonts w:ascii="Garamond" w:hAnsi="Garamond"/>
          <w:sz w:val="24"/>
          <w:szCs w:val="24"/>
        </w:rPr>
        <w:t>:</w:t>
      </w:r>
      <w:r w:rsidR="00C335FF" w:rsidRPr="001F0437">
        <w:rPr>
          <w:rFonts w:ascii="Garamond" w:hAnsi="Garamond"/>
          <w:sz w:val="24"/>
          <w:szCs w:val="24"/>
        </w:rPr>
        <w:t xml:space="preserve"> those motions and feelings th</w:t>
      </w:r>
      <w:r w:rsidR="00541F52">
        <w:rPr>
          <w:rFonts w:ascii="Garamond" w:hAnsi="Garamond"/>
          <w:sz w:val="24"/>
          <w:szCs w:val="24"/>
        </w:rPr>
        <w:t>at spring from love of the good</w:t>
      </w:r>
      <w:r w:rsidR="00C335FF" w:rsidRPr="001F0437">
        <w:rPr>
          <w:rFonts w:ascii="Garamond" w:hAnsi="Garamond"/>
          <w:sz w:val="24"/>
          <w:szCs w:val="24"/>
        </w:rPr>
        <w:t xml:space="preserve"> and that assist the will to orient itself towards it.</w:t>
      </w:r>
      <w:r w:rsidR="00C335FF" w:rsidRPr="001F0437">
        <w:rPr>
          <w:rStyle w:val="FootnoteReference"/>
          <w:rFonts w:ascii="Garamond" w:hAnsi="Garamond"/>
          <w:sz w:val="24"/>
          <w:szCs w:val="24"/>
        </w:rPr>
        <w:footnoteReference w:id="12"/>
      </w:r>
      <w:r w:rsidR="00C335FF" w:rsidRPr="001F0437">
        <w:rPr>
          <w:rFonts w:ascii="Garamond" w:hAnsi="Garamond"/>
          <w:sz w:val="24"/>
          <w:szCs w:val="24"/>
        </w:rPr>
        <w:t xml:space="preserve"> It was this distinction </w:t>
      </w:r>
      <w:r w:rsidR="00541F52">
        <w:rPr>
          <w:rFonts w:ascii="Garamond" w:hAnsi="Garamond"/>
          <w:sz w:val="24"/>
          <w:szCs w:val="24"/>
        </w:rPr>
        <w:t xml:space="preserve">between passion </w:t>
      </w:r>
      <w:r w:rsidR="00773510">
        <w:rPr>
          <w:rFonts w:ascii="Garamond" w:hAnsi="Garamond"/>
          <w:sz w:val="24"/>
          <w:szCs w:val="24"/>
        </w:rPr>
        <w:t>and affect properly understood</w:t>
      </w:r>
      <w:r w:rsidR="00C335FF" w:rsidRPr="001F0437">
        <w:rPr>
          <w:rFonts w:ascii="Garamond" w:hAnsi="Garamond"/>
          <w:sz w:val="24"/>
          <w:szCs w:val="24"/>
        </w:rPr>
        <w:t xml:space="preserve"> which found its way to ear</w:t>
      </w:r>
      <w:r w:rsidR="00541F52">
        <w:rPr>
          <w:rFonts w:ascii="Garamond" w:hAnsi="Garamond"/>
          <w:sz w:val="24"/>
          <w:szCs w:val="24"/>
        </w:rPr>
        <w:t>ly modern treatises on the soul</w:t>
      </w:r>
      <w:r w:rsidR="00C335FF" w:rsidRPr="001F0437">
        <w:rPr>
          <w:rFonts w:ascii="Garamond" w:hAnsi="Garamond"/>
          <w:sz w:val="24"/>
          <w:szCs w:val="24"/>
        </w:rPr>
        <w:t xml:space="preserve"> and which underlay the attempts to distinguish passions that were located in part in the body, partly in the mind, from spiritual affections located</w:t>
      </w:r>
      <w:r w:rsidR="005E6D51" w:rsidRPr="001F0437">
        <w:rPr>
          <w:rFonts w:ascii="Garamond" w:hAnsi="Garamond"/>
          <w:sz w:val="24"/>
          <w:szCs w:val="24"/>
        </w:rPr>
        <w:t xml:space="preserve"> exclusively </w:t>
      </w:r>
      <w:r w:rsidR="00C335FF" w:rsidRPr="001F0437">
        <w:rPr>
          <w:rFonts w:ascii="Garamond" w:hAnsi="Garamond"/>
          <w:sz w:val="24"/>
          <w:szCs w:val="24"/>
        </w:rPr>
        <w:t>in the soul.</w:t>
      </w:r>
      <w:r w:rsidR="00C335FF" w:rsidRPr="001F0437">
        <w:rPr>
          <w:rStyle w:val="FootnoteReference"/>
          <w:rFonts w:ascii="Garamond" w:hAnsi="Garamond"/>
          <w:sz w:val="24"/>
          <w:szCs w:val="24"/>
        </w:rPr>
        <w:footnoteReference w:id="13"/>
      </w:r>
      <w:r w:rsidR="00C335FF" w:rsidRPr="001F0437">
        <w:rPr>
          <w:rFonts w:ascii="Garamond" w:hAnsi="Garamond"/>
          <w:sz w:val="24"/>
          <w:szCs w:val="24"/>
        </w:rPr>
        <w:t xml:space="preserve"> </w:t>
      </w:r>
      <w:r w:rsidR="005E6D51" w:rsidRPr="001F0437">
        <w:rPr>
          <w:rFonts w:ascii="Garamond" w:hAnsi="Garamond"/>
          <w:sz w:val="24"/>
          <w:szCs w:val="24"/>
        </w:rPr>
        <w:tab/>
      </w:r>
      <w:r w:rsidR="005E6D51" w:rsidRPr="001F0437">
        <w:rPr>
          <w:rFonts w:ascii="Garamond" w:hAnsi="Garamond"/>
          <w:sz w:val="24"/>
          <w:szCs w:val="24"/>
        </w:rPr>
        <w:tab/>
      </w:r>
      <w:r w:rsidR="00773510">
        <w:rPr>
          <w:rFonts w:ascii="Garamond" w:hAnsi="Garamond"/>
          <w:sz w:val="24"/>
          <w:szCs w:val="24"/>
        </w:rPr>
        <w:tab/>
      </w:r>
      <w:r w:rsidR="00773510">
        <w:rPr>
          <w:rFonts w:ascii="Garamond" w:hAnsi="Garamond"/>
          <w:sz w:val="24"/>
          <w:szCs w:val="24"/>
        </w:rPr>
        <w:tab/>
      </w:r>
      <w:r w:rsidR="00773510">
        <w:rPr>
          <w:rFonts w:ascii="Garamond" w:hAnsi="Garamond"/>
          <w:sz w:val="24"/>
          <w:szCs w:val="24"/>
        </w:rPr>
        <w:tab/>
      </w:r>
      <w:r w:rsidR="00773510">
        <w:rPr>
          <w:rFonts w:ascii="Garamond" w:hAnsi="Garamond"/>
          <w:sz w:val="24"/>
          <w:szCs w:val="24"/>
        </w:rPr>
        <w:tab/>
      </w:r>
      <w:r w:rsidR="00773510">
        <w:rPr>
          <w:rFonts w:ascii="Garamond" w:hAnsi="Garamond"/>
          <w:sz w:val="24"/>
          <w:szCs w:val="24"/>
        </w:rPr>
        <w:tab/>
      </w:r>
      <w:r w:rsidR="00773510">
        <w:rPr>
          <w:rFonts w:ascii="Garamond" w:hAnsi="Garamond"/>
          <w:sz w:val="24"/>
          <w:szCs w:val="24"/>
        </w:rPr>
        <w:tab/>
      </w:r>
      <w:r w:rsidR="00773510">
        <w:rPr>
          <w:rFonts w:ascii="Garamond" w:hAnsi="Garamond"/>
          <w:sz w:val="24"/>
          <w:szCs w:val="24"/>
        </w:rPr>
        <w:tab/>
      </w:r>
      <w:r w:rsidR="00773510">
        <w:rPr>
          <w:rFonts w:ascii="Garamond" w:hAnsi="Garamond"/>
          <w:sz w:val="24"/>
          <w:szCs w:val="24"/>
        </w:rPr>
        <w:tab/>
      </w:r>
      <w:r w:rsidR="00A10F5E" w:rsidRPr="001F0437">
        <w:rPr>
          <w:rFonts w:ascii="Garamond" w:hAnsi="Garamond"/>
          <w:sz w:val="24"/>
          <w:szCs w:val="24"/>
        </w:rPr>
        <w:t>For Reformers as otherwise different as Erasmus, Luther and Calvin,</w:t>
      </w:r>
      <w:r w:rsidR="00D43B37" w:rsidRPr="001F0437">
        <w:rPr>
          <w:rFonts w:ascii="Garamond" w:hAnsi="Garamond"/>
          <w:sz w:val="24"/>
          <w:szCs w:val="24"/>
        </w:rPr>
        <w:t xml:space="preserve"> John </w:t>
      </w:r>
      <w:r w:rsidR="00A10F5E" w:rsidRPr="001F0437">
        <w:rPr>
          <w:rFonts w:ascii="Garamond" w:hAnsi="Garamond"/>
          <w:sz w:val="24"/>
          <w:szCs w:val="24"/>
        </w:rPr>
        <w:t xml:space="preserve">11.35, in which Jesus weeps for the death of Lazarus, became one of the central loci in redeeming the passions as integral to the life of all believers. In the </w:t>
      </w:r>
      <w:r w:rsidR="00A10F5E" w:rsidRPr="001F0437">
        <w:rPr>
          <w:rFonts w:ascii="Garamond" w:hAnsi="Garamond"/>
          <w:i/>
          <w:sz w:val="24"/>
          <w:szCs w:val="24"/>
        </w:rPr>
        <w:t>Institutes of the Christian Religion</w:t>
      </w:r>
      <w:r w:rsidR="00A10F5E" w:rsidRPr="001F0437">
        <w:rPr>
          <w:rFonts w:ascii="Garamond" w:hAnsi="Garamond"/>
          <w:sz w:val="24"/>
          <w:szCs w:val="24"/>
        </w:rPr>
        <w:t>, Calvin asserted ‘Our Lord and Master…groaned and wept over both his and others misfortunes. And he taught his disciples in the same way’.</w:t>
      </w:r>
      <w:r w:rsidR="00A10F5E" w:rsidRPr="001F0437">
        <w:rPr>
          <w:rStyle w:val="FootnoteReference"/>
          <w:rFonts w:ascii="Garamond" w:hAnsi="Garamond"/>
          <w:sz w:val="24"/>
          <w:szCs w:val="24"/>
        </w:rPr>
        <w:footnoteReference w:id="14"/>
      </w:r>
      <w:r w:rsidR="00773510">
        <w:rPr>
          <w:rFonts w:ascii="Garamond" w:hAnsi="Garamond"/>
          <w:sz w:val="24"/>
          <w:szCs w:val="24"/>
        </w:rPr>
        <w:t xml:space="preserve"> Faith, the r</w:t>
      </w:r>
      <w:r w:rsidR="006D3C4C" w:rsidRPr="001F0437">
        <w:rPr>
          <w:rFonts w:ascii="Garamond" w:hAnsi="Garamond"/>
          <w:sz w:val="24"/>
          <w:szCs w:val="24"/>
        </w:rPr>
        <w:t>eformers</w:t>
      </w:r>
      <w:r w:rsidR="00E770E3" w:rsidRPr="001F0437">
        <w:rPr>
          <w:rFonts w:ascii="Garamond" w:hAnsi="Garamond"/>
          <w:sz w:val="24"/>
          <w:szCs w:val="24"/>
        </w:rPr>
        <w:t xml:space="preserve"> emphasized</w:t>
      </w:r>
      <w:r w:rsidR="000D35DF" w:rsidRPr="001F0437">
        <w:rPr>
          <w:rFonts w:ascii="Garamond" w:hAnsi="Garamond"/>
          <w:sz w:val="24"/>
          <w:szCs w:val="24"/>
        </w:rPr>
        <w:t>,</w:t>
      </w:r>
      <w:r w:rsidR="00E770E3" w:rsidRPr="001F0437">
        <w:rPr>
          <w:rFonts w:ascii="Garamond" w:hAnsi="Garamond"/>
          <w:sz w:val="24"/>
          <w:szCs w:val="24"/>
        </w:rPr>
        <w:t xml:space="preserve"> was an affective and </w:t>
      </w:r>
      <w:r w:rsidR="00E770E3" w:rsidRPr="001F0437">
        <w:rPr>
          <w:rFonts w:ascii="Garamond" w:hAnsi="Garamond"/>
          <w:sz w:val="24"/>
          <w:szCs w:val="24"/>
        </w:rPr>
        <w:lastRenderedPageBreak/>
        <w:t>spiritual</w:t>
      </w:r>
      <w:r w:rsidR="00F95214" w:rsidRPr="001F0437">
        <w:rPr>
          <w:rFonts w:ascii="Garamond" w:hAnsi="Garamond"/>
          <w:sz w:val="24"/>
          <w:szCs w:val="24"/>
        </w:rPr>
        <w:t xml:space="preserve"> experience</w:t>
      </w:r>
      <w:r w:rsidR="00E770E3" w:rsidRPr="001F0437">
        <w:rPr>
          <w:rFonts w:ascii="Garamond" w:hAnsi="Garamond"/>
          <w:sz w:val="24"/>
          <w:szCs w:val="24"/>
        </w:rPr>
        <w:t>, ra</w:t>
      </w:r>
      <w:r w:rsidR="00F95214" w:rsidRPr="001F0437">
        <w:rPr>
          <w:rFonts w:ascii="Garamond" w:hAnsi="Garamond"/>
          <w:sz w:val="24"/>
          <w:szCs w:val="24"/>
        </w:rPr>
        <w:t>ther than intellectual process. Thus, Calvin argued that ‘th</w:t>
      </w:r>
      <w:r w:rsidRPr="001F0437">
        <w:rPr>
          <w:rFonts w:ascii="Garamond" w:hAnsi="Garamond"/>
          <w:sz w:val="24"/>
          <w:szCs w:val="24"/>
        </w:rPr>
        <w:t>e assent which we give to the divine word…is more of the heart than the brain, and more of the affections than the understanding…faith is absolutely inseparable from a devout affection’.</w:t>
      </w:r>
      <w:r w:rsidR="000D35DF" w:rsidRPr="001F0437">
        <w:rPr>
          <w:rStyle w:val="FootnoteReference"/>
          <w:rFonts w:ascii="Garamond" w:hAnsi="Garamond"/>
          <w:sz w:val="24"/>
          <w:szCs w:val="24"/>
        </w:rPr>
        <w:footnoteReference w:id="15"/>
      </w:r>
      <w:r w:rsidR="00E96118" w:rsidRPr="001F0437">
        <w:rPr>
          <w:rFonts w:ascii="Garamond" w:hAnsi="Garamond"/>
          <w:sz w:val="24"/>
          <w:szCs w:val="24"/>
        </w:rPr>
        <w:t xml:space="preserve"> It is for this reason that Calvin in his writings so often returns the ‘sweetness’ of God. The etymological </w:t>
      </w:r>
      <w:r w:rsidR="000908A7" w:rsidRPr="001F0437">
        <w:rPr>
          <w:rFonts w:ascii="Garamond" w:hAnsi="Garamond"/>
          <w:sz w:val="24"/>
          <w:szCs w:val="24"/>
        </w:rPr>
        <w:t>origin</w:t>
      </w:r>
      <w:r w:rsidR="00E96118" w:rsidRPr="001F0437">
        <w:rPr>
          <w:rFonts w:ascii="Garamond" w:hAnsi="Garamond"/>
          <w:sz w:val="24"/>
          <w:szCs w:val="24"/>
        </w:rPr>
        <w:t xml:space="preserve"> of word </w:t>
      </w:r>
      <w:r w:rsidR="00E96118" w:rsidRPr="001F0437">
        <w:rPr>
          <w:rFonts w:ascii="Garamond" w:hAnsi="Garamond"/>
          <w:i/>
          <w:sz w:val="24"/>
          <w:szCs w:val="24"/>
        </w:rPr>
        <w:t>suavitas</w:t>
      </w:r>
      <w:r w:rsidR="00E96118" w:rsidRPr="001F0437">
        <w:rPr>
          <w:rFonts w:ascii="Garamond" w:hAnsi="Garamond"/>
          <w:sz w:val="24"/>
          <w:szCs w:val="24"/>
        </w:rPr>
        <w:t xml:space="preserve"> </w:t>
      </w:r>
      <w:r w:rsidR="000908A7" w:rsidRPr="001F0437">
        <w:rPr>
          <w:rFonts w:ascii="Garamond" w:hAnsi="Garamond"/>
          <w:sz w:val="24"/>
          <w:szCs w:val="24"/>
        </w:rPr>
        <w:t>is po</w:t>
      </w:r>
      <w:r w:rsidR="00906878" w:rsidRPr="001F0437">
        <w:rPr>
          <w:rFonts w:ascii="Garamond" w:hAnsi="Garamond"/>
          <w:sz w:val="24"/>
          <w:szCs w:val="24"/>
        </w:rPr>
        <w:t>lysemic</w:t>
      </w:r>
      <w:r w:rsidR="000908A7" w:rsidRPr="001F0437">
        <w:rPr>
          <w:rFonts w:ascii="Garamond" w:hAnsi="Garamond"/>
          <w:sz w:val="24"/>
          <w:szCs w:val="24"/>
        </w:rPr>
        <w:t xml:space="preserve"> in </w:t>
      </w:r>
      <w:r w:rsidR="00773510">
        <w:rPr>
          <w:rFonts w:ascii="Garamond" w:hAnsi="Garamond"/>
          <w:sz w:val="24"/>
          <w:szCs w:val="24"/>
        </w:rPr>
        <w:t xml:space="preserve">the sense </w:t>
      </w:r>
      <w:r w:rsidR="000908A7" w:rsidRPr="001F0437">
        <w:rPr>
          <w:rFonts w:ascii="Garamond" w:hAnsi="Garamond"/>
          <w:sz w:val="24"/>
          <w:szCs w:val="24"/>
        </w:rPr>
        <w:t xml:space="preserve">that it refers </w:t>
      </w:r>
      <w:r w:rsidR="00E96118" w:rsidRPr="001F0437">
        <w:rPr>
          <w:rFonts w:ascii="Garamond" w:hAnsi="Garamond"/>
          <w:sz w:val="24"/>
          <w:szCs w:val="24"/>
        </w:rPr>
        <w:t xml:space="preserve">to both to sweetness and to persuasion, just as </w:t>
      </w:r>
      <w:r w:rsidR="00E96118" w:rsidRPr="001F0437">
        <w:rPr>
          <w:rFonts w:ascii="Garamond" w:hAnsi="Garamond"/>
          <w:i/>
          <w:sz w:val="24"/>
          <w:szCs w:val="24"/>
        </w:rPr>
        <w:t>sapio</w:t>
      </w:r>
      <w:r w:rsidR="00E96118" w:rsidRPr="001F0437">
        <w:rPr>
          <w:rFonts w:ascii="Garamond" w:hAnsi="Garamond"/>
          <w:sz w:val="24"/>
          <w:szCs w:val="24"/>
        </w:rPr>
        <w:t xml:space="preserve"> m</w:t>
      </w:r>
      <w:r w:rsidR="00083D98" w:rsidRPr="001F0437">
        <w:rPr>
          <w:rFonts w:ascii="Garamond" w:hAnsi="Garamond"/>
          <w:sz w:val="24"/>
          <w:szCs w:val="24"/>
        </w:rPr>
        <w:t>eans both to taste and to know.</w:t>
      </w:r>
      <w:r w:rsidR="00E96118" w:rsidRPr="001F0437">
        <w:rPr>
          <w:rStyle w:val="FootnoteReference"/>
          <w:rFonts w:ascii="Garamond" w:hAnsi="Garamond"/>
          <w:sz w:val="24"/>
          <w:szCs w:val="24"/>
        </w:rPr>
        <w:footnoteReference w:id="16"/>
      </w:r>
      <w:r w:rsidR="00E96118" w:rsidRPr="001F0437">
        <w:rPr>
          <w:rFonts w:ascii="Garamond" w:hAnsi="Garamond"/>
          <w:sz w:val="24"/>
          <w:szCs w:val="24"/>
        </w:rPr>
        <w:t xml:space="preserve"> </w:t>
      </w:r>
      <w:r w:rsidR="00476C14" w:rsidRPr="001F0437">
        <w:rPr>
          <w:rFonts w:ascii="Garamond" w:hAnsi="Garamond"/>
          <w:sz w:val="24"/>
          <w:szCs w:val="24"/>
        </w:rPr>
        <w:t xml:space="preserve">For </w:t>
      </w:r>
      <w:r w:rsidR="00E96118" w:rsidRPr="001F0437">
        <w:rPr>
          <w:rFonts w:ascii="Garamond" w:hAnsi="Garamond"/>
          <w:sz w:val="24"/>
          <w:szCs w:val="24"/>
        </w:rPr>
        <w:t>Calvin tasting the sweetness of God was a</w:t>
      </w:r>
      <w:r w:rsidR="006D3C4C" w:rsidRPr="001F0437">
        <w:rPr>
          <w:rFonts w:ascii="Garamond" w:hAnsi="Garamond"/>
          <w:sz w:val="24"/>
          <w:szCs w:val="24"/>
        </w:rPr>
        <w:t>n</w:t>
      </w:r>
      <w:r w:rsidR="00E96118" w:rsidRPr="001F0437">
        <w:rPr>
          <w:rFonts w:ascii="Garamond" w:hAnsi="Garamond"/>
          <w:sz w:val="24"/>
          <w:szCs w:val="24"/>
        </w:rPr>
        <w:t xml:space="preserve"> embodied, affective as well as intellectual experience.</w:t>
      </w:r>
      <w:r w:rsidR="00E96118" w:rsidRPr="001F0437">
        <w:rPr>
          <w:rFonts w:ascii="Garamond" w:hAnsi="Garamond"/>
          <w:sz w:val="24"/>
          <w:szCs w:val="24"/>
        </w:rPr>
        <w:tab/>
      </w:r>
      <w:r w:rsidR="00E96118" w:rsidRPr="001F0437">
        <w:rPr>
          <w:rFonts w:ascii="Garamond" w:hAnsi="Garamond"/>
          <w:sz w:val="24"/>
          <w:szCs w:val="24"/>
        </w:rPr>
        <w:tab/>
      </w:r>
      <w:r w:rsidR="00476C14" w:rsidRPr="001F0437">
        <w:rPr>
          <w:rFonts w:ascii="Garamond" w:hAnsi="Garamond"/>
          <w:sz w:val="24"/>
          <w:szCs w:val="24"/>
        </w:rPr>
        <w:tab/>
      </w:r>
      <w:r w:rsidR="00476C14" w:rsidRPr="001F0437">
        <w:rPr>
          <w:rFonts w:ascii="Garamond" w:hAnsi="Garamond"/>
          <w:sz w:val="24"/>
          <w:szCs w:val="24"/>
        </w:rPr>
        <w:tab/>
      </w:r>
      <w:r w:rsidR="00476C14" w:rsidRPr="001F0437">
        <w:rPr>
          <w:rFonts w:ascii="Garamond" w:hAnsi="Garamond"/>
          <w:sz w:val="24"/>
          <w:szCs w:val="24"/>
        </w:rPr>
        <w:tab/>
      </w:r>
      <w:r w:rsidR="00476C14" w:rsidRPr="001F0437">
        <w:rPr>
          <w:rFonts w:ascii="Garamond" w:hAnsi="Garamond"/>
          <w:sz w:val="24"/>
          <w:szCs w:val="24"/>
        </w:rPr>
        <w:tab/>
      </w:r>
      <w:r w:rsidR="000D35DF" w:rsidRPr="001F0437">
        <w:rPr>
          <w:rFonts w:ascii="Garamond" w:hAnsi="Garamond"/>
          <w:sz w:val="24"/>
          <w:szCs w:val="24"/>
        </w:rPr>
        <w:tab/>
      </w:r>
      <w:r w:rsidR="00773510">
        <w:rPr>
          <w:rFonts w:ascii="Garamond" w:hAnsi="Garamond"/>
          <w:sz w:val="24"/>
          <w:szCs w:val="24"/>
        </w:rPr>
        <w:t xml:space="preserve">Indeed the </w:t>
      </w:r>
      <w:r w:rsidR="00347F03" w:rsidRPr="001F0437">
        <w:rPr>
          <w:rFonts w:ascii="Garamond" w:hAnsi="Garamond"/>
          <w:sz w:val="24"/>
          <w:szCs w:val="24"/>
        </w:rPr>
        <w:t>spiritual song</w:t>
      </w:r>
      <w:r w:rsidR="00773510">
        <w:rPr>
          <w:rFonts w:ascii="Garamond" w:hAnsi="Garamond"/>
          <w:sz w:val="24"/>
          <w:szCs w:val="24"/>
        </w:rPr>
        <w:t xml:space="preserve"> ‘</w:t>
      </w:r>
      <w:r w:rsidR="00B15D00" w:rsidRPr="00773510">
        <w:rPr>
          <w:rFonts w:ascii="Garamond" w:hAnsi="Garamond"/>
          <w:sz w:val="24"/>
          <w:szCs w:val="24"/>
        </w:rPr>
        <w:t>Omkeering Herts-bewegingen</w:t>
      </w:r>
      <w:r w:rsidR="00773510">
        <w:rPr>
          <w:rFonts w:ascii="Garamond" w:hAnsi="Garamond"/>
          <w:sz w:val="24"/>
          <w:szCs w:val="24"/>
        </w:rPr>
        <w:t>’, (‘Conversion of the Passions’)</w:t>
      </w:r>
      <w:r w:rsidR="00B15D00" w:rsidRPr="001F0437">
        <w:rPr>
          <w:rFonts w:ascii="Garamond" w:hAnsi="Garamond"/>
          <w:sz w:val="24"/>
          <w:szCs w:val="24"/>
        </w:rPr>
        <w:t xml:space="preserve"> </w:t>
      </w:r>
      <w:r w:rsidR="00773510">
        <w:rPr>
          <w:rFonts w:ascii="Garamond" w:hAnsi="Garamond"/>
          <w:sz w:val="24"/>
          <w:szCs w:val="24"/>
        </w:rPr>
        <w:t xml:space="preserve">by the Remonstrant preacher and poet </w:t>
      </w:r>
      <w:r w:rsidR="00773510" w:rsidRPr="00773510">
        <w:rPr>
          <w:rFonts w:ascii="Garamond" w:hAnsi="Garamond"/>
          <w:sz w:val="24"/>
          <w:szCs w:val="24"/>
        </w:rPr>
        <w:t>Dirk Rafaelsz. Camphuysen</w:t>
      </w:r>
      <w:r w:rsidR="00773510">
        <w:rPr>
          <w:rFonts w:ascii="Garamond" w:hAnsi="Garamond"/>
          <w:sz w:val="24"/>
          <w:szCs w:val="24"/>
        </w:rPr>
        <w:t xml:space="preserve"> </w:t>
      </w:r>
      <w:r w:rsidR="00E17661" w:rsidRPr="001F0437">
        <w:rPr>
          <w:rFonts w:ascii="Garamond" w:hAnsi="Garamond"/>
          <w:sz w:val="24"/>
          <w:szCs w:val="24"/>
        </w:rPr>
        <w:t>discredits</w:t>
      </w:r>
      <w:r w:rsidR="00B15D00" w:rsidRPr="001F0437">
        <w:rPr>
          <w:rFonts w:ascii="Garamond" w:hAnsi="Garamond"/>
          <w:sz w:val="24"/>
          <w:szCs w:val="24"/>
        </w:rPr>
        <w:t xml:space="preserve"> the idea</w:t>
      </w:r>
      <w:r w:rsidR="00E17661" w:rsidRPr="001F0437">
        <w:rPr>
          <w:rFonts w:ascii="Garamond" w:hAnsi="Garamond"/>
          <w:sz w:val="24"/>
          <w:szCs w:val="24"/>
        </w:rPr>
        <w:t xml:space="preserve"> that conversion would involve the extinguishing of the passions</w:t>
      </w:r>
      <w:r w:rsidR="00476C14" w:rsidRPr="001F0437">
        <w:rPr>
          <w:rFonts w:ascii="Garamond" w:hAnsi="Garamond"/>
          <w:sz w:val="24"/>
          <w:szCs w:val="24"/>
        </w:rPr>
        <w:t xml:space="preserve"> </w:t>
      </w:r>
      <w:r w:rsidR="00E17661" w:rsidRPr="001F0437">
        <w:rPr>
          <w:rFonts w:ascii="Garamond" w:hAnsi="Garamond"/>
          <w:sz w:val="24"/>
          <w:szCs w:val="24"/>
        </w:rPr>
        <w:t>by putting it in the mouth of ‘fleshy reason’</w:t>
      </w:r>
      <w:r w:rsidR="00553CEB" w:rsidRPr="001F0437">
        <w:rPr>
          <w:rFonts w:ascii="Garamond" w:hAnsi="Garamond"/>
          <w:sz w:val="24"/>
          <w:szCs w:val="24"/>
        </w:rPr>
        <w:t xml:space="preserve"> that stands</w:t>
      </w:r>
      <w:r w:rsidR="00E17661" w:rsidRPr="001F0437">
        <w:rPr>
          <w:rFonts w:ascii="Garamond" w:hAnsi="Garamond"/>
          <w:sz w:val="24"/>
          <w:szCs w:val="24"/>
        </w:rPr>
        <w:t xml:space="preserve"> corrected</w:t>
      </w:r>
      <w:r w:rsidR="00553CEB" w:rsidRPr="001F0437">
        <w:rPr>
          <w:rFonts w:ascii="Garamond" w:hAnsi="Garamond"/>
          <w:sz w:val="24"/>
          <w:szCs w:val="24"/>
        </w:rPr>
        <w:t xml:space="preserve"> through the intervention of spiritual reason, or grace</w:t>
      </w:r>
      <w:r w:rsidR="00E17661" w:rsidRPr="001F0437">
        <w:rPr>
          <w:rFonts w:ascii="Garamond" w:hAnsi="Garamond"/>
          <w:sz w:val="24"/>
          <w:szCs w:val="24"/>
        </w:rPr>
        <w:t xml:space="preserve">:  </w:t>
      </w:r>
      <w:r w:rsidR="00B15D00" w:rsidRPr="001F0437">
        <w:rPr>
          <w:rFonts w:ascii="Garamond" w:hAnsi="Garamond"/>
          <w:sz w:val="24"/>
          <w:szCs w:val="24"/>
        </w:rPr>
        <w:t xml:space="preserve">Grof, onredelijcke Reden,/Grof mist ghy./Tochten en beroerlijckheden/ Blijven by./Geen begeert/ Wordt geweert;/ Geen ingeschapen lust/Blijft ongeblust. </w:t>
      </w:r>
      <w:r w:rsidR="00E17661" w:rsidRPr="001F0437">
        <w:rPr>
          <w:rFonts w:ascii="Garamond" w:hAnsi="Garamond"/>
          <w:sz w:val="24"/>
          <w:szCs w:val="24"/>
        </w:rPr>
        <w:t xml:space="preserve">/ </w:t>
      </w:r>
      <w:r w:rsidR="00B15D00" w:rsidRPr="001F0437">
        <w:rPr>
          <w:rFonts w:ascii="Garamond" w:hAnsi="Garamond"/>
          <w:sz w:val="24"/>
          <w:szCs w:val="24"/>
        </w:rPr>
        <w:t>Lieven, haten, hopen, vreezen/Staet hem vry: /Eer en schat-graegh magh hy wezen;/ Droef en bly./Toorn, en wraeck,/</w:t>
      </w:r>
      <w:r w:rsidR="00476C14" w:rsidRPr="001F0437">
        <w:rPr>
          <w:rFonts w:ascii="Garamond" w:hAnsi="Garamond"/>
          <w:sz w:val="24"/>
          <w:szCs w:val="24"/>
        </w:rPr>
        <w:t>Lust, vermaeck, /Al goedt, als ‘</w:t>
      </w:r>
      <w:r w:rsidR="00773510">
        <w:rPr>
          <w:rFonts w:ascii="Garamond" w:hAnsi="Garamond"/>
          <w:sz w:val="24"/>
          <w:szCs w:val="24"/>
        </w:rPr>
        <w:t>t is gewendt/Na ‘</w:t>
      </w:r>
      <w:r w:rsidR="00B15D00" w:rsidRPr="001F0437">
        <w:rPr>
          <w:rFonts w:ascii="Garamond" w:hAnsi="Garamond"/>
          <w:sz w:val="24"/>
          <w:szCs w:val="24"/>
        </w:rPr>
        <w:t>t rechte endt.</w:t>
      </w:r>
      <w:r w:rsidR="00E17661" w:rsidRPr="001F0437">
        <w:rPr>
          <w:rStyle w:val="FootnoteReference"/>
          <w:rFonts w:ascii="Garamond" w:hAnsi="Garamond"/>
          <w:sz w:val="24"/>
          <w:szCs w:val="24"/>
        </w:rPr>
        <w:footnoteReference w:id="17"/>
      </w:r>
      <w:r w:rsidR="00347F03" w:rsidRPr="001F0437">
        <w:rPr>
          <w:rFonts w:ascii="Garamond" w:hAnsi="Garamond"/>
          <w:sz w:val="24"/>
          <w:szCs w:val="24"/>
        </w:rPr>
        <w:t xml:space="preserve"> </w:t>
      </w:r>
      <w:r w:rsidR="006D3C4C" w:rsidRPr="001F0437">
        <w:rPr>
          <w:rFonts w:ascii="Garamond" w:hAnsi="Garamond"/>
          <w:sz w:val="24"/>
          <w:szCs w:val="24"/>
        </w:rPr>
        <w:t xml:space="preserve"> </w:t>
      </w:r>
      <w:r w:rsidR="006D3C4C" w:rsidRPr="001F0437">
        <w:rPr>
          <w:rFonts w:ascii="Garamond" w:hAnsi="Garamond"/>
          <w:sz w:val="24"/>
          <w:szCs w:val="24"/>
        </w:rPr>
        <w:tab/>
      </w:r>
      <w:r w:rsidR="006D3C4C" w:rsidRPr="001F0437">
        <w:rPr>
          <w:rFonts w:ascii="Garamond" w:hAnsi="Garamond"/>
          <w:sz w:val="24"/>
          <w:szCs w:val="24"/>
        </w:rPr>
        <w:tab/>
      </w:r>
      <w:r w:rsidR="006D3C4C" w:rsidRPr="001F0437">
        <w:rPr>
          <w:rFonts w:ascii="Garamond" w:hAnsi="Garamond"/>
          <w:sz w:val="24"/>
          <w:szCs w:val="24"/>
        </w:rPr>
        <w:tab/>
      </w:r>
      <w:r w:rsidR="006D3C4C" w:rsidRPr="001F0437">
        <w:rPr>
          <w:rFonts w:ascii="Garamond" w:hAnsi="Garamond"/>
          <w:sz w:val="24"/>
          <w:szCs w:val="24"/>
        </w:rPr>
        <w:tab/>
      </w:r>
      <w:r w:rsidR="006D3C4C" w:rsidRPr="001F0437">
        <w:rPr>
          <w:rFonts w:ascii="Garamond" w:hAnsi="Garamond"/>
          <w:sz w:val="24"/>
          <w:szCs w:val="24"/>
        </w:rPr>
        <w:tab/>
      </w:r>
      <w:r w:rsidR="006D3C4C" w:rsidRPr="001F0437">
        <w:rPr>
          <w:rFonts w:ascii="Garamond" w:hAnsi="Garamond"/>
          <w:sz w:val="24"/>
          <w:szCs w:val="24"/>
        </w:rPr>
        <w:tab/>
      </w:r>
      <w:r w:rsidR="00347F03" w:rsidRPr="001F0437">
        <w:rPr>
          <w:rFonts w:ascii="Garamond" w:hAnsi="Garamond"/>
          <w:sz w:val="24"/>
          <w:szCs w:val="24"/>
        </w:rPr>
        <w:t xml:space="preserve">This </w:t>
      </w:r>
      <w:r w:rsidR="00413FBB" w:rsidRPr="001F0437">
        <w:rPr>
          <w:rFonts w:ascii="Garamond" w:hAnsi="Garamond"/>
          <w:sz w:val="24"/>
          <w:szCs w:val="24"/>
        </w:rPr>
        <w:t>reversal</w:t>
      </w:r>
      <w:r w:rsidR="00347F03" w:rsidRPr="001F0437">
        <w:rPr>
          <w:rFonts w:ascii="Garamond" w:hAnsi="Garamond"/>
          <w:sz w:val="24"/>
          <w:szCs w:val="24"/>
        </w:rPr>
        <w:t xml:space="preserve"> or redirecting of the passions is, initially at least, a painful process</w:t>
      </w:r>
      <w:r w:rsidR="00553CEB" w:rsidRPr="001F0437">
        <w:rPr>
          <w:rFonts w:ascii="Garamond" w:hAnsi="Garamond"/>
          <w:sz w:val="24"/>
          <w:szCs w:val="24"/>
        </w:rPr>
        <w:t>, in which the newly converted believer only gradually discovers the sweet joys of godliness</w:t>
      </w:r>
      <w:r w:rsidR="00986AAA" w:rsidRPr="001F0437">
        <w:rPr>
          <w:rFonts w:ascii="Garamond" w:hAnsi="Garamond"/>
          <w:sz w:val="24"/>
          <w:szCs w:val="24"/>
        </w:rPr>
        <w:t>.</w:t>
      </w:r>
      <w:r w:rsidR="00986AAA" w:rsidRPr="001F0437">
        <w:rPr>
          <w:rStyle w:val="FootnoteReference"/>
          <w:rFonts w:ascii="Garamond" w:hAnsi="Garamond"/>
          <w:sz w:val="24"/>
          <w:szCs w:val="24"/>
        </w:rPr>
        <w:footnoteReference w:id="18"/>
      </w:r>
      <w:r w:rsidR="00AB0260" w:rsidRPr="001F0437">
        <w:rPr>
          <w:rFonts w:ascii="Garamond" w:hAnsi="Garamond"/>
          <w:sz w:val="24"/>
          <w:szCs w:val="24"/>
        </w:rPr>
        <w:t xml:space="preserve"> Camphuysen seeks to assist the believer on this arduous path by composing his spiritual songs on the melody of well-known amorous tunes, transforming the mechanism of the </w:t>
      </w:r>
      <w:r w:rsidR="00773510">
        <w:rPr>
          <w:rFonts w:ascii="Garamond" w:hAnsi="Garamond"/>
          <w:i/>
          <w:sz w:val="24"/>
          <w:szCs w:val="24"/>
        </w:rPr>
        <w:t>contrafact</w:t>
      </w:r>
      <w:r w:rsidR="00AB0260" w:rsidRPr="001F0437">
        <w:rPr>
          <w:rFonts w:ascii="Garamond" w:hAnsi="Garamond"/>
          <w:sz w:val="24"/>
          <w:szCs w:val="24"/>
        </w:rPr>
        <w:t xml:space="preserve"> </w:t>
      </w:r>
      <w:r w:rsidR="00773510">
        <w:rPr>
          <w:rFonts w:ascii="Garamond" w:hAnsi="Garamond"/>
          <w:sz w:val="24"/>
          <w:szCs w:val="24"/>
        </w:rPr>
        <w:t xml:space="preserve">into </w:t>
      </w:r>
      <w:r w:rsidR="00AB0260" w:rsidRPr="001F0437">
        <w:rPr>
          <w:rFonts w:ascii="Garamond" w:hAnsi="Garamond"/>
          <w:sz w:val="24"/>
          <w:szCs w:val="24"/>
        </w:rPr>
        <w:t xml:space="preserve">an instrument of spiritual regeneration, a method adopted in the </w:t>
      </w:r>
      <w:r w:rsidR="00AB0260" w:rsidRPr="001F0437">
        <w:rPr>
          <w:rFonts w:ascii="Garamond" w:hAnsi="Garamond"/>
          <w:i/>
          <w:sz w:val="24"/>
          <w:szCs w:val="24"/>
        </w:rPr>
        <w:t xml:space="preserve">Achtliederbuch </w:t>
      </w:r>
      <w:r w:rsidR="00AB0260" w:rsidRPr="001F0437">
        <w:rPr>
          <w:rFonts w:ascii="Garamond" w:hAnsi="Garamond"/>
          <w:sz w:val="24"/>
          <w:szCs w:val="24"/>
        </w:rPr>
        <w:t>of Luther and Paulus Speratus during the ea</w:t>
      </w:r>
      <w:r w:rsidR="00541F52">
        <w:rPr>
          <w:rFonts w:ascii="Garamond" w:hAnsi="Garamond"/>
          <w:sz w:val="24"/>
          <w:szCs w:val="24"/>
        </w:rPr>
        <w:t>rliest years of the Reformation</w:t>
      </w:r>
      <w:r w:rsidR="00AB0260" w:rsidRPr="001F0437">
        <w:rPr>
          <w:rFonts w:ascii="Garamond" w:hAnsi="Garamond"/>
          <w:sz w:val="24"/>
          <w:szCs w:val="24"/>
        </w:rPr>
        <w:t xml:space="preserve"> and followed by</w:t>
      </w:r>
      <w:r w:rsidR="00BE371D" w:rsidRPr="001F0437">
        <w:rPr>
          <w:rFonts w:ascii="Garamond" w:hAnsi="Garamond"/>
          <w:sz w:val="24"/>
          <w:szCs w:val="24"/>
        </w:rPr>
        <w:t xml:space="preserve"> </w:t>
      </w:r>
      <w:r w:rsidR="000269E6" w:rsidRPr="001F0437">
        <w:rPr>
          <w:rFonts w:ascii="Garamond" w:hAnsi="Garamond"/>
          <w:sz w:val="24"/>
          <w:szCs w:val="24"/>
        </w:rPr>
        <w:t>numerous</w:t>
      </w:r>
      <w:r w:rsidR="00773510">
        <w:rPr>
          <w:rFonts w:ascii="Garamond" w:hAnsi="Garamond"/>
          <w:sz w:val="24"/>
          <w:szCs w:val="24"/>
        </w:rPr>
        <w:t xml:space="preserve"> poets and composers</w:t>
      </w:r>
      <w:r w:rsidR="000269E6" w:rsidRPr="001F0437">
        <w:rPr>
          <w:rFonts w:ascii="Garamond" w:hAnsi="Garamond"/>
          <w:sz w:val="24"/>
          <w:szCs w:val="24"/>
        </w:rPr>
        <w:t>, including Jacobus Revius and Jodocus van Lodenstein</w:t>
      </w:r>
      <w:r w:rsidR="00AB0260" w:rsidRPr="001F0437">
        <w:rPr>
          <w:rFonts w:ascii="Garamond" w:hAnsi="Garamond"/>
          <w:sz w:val="24"/>
          <w:szCs w:val="24"/>
        </w:rPr>
        <w:t>.</w:t>
      </w:r>
      <w:r w:rsidR="00AB0260" w:rsidRPr="001F0437">
        <w:rPr>
          <w:rStyle w:val="FootnoteReference"/>
          <w:rFonts w:ascii="Garamond" w:hAnsi="Garamond"/>
          <w:sz w:val="24"/>
          <w:szCs w:val="24"/>
        </w:rPr>
        <w:footnoteReference w:id="19"/>
      </w:r>
      <w:r w:rsidR="00AB0260" w:rsidRPr="001F0437">
        <w:rPr>
          <w:rFonts w:ascii="Garamond" w:hAnsi="Garamond"/>
          <w:sz w:val="24"/>
          <w:szCs w:val="24"/>
        </w:rPr>
        <w:t xml:space="preserve"> </w:t>
      </w:r>
      <w:r w:rsidR="00BE371D" w:rsidRPr="001F0437">
        <w:rPr>
          <w:rFonts w:ascii="Garamond" w:hAnsi="Garamond"/>
          <w:sz w:val="24"/>
          <w:szCs w:val="24"/>
        </w:rPr>
        <w:t>Even among the Calvinists</w:t>
      </w:r>
      <w:r w:rsidR="00D24782" w:rsidRPr="001F0437">
        <w:rPr>
          <w:rFonts w:ascii="Garamond" w:hAnsi="Garamond"/>
          <w:sz w:val="24"/>
          <w:szCs w:val="24"/>
        </w:rPr>
        <w:t xml:space="preserve"> ministers, where the singing of spiritual songs other than psalms had been controversial</w:t>
      </w:r>
      <w:r w:rsidR="000269E6" w:rsidRPr="001F0437">
        <w:rPr>
          <w:rFonts w:ascii="Garamond" w:hAnsi="Garamond"/>
          <w:sz w:val="24"/>
          <w:szCs w:val="24"/>
        </w:rPr>
        <w:t>,</w:t>
      </w:r>
      <w:r w:rsidR="00D24782" w:rsidRPr="001F0437">
        <w:rPr>
          <w:rFonts w:ascii="Garamond" w:hAnsi="Garamond"/>
          <w:sz w:val="24"/>
          <w:szCs w:val="24"/>
        </w:rPr>
        <w:t xml:space="preserve"> the spiritual</w:t>
      </w:r>
      <w:r w:rsidR="000269E6" w:rsidRPr="001F0437">
        <w:rPr>
          <w:rFonts w:ascii="Garamond" w:hAnsi="Garamond"/>
          <w:sz w:val="24"/>
          <w:szCs w:val="24"/>
        </w:rPr>
        <w:t xml:space="preserve"> songbook became</w:t>
      </w:r>
      <w:r w:rsidR="00773510">
        <w:rPr>
          <w:rFonts w:ascii="Garamond" w:hAnsi="Garamond"/>
          <w:sz w:val="24"/>
          <w:szCs w:val="24"/>
        </w:rPr>
        <w:t>,</w:t>
      </w:r>
      <w:r w:rsidR="00D24782" w:rsidRPr="001F0437">
        <w:rPr>
          <w:rFonts w:ascii="Garamond" w:hAnsi="Garamond"/>
          <w:sz w:val="24"/>
          <w:szCs w:val="24"/>
        </w:rPr>
        <w:t xml:space="preserve"> from the middle of the seventeenth century </w:t>
      </w:r>
      <w:r w:rsidR="000269E6" w:rsidRPr="001F0437">
        <w:rPr>
          <w:rFonts w:ascii="Garamond" w:hAnsi="Garamond"/>
          <w:sz w:val="24"/>
          <w:szCs w:val="24"/>
        </w:rPr>
        <w:t>onwards</w:t>
      </w:r>
      <w:r w:rsidR="00773510">
        <w:rPr>
          <w:rFonts w:ascii="Garamond" w:hAnsi="Garamond"/>
          <w:sz w:val="24"/>
          <w:szCs w:val="24"/>
        </w:rPr>
        <w:t>,</w:t>
      </w:r>
      <w:r w:rsidR="00D24782" w:rsidRPr="001F0437">
        <w:rPr>
          <w:rFonts w:ascii="Garamond" w:hAnsi="Garamond"/>
          <w:sz w:val="24"/>
          <w:szCs w:val="24"/>
        </w:rPr>
        <w:t xml:space="preserve"> a cherished means to provide instruction to the unlearned, to guide and enhance the congregation</w:t>
      </w:r>
      <w:r w:rsidR="000269E6" w:rsidRPr="001F0437">
        <w:rPr>
          <w:rFonts w:ascii="Garamond" w:hAnsi="Garamond"/>
          <w:sz w:val="24"/>
          <w:szCs w:val="24"/>
        </w:rPr>
        <w:t>’</w:t>
      </w:r>
      <w:r w:rsidR="00D24782" w:rsidRPr="001F0437">
        <w:rPr>
          <w:rFonts w:ascii="Garamond" w:hAnsi="Garamond"/>
          <w:sz w:val="24"/>
          <w:szCs w:val="24"/>
        </w:rPr>
        <w:t>s affective experience of the faith</w:t>
      </w:r>
      <w:r w:rsidR="000269E6" w:rsidRPr="001F0437">
        <w:rPr>
          <w:rFonts w:ascii="Garamond" w:hAnsi="Garamond"/>
          <w:sz w:val="24"/>
          <w:szCs w:val="24"/>
        </w:rPr>
        <w:t>,</w:t>
      </w:r>
      <w:r w:rsidR="00D24782" w:rsidRPr="001F0437">
        <w:rPr>
          <w:rFonts w:ascii="Garamond" w:hAnsi="Garamond"/>
          <w:sz w:val="24"/>
          <w:szCs w:val="24"/>
        </w:rPr>
        <w:t xml:space="preserve"> and to steer the youth away from the corrupting influence of amorous songbooks.</w:t>
      </w:r>
      <w:r w:rsidR="00B03AAD" w:rsidRPr="001F0437">
        <w:rPr>
          <w:rStyle w:val="FootnoteReference"/>
          <w:rFonts w:ascii="Garamond" w:hAnsi="Garamond"/>
          <w:sz w:val="24"/>
          <w:szCs w:val="24"/>
        </w:rPr>
        <w:footnoteReference w:id="20"/>
      </w:r>
      <w:r w:rsidR="00B03AAD" w:rsidRPr="001F0437">
        <w:rPr>
          <w:rFonts w:ascii="Garamond" w:hAnsi="Garamond"/>
          <w:sz w:val="24"/>
          <w:szCs w:val="24"/>
        </w:rPr>
        <w:t xml:space="preserve"> </w:t>
      </w:r>
      <w:r w:rsidR="00347F03" w:rsidRPr="001F0437">
        <w:rPr>
          <w:rFonts w:ascii="Garamond" w:hAnsi="Garamond"/>
          <w:sz w:val="24"/>
          <w:szCs w:val="24"/>
        </w:rPr>
        <w:t xml:space="preserve"> </w:t>
      </w:r>
      <w:r w:rsidR="00D24782" w:rsidRPr="001F0437">
        <w:rPr>
          <w:rFonts w:ascii="Garamond" w:hAnsi="Garamond"/>
          <w:sz w:val="24"/>
          <w:szCs w:val="24"/>
        </w:rPr>
        <w:tab/>
      </w:r>
      <w:r w:rsidR="00D24782" w:rsidRPr="001F0437">
        <w:rPr>
          <w:rFonts w:ascii="Garamond" w:hAnsi="Garamond"/>
          <w:sz w:val="24"/>
          <w:szCs w:val="24"/>
        </w:rPr>
        <w:tab/>
      </w:r>
      <w:r w:rsidR="00D24782" w:rsidRPr="001F0437">
        <w:rPr>
          <w:rFonts w:ascii="Garamond" w:hAnsi="Garamond"/>
          <w:sz w:val="24"/>
          <w:szCs w:val="24"/>
        </w:rPr>
        <w:tab/>
      </w:r>
      <w:r w:rsidR="00D24782" w:rsidRPr="001F0437">
        <w:rPr>
          <w:rFonts w:ascii="Garamond" w:hAnsi="Garamond"/>
          <w:sz w:val="24"/>
          <w:szCs w:val="24"/>
        </w:rPr>
        <w:tab/>
      </w:r>
      <w:r w:rsidR="00D24782" w:rsidRPr="001F0437">
        <w:rPr>
          <w:rFonts w:ascii="Garamond" w:hAnsi="Garamond"/>
          <w:sz w:val="24"/>
          <w:szCs w:val="24"/>
        </w:rPr>
        <w:tab/>
      </w:r>
      <w:r w:rsidR="00D24782" w:rsidRPr="001F0437">
        <w:rPr>
          <w:rFonts w:ascii="Garamond" w:hAnsi="Garamond"/>
          <w:sz w:val="24"/>
          <w:szCs w:val="24"/>
        </w:rPr>
        <w:tab/>
      </w:r>
      <w:r w:rsidR="000269E6" w:rsidRPr="001F0437">
        <w:rPr>
          <w:rFonts w:ascii="Garamond" w:hAnsi="Garamond"/>
          <w:sz w:val="24"/>
          <w:szCs w:val="24"/>
        </w:rPr>
        <w:tab/>
      </w:r>
      <w:r w:rsidR="000269E6" w:rsidRPr="001F0437">
        <w:rPr>
          <w:rFonts w:ascii="Garamond" w:hAnsi="Garamond"/>
          <w:sz w:val="24"/>
          <w:szCs w:val="24"/>
        </w:rPr>
        <w:tab/>
      </w:r>
      <w:r w:rsidR="000269E6" w:rsidRPr="001F0437">
        <w:rPr>
          <w:rFonts w:ascii="Garamond" w:hAnsi="Garamond"/>
          <w:sz w:val="24"/>
          <w:szCs w:val="24"/>
        </w:rPr>
        <w:tab/>
      </w:r>
      <w:r w:rsidR="00D24782" w:rsidRPr="001F0437">
        <w:rPr>
          <w:rFonts w:ascii="Garamond" w:hAnsi="Garamond"/>
          <w:sz w:val="24"/>
          <w:szCs w:val="24"/>
        </w:rPr>
        <w:tab/>
      </w:r>
      <w:r w:rsidR="00D24782" w:rsidRPr="001F0437">
        <w:rPr>
          <w:rFonts w:ascii="Garamond" w:hAnsi="Garamond"/>
          <w:sz w:val="24"/>
          <w:szCs w:val="24"/>
        </w:rPr>
        <w:tab/>
        <w:t xml:space="preserve">Indeed, even among the puritan ministers and preachers often believed to be hostile to the emotions, we find the recognition that </w:t>
      </w:r>
      <w:r w:rsidR="00773510">
        <w:rPr>
          <w:rFonts w:ascii="Garamond" w:hAnsi="Garamond"/>
          <w:sz w:val="24"/>
          <w:szCs w:val="24"/>
        </w:rPr>
        <w:t>once</w:t>
      </w:r>
      <w:r w:rsidR="00D24782" w:rsidRPr="001F0437">
        <w:rPr>
          <w:rFonts w:ascii="Garamond" w:hAnsi="Garamond"/>
          <w:sz w:val="24"/>
          <w:szCs w:val="24"/>
        </w:rPr>
        <w:t xml:space="preserve"> the passions have</w:t>
      </w:r>
      <w:r w:rsidR="00E96118" w:rsidRPr="001F0437">
        <w:rPr>
          <w:rFonts w:ascii="Garamond" w:hAnsi="Garamond"/>
          <w:sz w:val="24"/>
          <w:szCs w:val="24"/>
        </w:rPr>
        <w:t xml:space="preserve"> found their </w:t>
      </w:r>
      <w:r w:rsidR="00773510">
        <w:rPr>
          <w:rFonts w:ascii="Garamond" w:hAnsi="Garamond"/>
          <w:sz w:val="24"/>
          <w:szCs w:val="24"/>
        </w:rPr>
        <w:t>true aim and purpose</w:t>
      </w:r>
      <w:r w:rsidR="00575C0A" w:rsidRPr="001F0437">
        <w:rPr>
          <w:rFonts w:ascii="Garamond" w:hAnsi="Garamond"/>
          <w:sz w:val="24"/>
          <w:szCs w:val="24"/>
        </w:rPr>
        <w:t xml:space="preserve">, they should be allowed their </w:t>
      </w:r>
      <w:r w:rsidR="006D3C4C" w:rsidRPr="001F0437">
        <w:rPr>
          <w:rFonts w:ascii="Garamond" w:hAnsi="Garamond"/>
          <w:sz w:val="24"/>
          <w:szCs w:val="24"/>
        </w:rPr>
        <w:t xml:space="preserve">full </w:t>
      </w:r>
      <w:r w:rsidR="00575C0A" w:rsidRPr="001F0437">
        <w:rPr>
          <w:rFonts w:ascii="Garamond" w:hAnsi="Garamond"/>
          <w:sz w:val="24"/>
          <w:szCs w:val="24"/>
        </w:rPr>
        <w:t xml:space="preserve">scope. </w:t>
      </w:r>
      <w:r w:rsidR="006D3C4C" w:rsidRPr="001F0437">
        <w:rPr>
          <w:rFonts w:ascii="Garamond" w:hAnsi="Garamond"/>
          <w:sz w:val="24"/>
          <w:szCs w:val="24"/>
        </w:rPr>
        <w:t>From such a perspective, even the commonplace</w:t>
      </w:r>
      <w:r w:rsidR="00575C0A" w:rsidRPr="001F0437">
        <w:rPr>
          <w:rFonts w:ascii="Garamond" w:hAnsi="Garamond"/>
          <w:sz w:val="24"/>
          <w:szCs w:val="24"/>
        </w:rPr>
        <w:t xml:space="preserve"> Aristotelian ideal of moderate emotion, </w:t>
      </w:r>
      <w:r w:rsidR="006D3C4C" w:rsidRPr="001F0437">
        <w:rPr>
          <w:rFonts w:ascii="Garamond" w:hAnsi="Garamond"/>
          <w:sz w:val="24"/>
          <w:szCs w:val="24"/>
        </w:rPr>
        <w:t xml:space="preserve">that defined virtue as the mean </w:t>
      </w:r>
      <w:r w:rsidR="00575C0A" w:rsidRPr="001F0437">
        <w:rPr>
          <w:rFonts w:ascii="Garamond" w:hAnsi="Garamond"/>
          <w:sz w:val="24"/>
          <w:szCs w:val="24"/>
        </w:rPr>
        <w:t>between lack and excess</w:t>
      </w:r>
      <w:r w:rsidR="006D3C4C" w:rsidRPr="001F0437">
        <w:rPr>
          <w:rFonts w:ascii="Garamond" w:hAnsi="Garamond"/>
          <w:sz w:val="24"/>
          <w:szCs w:val="24"/>
        </w:rPr>
        <w:t>, could be viewed as problematic.</w:t>
      </w:r>
      <w:r w:rsidR="00575C0A" w:rsidRPr="001F0437">
        <w:rPr>
          <w:rFonts w:ascii="Garamond" w:hAnsi="Garamond"/>
          <w:sz w:val="24"/>
          <w:szCs w:val="24"/>
        </w:rPr>
        <w:t xml:space="preserve"> William Fenner, an English </w:t>
      </w:r>
      <w:r w:rsidR="00F753F2" w:rsidRPr="001F0437">
        <w:rPr>
          <w:rFonts w:ascii="Garamond" w:hAnsi="Garamond"/>
          <w:sz w:val="24"/>
          <w:szCs w:val="24"/>
        </w:rPr>
        <w:t>P</w:t>
      </w:r>
      <w:r w:rsidR="00575C0A" w:rsidRPr="001F0437">
        <w:rPr>
          <w:rFonts w:ascii="Garamond" w:hAnsi="Garamond"/>
          <w:sz w:val="24"/>
          <w:szCs w:val="24"/>
        </w:rPr>
        <w:t>uritan much read by Dutch Contra-Remonstrants</w:t>
      </w:r>
      <w:r w:rsidR="00F753F2" w:rsidRPr="001F0437">
        <w:rPr>
          <w:rFonts w:ascii="Garamond" w:hAnsi="Garamond"/>
          <w:sz w:val="24"/>
          <w:szCs w:val="24"/>
        </w:rPr>
        <w:t>,</w:t>
      </w:r>
      <w:r w:rsidR="00575C0A" w:rsidRPr="001F0437">
        <w:rPr>
          <w:rFonts w:ascii="Garamond" w:hAnsi="Garamond"/>
          <w:sz w:val="24"/>
          <w:szCs w:val="24"/>
        </w:rPr>
        <w:t xml:space="preserve"> argued</w:t>
      </w:r>
      <w:r w:rsidR="006D3C4C" w:rsidRPr="001F0437">
        <w:rPr>
          <w:rFonts w:ascii="Garamond" w:hAnsi="Garamond"/>
          <w:sz w:val="24"/>
          <w:szCs w:val="24"/>
        </w:rPr>
        <w:t xml:space="preserve"> for instance that </w:t>
      </w:r>
      <w:r w:rsidR="00575C0A" w:rsidRPr="001F0437">
        <w:rPr>
          <w:rFonts w:ascii="Garamond" w:hAnsi="Garamond"/>
          <w:sz w:val="24"/>
          <w:szCs w:val="24"/>
        </w:rPr>
        <w:t>‘</w:t>
      </w:r>
      <w:r w:rsidR="006D3C4C" w:rsidRPr="001F0437">
        <w:rPr>
          <w:rFonts w:ascii="Garamond" w:hAnsi="Garamond"/>
          <w:sz w:val="24"/>
          <w:szCs w:val="24"/>
        </w:rPr>
        <w:t>i</w:t>
      </w:r>
      <w:r w:rsidR="00575C0A" w:rsidRPr="001F0437">
        <w:rPr>
          <w:rFonts w:ascii="Garamond" w:hAnsi="Garamond"/>
          <w:sz w:val="24"/>
          <w:szCs w:val="24"/>
        </w:rPr>
        <w:t xml:space="preserve">f the affections… be fixed on their </w:t>
      </w:r>
      <w:r w:rsidR="00575C0A" w:rsidRPr="001F0437">
        <w:rPr>
          <w:rFonts w:ascii="Garamond" w:hAnsi="Garamond"/>
          <w:sz w:val="24"/>
          <w:szCs w:val="24"/>
        </w:rPr>
        <w:lastRenderedPageBreak/>
        <w:t>proper object, there is no danger in excesse; God cannot be loved, or feared, &amp;c., overmuch’.</w:t>
      </w:r>
      <w:r w:rsidR="00575C0A" w:rsidRPr="001F0437">
        <w:rPr>
          <w:rStyle w:val="FootnoteReference"/>
          <w:rFonts w:ascii="Garamond" w:hAnsi="Garamond"/>
          <w:sz w:val="24"/>
          <w:szCs w:val="24"/>
        </w:rPr>
        <w:footnoteReference w:id="21"/>
      </w:r>
      <w:r w:rsidR="000908A7" w:rsidRPr="001F0437">
        <w:rPr>
          <w:rFonts w:ascii="Garamond" w:hAnsi="Garamond"/>
          <w:sz w:val="24"/>
          <w:szCs w:val="24"/>
        </w:rPr>
        <w:tab/>
      </w:r>
      <w:r w:rsidR="00D24782" w:rsidRPr="001F0437">
        <w:rPr>
          <w:rFonts w:ascii="Garamond" w:hAnsi="Garamond"/>
          <w:sz w:val="24"/>
          <w:szCs w:val="24"/>
        </w:rPr>
        <w:t>It is in fact among the puritan writers that</w:t>
      </w:r>
      <w:r w:rsidR="000908A7" w:rsidRPr="001F0437">
        <w:rPr>
          <w:rFonts w:ascii="Garamond" w:hAnsi="Garamond"/>
          <w:sz w:val="24"/>
          <w:szCs w:val="24"/>
        </w:rPr>
        <w:t xml:space="preserve"> the most elaborate theorization of </w:t>
      </w:r>
      <w:r w:rsidR="00635473" w:rsidRPr="001F0437">
        <w:rPr>
          <w:rFonts w:ascii="Garamond" w:hAnsi="Garamond"/>
          <w:sz w:val="24"/>
          <w:szCs w:val="24"/>
        </w:rPr>
        <w:t>the passions and affections in</w:t>
      </w:r>
      <w:r w:rsidR="00D24782" w:rsidRPr="001F0437">
        <w:rPr>
          <w:rFonts w:ascii="Garamond" w:hAnsi="Garamond"/>
          <w:sz w:val="24"/>
          <w:szCs w:val="24"/>
        </w:rPr>
        <w:t xml:space="preserve"> is to be found</w:t>
      </w:r>
      <w:r w:rsidR="00740A7A" w:rsidRPr="001F0437">
        <w:rPr>
          <w:rFonts w:ascii="Garamond" w:hAnsi="Garamond"/>
          <w:sz w:val="24"/>
          <w:szCs w:val="24"/>
        </w:rPr>
        <w:t>.</w:t>
      </w:r>
      <w:r w:rsidR="006E0922" w:rsidRPr="001F0437">
        <w:rPr>
          <w:rStyle w:val="FootnoteReference"/>
          <w:rFonts w:ascii="Garamond" w:hAnsi="Garamond"/>
          <w:sz w:val="24"/>
          <w:szCs w:val="24"/>
        </w:rPr>
        <w:footnoteReference w:id="22"/>
      </w:r>
      <w:r w:rsidR="006D5433" w:rsidRPr="001F0437">
        <w:rPr>
          <w:rFonts w:ascii="Garamond" w:hAnsi="Garamond"/>
          <w:sz w:val="24"/>
          <w:szCs w:val="24"/>
        </w:rPr>
        <w:t xml:space="preserve"> </w:t>
      </w:r>
      <w:r w:rsidR="00F753F2" w:rsidRPr="001F0437">
        <w:rPr>
          <w:rFonts w:ascii="Garamond" w:hAnsi="Garamond"/>
          <w:sz w:val="24"/>
          <w:szCs w:val="24"/>
        </w:rPr>
        <w:t>Connections between Dutch Contra-Remonstrantism and English Puritanism were, it has commonly been recognised, extremely close.</w:t>
      </w:r>
      <w:r w:rsidR="0051576C" w:rsidRPr="001F0437">
        <w:rPr>
          <w:rFonts w:ascii="Garamond" w:hAnsi="Garamond"/>
          <w:sz w:val="24"/>
          <w:szCs w:val="24"/>
        </w:rPr>
        <w:t xml:space="preserve"> The figureheads of the </w:t>
      </w:r>
      <w:r w:rsidR="00476C14" w:rsidRPr="001F0437">
        <w:rPr>
          <w:rFonts w:ascii="Garamond" w:hAnsi="Garamond"/>
          <w:sz w:val="24"/>
          <w:szCs w:val="24"/>
        </w:rPr>
        <w:t>Further Reformation</w:t>
      </w:r>
      <w:r w:rsidR="00BD3338">
        <w:rPr>
          <w:rFonts w:ascii="Garamond" w:hAnsi="Garamond"/>
          <w:sz w:val="24"/>
          <w:szCs w:val="24"/>
        </w:rPr>
        <w:t>,</w:t>
      </w:r>
      <w:r w:rsidR="00476C14" w:rsidRPr="001F0437">
        <w:rPr>
          <w:rFonts w:ascii="Garamond" w:hAnsi="Garamond"/>
          <w:sz w:val="24"/>
          <w:szCs w:val="24"/>
        </w:rPr>
        <w:t xml:space="preserve"> </w:t>
      </w:r>
      <w:r w:rsidR="0051576C" w:rsidRPr="001F0437">
        <w:rPr>
          <w:rFonts w:ascii="Garamond" w:hAnsi="Garamond"/>
          <w:sz w:val="24"/>
          <w:szCs w:val="24"/>
        </w:rPr>
        <w:t>such as Willem Teellinck, Jacobus Koeman and Gisbert Voetius</w:t>
      </w:r>
      <w:r w:rsidR="00BD3338">
        <w:rPr>
          <w:rFonts w:ascii="Garamond" w:hAnsi="Garamond"/>
          <w:sz w:val="24"/>
          <w:szCs w:val="24"/>
        </w:rPr>
        <w:t>,</w:t>
      </w:r>
      <w:r w:rsidR="0051576C" w:rsidRPr="001F0437">
        <w:rPr>
          <w:rFonts w:ascii="Garamond" w:hAnsi="Garamond"/>
          <w:sz w:val="24"/>
          <w:szCs w:val="24"/>
        </w:rPr>
        <w:t xml:space="preserve"> were all strongly influenced by puritanism</w:t>
      </w:r>
      <w:r w:rsidR="00BD3338">
        <w:rPr>
          <w:rFonts w:ascii="Garamond" w:hAnsi="Garamond"/>
          <w:sz w:val="24"/>
          <w:szCs w:val="24"/>
        </w:rPr>
        <w:t>,</w:t>
      </w:r>
      <w:r w:rsidR="0051576C" w:rsidRPr="001F0437">
        <w:rPr>
          <w:rFonts w:ascii="Garamond" w:hAnsi="Garamond"/>
          <w:sz w:val="24"/>
          <w:szCs w:val="24"/>
        </w:rPr>
        <w:t xml:space="preserve"> and </w:t>
      </w:r>
      <w:r w:rsidR="00F753F2" w:rsidRPr="001F0437">
        <w:rPr>
          <w:rFonts w:ascii="Garamond" w:hAnsi="Garamond"/>
          <w:sz w:val="24"/>
          <w:szCs w:val="24"/>
        </w:rPr>
        <w:t xml:space="preserve"> </w:t>
      </w:r>
      <w:r w:rsidR="0051576C" w:rsidRPr="001F0437">
        <w:rPr>
          <w:rFonts w:ascii="Garamond" w:hAnsi="Garamond"/>
          <w:sz w:val="24"/>
          <w:szCs w:val="24"/>
        </w:rPr>
        <w:t>over the co</w:t>
      </w:r>
      <w:r w:rsidR="00476C14" w:rsidRPr="001F0437">
        <w:rPr>
          <w:rFonts w:ascii="Garamond" w:hAnsi="Garamond"/>
          <w:sz w:val="24"/>
          <w:szCs w:val="24"/>
        </w:rPr>
        <w:t>urse of the seventeenth century</w:t>
      </w:r>
      <w:r w:rsidR="0051576C" w:rsidRPr="001F0437">
        <w:rPr>
          <w:rFonts w:ascii="Garamond" w:hAnsi="Garamond"/>
          <w:sz w:val="24"/>
          <w:szCs w:val="24"/>
        </w:rPr>
        <w:t xml:space="preserve"> </w:t>
      </w:r>
      <w:r w:rsidR="00F753F2" w:rsidRPr="001F0437">
        <w:rPr>
          <w:rFonts w:ascii="Garamond" w:hAnsi="Garamond"/>
          <w:sz w:val="24"/>
          <w:szCs w:val="24"/>
        </w:rPr>
        <w:t xml:space="preserve">Dutch translations of Puritan works encompassed about </w:t>
      </w:r>
      <w:r w:rsidR="00BD3338">
        <w:rPr>
          <w:rFonts w:ascii="Garamond" w:hAnsi="Garamond"/>
          <w:sz w:val="24"/>
          <w:szCs w:val="24"/>
        </w:rPr>
        <w:t>four hundred</w:t>
      </w:r>
      <w:r w:rsidR="00F753F2" w:rsidRPr="001F0437">
        <w:rPr>
          <w:rFonts w:ascii="Garamond" w:hAnsi="Garamond"/>
          <w:sz w:val="24"/>
          <w:szCs w:val="24"/>
        </w:rPr>
        <w:t xml:space="preserve"> separate works by 140 authors, comprising </w:t>
      </w:r>
      <w:r w:rsidR="00FF6569" w:rsidRPr="001F0437">
        <w:rPr>
          <w:rFonts w:ascii="Garamond" w:hAnsi="Garamond"/>
          <w:sz w:val="24"/>
          <w:szCs w:val="24"/>
        </w:rPr>
        <w:t xml:space="preserve">a wide </w:t>
      </w:r>
      <w:r w:rsidR="00BD3338">
        <w:rPr>
          <w:rFonts w:ascii="Garamond" w:hAnsi="Garamond"/>
          <w:sz w:val="24"/>
          <w:szCs w:val="24"/>
        </w:rPr>
        <w:t>variety</w:t>
      </w:r>
      <w:r w:rsidR="00FF6569" w:rsidRPr="001F0437">
        <w:rPr>
          <w:rFonts w:ascii="Garamond" w:hAnsi="Garamond"/>
          <w:sz w:val="24"/>
          <w:szCs w:val="24"/>
        </w:rPr>
        <w:t xml:space="preserve"> of </w:t>
      </w:r>
      <w:r w:rsidR="000662DC" w:rsidRPr="001F0437">
        <w:rPr>
          <w:rFonts w:ascii="Garamond" w:hAnsi="Garamond"/>
          <w:sz w:val="24"/>
          <w:szCs w:val="24"/>
        </w:rPr>
        <w:t>genres</w:t>
      </w:r>
      <w:r w:rsidR="00BD3338">
        <w:rPr>
          <w:rFonts w:ascii="Garamond" w:hAnsi="Garamond"/>
          <w:sz w:val="24"/>
          <w:szCs w:val="24"/>
        </w:rPr>
        <w:t>,</w:t>
      </w:r>
      <w:r w:rsidR="0051576C" w:rsidRPr="001F0437">
        <w:rPr>
          <w:rFonts w:ascii="Garamond" w:hAnsi="Garamond"/>
          <w:sz w:val="24"/>
          <w:szCs w:val="24"/>
        </w:rPr>
        <w:t xml:space="preserve"> ranging </w:t>
      </w:r>
      <w:r w:rsidR="00FF6569" w:rsidRPr="001F0437">
        <w:rPr>
          <w:rFonts w:ascii="Garamond" w:hAnsi="Garamond"/>
          <w:sz w:val="24"/>
          <w:szCs w:val="24"/>
        </w:rPr>
        <w:t>from the</w:t>
      </w:r>
      <w:r w:rsidR="006D5433" w:rsidRPr="001F0437">
        <w:rPr>
          <w:rFonts w:ascii="Garamond" w:hAnsi="Garamond"/>
          <w:sz w:val="24"/>
          <w:szCs w:val="24"/>
        </w:rPr>
        <w:t xml:space="preserve"> theological works o</w:t>
      </w:r>
      <w:r w:rsidR="00FF6569" w:rsidRPr="001F0437">
        <w:rPr>
          <w:rFonts w:ascii="Garamond" w:hAnsi="Garamond"/>
          <w:sz w:val="24"/>
          <w:szCs w:val="24"/>
        </w:rPr>
        <w:t>f William Perkins</w:t>
      </w:r>
      <w:r w:rsidR="004D0A43">
        <w:rPr>
          <w:rFonts w:ascii="Garamond" w:hAnsi="Garamond"/>
          <w:sz w:val="24"/>
          <w:szCs w:val="24"/>
        </w:rPr>
        <w:t>;</w:t>
      </w:r>
      <w:r w:rsidR="00BD3338">
        <w:rPr>
          <w:rFonts w:ascii="Garamond" w:hAnsi="Garamond"/>
          <w:sz w:val="24"/>
          <w:szCs w:val="24"/>
          <w:highlight w:val="yellow"/>
        </w:rPr>
        <w:t xml:space="preserve"> </w:t>
      </w:r>
      <w:r w:rsidR="006D5433" w:rsidRPr="001F0437">
        <w:rPr>
          <w:rFonts w:ascii="Garamond" w:hAnsi="Garamond"/>
          <w:sz w:val="24"/>
          <w:szCs w:val="24"/>
        </w:rPr>
        <w:t xml:space="preserve">devotional treatises such as Lewis Bayley’s </w:t>
      </w:r>
      <w:r w:rsidR="006D5433" w:rsidRPr="001F0437">
        <w:rPr>
          <w:rFonts w:ascii="Garamond" w:hAnsi="Garamond"/>
          <w:i/>
          <w:sz w:val="24"/>
          <w:szCs w:val="24"/>
        </w:rPr>
        <w:t>The practice of Pietie</w:t>
      </w:r>
      <w:r w:rsidR="004D0A43">
        <w:rPr>
          <w:rFonts w:ascii="Garamond" w:hAnsi="Garamond"/>
          <w:sz w:val="24"/>
          <w:szCs w:val="24"/>
        </w:rPr>
        <w:t xml:space="preserve"> (1612);</w:t>
      </w:r>
      <w:r w:rsidR="006D5433" w:rsidRPr="001F0437">
        <w:rPr>
          <w:rFonts w:ascii="Garamond" w:hAnsi="Garamond"/>
          <w:sz w:val="24"/>
          <w:szCs w:val="24"/>
        </w:rPr>
        <w:t xml:space="preserve"> mysticist </w:t>
      </w:r>
      <w:r w:rsidR="00FF6569" w:rsidRPr="001F0437">
        <w:rPr>
          <w:rFonts w:ascii="Garamond" w:hAnsi="Garamond"/>
          <w:sz w:val="24"/>
          <w:szCs w:val="24"/>
        </w:rPr>
        <w:t xml:space="preserve">works including William Cowper’s </w:t>
      </w:r>
      <w:r w:rsidR="00FF6569" w:rsidRPr="001F0437">
        <w:rPr>
          <w:rFonts w:ascii="Garamond" w:hAnsi="Garamond"/>
          <w:i/>
          <w:sz w:val="24"/>
          <w:szCs w:val="24"/>
        </w:rPr>
        <w:t xml:space="preserve">A most comfortable and Christian Dialogue between the Lord and the Soule </w:t>
      </w:r>
      <w:r w:rsidR="00A65FB1" w:rsidRPr="001F0437">
        <w:rPr>
          <w:rFonts w:ascii="Garamond" w:hAnsi="Garamond"/>
          <w:sz w:val="24"/>
          <w:szCs w:val="24"/>
        </w:rPr>
        <w:t>(1610)</w:t>
      </w:r>
      <w:r w:rsidR="00BD3338">
        <w:rPr>
          <w:rFonts w:ascii="Garamond" w:hAnsi="Garamond"/>
          <w:sz w:val="24"/>
          <w:szCs w:val="24"/>
        </w:rPr>
        <w:t>,</w:t>
      </w:r>
      <w:r w:rsidR="00A65FB1" w:rsidRPr="001F0437">
        <w:rPr>
          <w:rFonts w:ascii="Garamond" w:hAnsi="Garamond"/>
          <w:sz w:val="24"/>
          <w:szCs w:val="24"/>
        </w:rPr>
        <w:t xml:space="preserve"> </w:t>
      </w:r>
      <w:r w:rsidR="00FF6569" w:rsidRPr="001F0437">
        <w:rPr>
          <w:rFonts w:ascii="Garamond" w:hAnsi="Garamond"/>
          <w:sz w:val="24"/>
          <w:szCs w:val="24"/>
        </w:rPr>
        <w:t xml:space="preserve">Francis Rous’ </w:t>
      </w:r>
      <w:r w:rsidR="00FF6569" w:rsidRPr="001F0437">
        <w:rPr>
          <w:rFonts w:ascii="Garamond" w:hAnsi="Garamond"/>
          <w:i/>
          <w:sz w:val="24"/>
          <w:szCs w:val="24"/>
        </w:rPr>
        <w:t>The Mystical Marriage: or Experimental Discourses of the Heavenly Marriage between the Soule and Her Saviour</w:t>
      </w:r>
      <w:r w:rsidR="00FF6569" w:rsidRPr="001F0437">
        <w:rPr>
          <w:rFonts w:ascii="Garamond" w:hAnsi="Garamond"/>
          <w:sz w:val="24"/>
          <w:szCs w:val="24"/>
        </w:rPr>
        <w:t xml:space="preserve"> (1635)</w:t>
      </w:r>
      <w:r w:rsidR="004D0A43">
        <w:rPr>
          <w:rFonts w:ascii="Garamond" w:hAnsi="Garamond"/>
          <w:sz w:val="24"/>
          <w:szCs w:val="24"/>
        </w:rPr>
        <w:t>;</w:t>
      </w:r>
      <w:r w:rsidR="00FF6569" w:rsidRPr="001F0437">
        <w:rPr>
          <w:rFonts w:ascii="Garamond" w:hAnsi="Garamond"/>
          <w:sz w:val="24"/>
          <w:szCs w:val="24"/>
        </w:rPr>
        <w:t xml:space="preserve"> the</w:t>
      </w:r>
      <w:r w:rsidR="004D0A43">
        <w:rPr>
          <w:rFonts w:ascii="Garamond" w:hAnsi="Garamond"/>
          <w:sz w:val="24"/>
          <w:szCs w:val="24"/>
        </w:rPr>
        <w:t xml:space="preserve"> letters of Richard Baxter;</w:t>
      </w:r>
      <w:r w:rsidR="006D5433" w:rsidRPr="001F0437">
        <w:rPr>
          <w:rFonts w:ascii="Garamond" w:hAnsi="Garamond"/>
          <w:sz w:val="24"/>
          <w:szCs w:val="24"/>
        </w:rPr>
        <w:t xml:space="preserve"> as well as</w:t>
      </w:r>
      <w:r w:rsidR="00FF6569" w:rsidRPr="001F0437">
        <w:rPr>
          <w:rFonts w:ascii="Garamond" w:hAnsi="Garamond"/>
          <w:sz w:val="24"/>
          <w:szCs w:val="24"/>
        </w:rPr>
        <w:t xml:space="preserve"> the works of John Bunyan.</w:t>
      </w:r>
      <w:r w:rsidR="00E27AFC" w:rsidRPr="001F0437">
        <w:rPr>
          <w:rStyle w:val="FootnoteReference"/>
          <w:rFonts w:ascii="Garamond" w:hAnsi="Garamond"/>
          <w:sz w:val="24"/>
          <w:szCs w:val="24"/>
        </w:rPr>
        <w:footnoteReference w:id="23"/>
      </w:r>
      <w:r w:rsidR="0051576C" w:rsidRPr="001F0437">
        <w:rPr>
          <w:rFonts w:ascii="Garamond" w:hAnsi="Garamond"/>
          <w:sz w:val="24"/>
          <w:szCs w:val="24"/>
        </w:rPr>
        <w:t xml:space="preserve"> Discussions of the emotions in this </w:t>
      </w:r>
      <w:r w:rsidR="00BD3338">
        <w:rPr>
          <w:rFonts w:ascii="Garamond" w:hAnsi="Garamond"/>
          <w:sz w:val="24"/>
          <w:szCs w:val="24"/>
        </w:rPr>
        <w:t>corpus of texts</w:t>
      </w:r>
      <w:r w:rsidR="0051576C" w:rsidRPr="001F0437">
        <w:rPr>
          <w:rFonts w:ascii="Garamond" w:hAnsi="Garamond"/>
          <w:sz w:val="24"/>
          <w:szCs w:val="24"/>
        </w:rPr>
        <w:t xml:space="preserve"> centre on a number of issues, such as the relationship between faith and the emotions, their role in the process of conversion, the spiritual affliction of lack of feeling known as hardness of heart o</w:t>
      </w:r>
      <w:r w:rsidR="00541F52">
        <w:rPr>
          <w:rFonts w:ascii="Garamond" w:hAnsi="Garamond"/>
          <w:sz w:val="24"/>
          <w:szCs w:val="24"/>
        </w:rPr>
        <w:t>r ‘dryness’</w:t>
      </w:r>
      <w:r w:rsidR="0051576C" w:rsidRPr="001F0437">
        <w:rPr>
          <w:rFonts w:ascii="Garamond" w:hAnsi="Garamond"/>
          <w:sz w:val="24"/>
          <w:szCs w:val="24"/>
        </w:rPr>
        <w:t xml:space="preserve"> and the </w:t>
      </w:r>
      <w:r w:rsidR="00D80256" w:rsidRPr="001F0437">
        <w:rPr>
          <w:rFonts w:ascii="Garamond" w:hAnsi="Garamond"/>
          <w:sz w:val="24"/>
          <w:szCs w:val="24"/>
        </w:rPr>
        <w:t xml:space="preserve">experience of </w:t>
      </w:r>
      <w:r w:rsidR="0051576C" w:rsidRPr="001F0437">
        <w:rPr>
          <w:rFonts w:ascii="Garamond" w:hAnsi="Garamond"/>
          <w:sz w:val="24"/>
          <w:szCs w:val="24"/>
        </w:rPr>
        <w:t xml:space="preserve">spiritual joy, </w:t>
      </w:r>
      <w:r w:rsidR="00D80256" w:rsidRPr="001F0437">
        <w:rPr>
          <w:rFonts w:ascii="Garamond" w:hAnsi="Garamond"/>
          <w:sz w:val="24"/>
          <w:szCs w:val="24"/>
        </w:rPr>
        <w:t>glimpsed</w:t>
      </w:r>
      <w:r w:rsidR="0051576C" w:rsidRPr="001F0437">
        <w:rPr>
          <w:rFonts w:ascii="Garamond" w:hAnsi="Garamond"/>
          <w:sz w:val="24"/>
          <w:szCs w:val="24"/>
        </w:rPr>
        <w:t xml:space="preserve"> either as a fleeting </w:t>
      </w:r>
      <w:r w:rsidR="00D80256" w:rsidRPr="001F0437">
        <w:rPr>
          <w:rFonts w:ascii="Garamond" w:hAnsi="Garamond"/>
          <w:sz w:val="24"/>
          <w:szCs w:val="24"/>
        </w:rPr>
        <w:t>foretaste</w:t>
      </w:r>
      <w:r w:rsidR="0051576C" w:rsidRPr="001F0437">
        <w:rPr>
          <w:rFonts w:ascii="Garamond" w:hAnsi="Garamond"/>
          <w:sz w:val="24"/>
          <w:szCs w:val="24"/>
        </w:rPr>
        <w:t xml:space="preserve"> of </w:t>
      </w:r>
      <w:r w:rsidR="00D80256" w:rsidRPr="001F0437">
        <w:rPr>
          <w:rFonts w:ascii="Garamond" w:hAnsi="Garamond"/>
          <w:sz w:val="24"/>
          <w:szCs w:val="24"/>
        </w:rPr>
        <w:t>joys to come, or witnessed more fully in a mystical encounter with Christ.</w:t>
      </w:r>
      <w:r w:rsidR="00D80256" w:rsidRPr="001F0437">
        <w:rPr>
          <w:rStyle w:val="FootnoteReference"/>
          <w:rFonts w:ascii="Garamond" w:hAnsi="Garamond"/>
          <w:sz w:val="24"/>
          <w:szCs w:val="24"/>
        </w:rPr>
        <w:footnoteReference w:id="24"/>
      </w:r>
      <w:r w:rsidR="00D80256" w:rsidRPr="001F0437">
        <w:rPr>
          <w:rFonts w:ascii="Garamond" w:hAnsi="Garamond"/>
          <w:sz w:val="24"/>
          <w:szCs w:val="24"/>
        </w:rPr>
        <w:t xml:space="preserve"> In the theological wor</w:t>
      </w:r>
      <w:r w:rsidR="00476C14" w:rsidRPr="001F0437">
        <w:rPr>
          <w:rFonts w:ascii="Garamond" w:hAnsi="Garamond"/>
          <w:sz w:val="24"/>
          <w:szCs w:val="24"/>
        </w:rPr>
        <w:t xml:space="preserve">k of Perkins, of seminal importance for the development of the </w:t>
      </w:r>
      <w:r w:rsidR="00D80256" w:rsidRPr="001F0437">
        <w:rPr>
          <w:rFonts w:ascii="Garamond" w:hAnsi="Garamond"/>
          <w:sz w:val="24"/>
          <w:szCs w:val="24"/>
        </w:rPr>
        <w:t xml:space="preserve">Further Reformation, the emotions are discussed in the context of </w:t>
      </w:r>
      <w:r w:rsidR="00476C14" w:rsidRPr="001F0437">
        <w:rPr>
          <w:rFonts w:ascii="Garamond" w:hAnsi="Garamond"/>
          <w:sz w:val="24"/>
          <w:szCs w:val="24"/>
        </w:rPr>
        <w:t xml:space="preserve">the process of </w:t>
      </w:r>
      <w:r w:rsidR="00D80256" w:rsidRPr="001F0437">
        <w:rPr>
          <w:rFonts w:ascii="Garamond" w:hAnsi="Garamond"/>
          <w:sz w:val="24"/>
          <w:szCs w:val="24"/>
        </w:rPr>
        <w:t xml:space="preserve">conversion. Perkins </w:t>
      </w:r>
      <w:r w:rsidR="00083D98" w:rsidRPr="001F0437">
        <w:rPr>
          <w:rFonts w:ascii="Garamond" w:hAnsi="Garamond"/>
          <w:sz w:val="24"/>
          <w:szCs w:val="24"/>
        </w:rPr>
        <w:t>treats</w:t>
      </w:r>
      <w:r w:rsidR="00D80256" w:rsidRPr="001F0437">
        <w:rPr>
          <w:rFonts w:ascii="Garamond" w:hAnsi="Garamond"/>
          <w:sz w:val="24"/>
          <w:szCs w:val="24"/>
        </w:rPr>
        <w:t xml:space="preserve"> </w:t>
      </w:r>
      <w:r w:rsidR="00476C14" w:rsidRPr="001F0437">
        <w:rPr>
          <w:rFonts w:ascii="Garamond" w:hAnsi="Garamond"/>
          <w:sz w:val="24"/>
          <w:szCs w:val="24"/>
        </w:rPr>
        <w:t>the progression of the godly emotions</w:t>
      </w:r>
      <w:r w:rsidR="00D80256" w:rsidRPr="001F0437">
        <w:rPr>
          <w:rFonts w:ascii="Garamond" w:hAnsi="Garamond"/>
          <w:sz w:val="24"/>
          <w:szCs w:val="24"/>
        </w:rPr>
        <w:t xml:space="preserve"> following the opposition between the law and the gospel. The law works to convict the conscience of its sins, working </w:t>
      </w:r>
      <w:r w:rsidR="00B319A3" w:rsidRPr="001F0437">
        <w:rPr>
          <w:rFonts w:ascii="Garamond" w:hAnsi="Garamond"/>
          <w:sz w:val="24"/>
          <w:szCs w:val="24"/>
        </w:rPr>
        <w:t>feelings of</w:t>
      </w:r>
      <w:r w:rsidR="00541F52">
        <w:rPr>
          <w:rFonts w:ascii="Garamond" w:hAnsi="Garamond"/>
          <w:sz w:val="24"/>
          <w:szCs w:val="24"/>
        </w:rPr>
        <w:t xml:space="preserve"> shame, fear</w:t>
      </w:r>
      <w:r w:rsidR="00D80256" w:rsidRPr="001F0437">
        <w:rPr>
          <w:rFonts w:ascii="Garamond" w:hAnsi="Garamond"/>
          <w:sz w:val="24"/>
          <w:szCs w:val="24"/>
        </w:rPr>
        <w:t xml:space="preserve"> </w:t>
      </w:r>
      <w:r w:rsidR="00476C14" w:rsidRPr="001F0437">
        <w:rPr>
          <w:rFonts w:ascii="Garamond" w:hAnsi="Garamond"/>
          <w:sz w:val="24"/>
          <w:szCs w:val="24"/>
        </w:rPr>
        <w:t>and despair</w:t>
      </w:r>
      <w:r w:rsidR="00B319A3" w:rsidRPr="001F0437">
        <w:rPr>
          <w:rFonts w:ascii="Garamond" w:hAnsi="Garamond"/>
          <w:sz w:val="24"/>
          <w:szCs w:val="24"/>
        </w:rPr>
        <w:t xml:space="preserve"> in the heart</w:t>
      </w:r>
      <w:r w:rsidR="00D80256" w:rsidRPr="001F0437">
        <w:rPr>
          <w:rFonts w:ascii="Garamond" w:hAnsi="Garamond"/>
          <w:sz w:val="24"/>
          <w:szCs w:val="24"/>
        </w:rPr>
        <w:t>.</w:t>
      </w:r>
      <w:r w:rsidR="00B319A3" w:rsidRPr="001F0437">
        <w:rPr>
          <w:rFonts w:ascii="Garamond" w:hAnsi="Garamond"/>
          <w:sz w:val="24"/>
          <w:szCs w:val="24"/>
        </w:rPr>
        <w:t xml:space="preserve"> Under the regenerative influence of the gospel, the believer will </w:t>
      </w:r>
      <w:r w:rsidR="008A18AF" w:rsidRPr="001F0437">
        <w:rPr>
          <w:rFonts w:ascii="Garamond" w:hAnsi="Garamond"/>
          <w:sz w:val="24"/>
          <w:szCs w:val="24"/>
        </w:rPr>
        <w:t xml:space="preserve">at last </w:t>
      </w:r>
      <w:r w:rsidR="00B319A3" w:rsidRPr="001F0437">
        <w:rPr>
          <w:rFonts w:ascii="Garamond" w:hAnsi="Garamond"/>
          <w:sz w:val="24"/>
          <w:szCs w:val="24"/>
        </w:rPr>
        <w:t xml:space="preserve">become receptive </w:t>
      </w:r>
      <w:r w:rsidR="008A18AF" w:rsidRPr="001F0437">
        <w:rPr>
          <w:rFonts w:ascii="Garamond" w:hAnsi="Garamond"/>
          <w:sz w:val="24"/>
          <w:szCs w:val="24"/>
        </w:rPr>
        <w:t>again</w:t>
      </w:r>
      <w:r w:rsidR="00B319A3" w:rsidRPr="001F0437">
        <w:rPr>
          <w:rFonts w:ascii="Garamond" w:hAnsi="Garamond"/>
          <w:sz w:val="24"/>
          <w:szCs w:val="24"/>
        </w:rPr>
        <w:t xml:space="preserve"> </w:t>
      </w:r>
      <w:r w:rsidR="008A18AF" w:rsidRPr="001F0437">
        <w:rPr>
          <w:rFonts w:ascii="Garamond" w:hAnsi="Garamond"/>
          <w:sz w:val="24"/>
          <w:szCs w:val="24"/>
        </w:rPr>
        <w:t xml:space="preserve">to </w:t>
      </w:r>
      <w:r w:rsidR="00BD3338">
        <w:rPr>
          <w:rFonts w:ascii="Garamond" w:hAnsi="Garamond"/>
          <w:sz w:val="24"/>
          <w:szCs w:val="24"/>
        </w:rPr>
        <w:t>emotions such as</w:t>
      </w:r>
      <w:r w:rsidR="00541F52">
        <w:rPr>
          <w:rFonts w:ascii="Garamond" w:hAnsi="Garamond"/>
          <w:sz w:val="24"/>
          <w:szCs w:val="24"/>
        </w:rPr>
        <w:t xml:space="preserve"> joy and gratitude</w:t>
      </w:r>
      <w:r w:rsidR="00B319A3" w:rsidRPr="001F0437">
        <w:rPr>
          <w:rFonts w:ascii="Garamond" w:hAnsi="Garamond"/>
          <w:sz w:val="24"/>
          <w:szCs w:val="24"/>
        </w:rPr>
        <w:t xml:space="preserve"> and experience the sweetness of grace.</w:t>
      </w:r>
      <w:r w:rsidR="00B319A3" w:rsidRPr="001F0437">
        <w:rPr>
          <w:rStyle w:val="FootnoteReference"/>
          <w:rFonts w:ascii="Garamond" w:hAnsi="Garamond"/>
          <w:sz w:val="24"/>
          <w:szCs w:val="24"/>
        </w:rPr>
        <w:footnoteReference w:id="25"/>
      </w:r>
      <w:r w:rsidR="00A661E7" w:rsidRPr="001F0437">
        <w:rPr>
          <w:rFonts w:ascii="Garamond" w:hAnsi="Garamond"/>
          <w:sz w:val="24"/>
          <w:szCs w:val="24"/>
        </w:rPr>
        <w:t xml:space="preserve"> Most interesting in gauging Puritan thinking about the spiritual affections are perhaps the discussions of</w:t>
      </w:r>
      <w:r w:rsidR="00476C14" w:rsidRPr="001F0437">
        <w:rPr>
          <w:rFonts w:ascii="Garamond" w:hAnsi="Garamond"/>
          <w:sz w:val="24"/>
          <w:szCs w:val="24"/>
        </w:rPr>
        <w:t xml:space="preserve"> ‘hardness of heart’, a condition a</w:t>
      </w:r>
      <w:r w:rsidR="00A661E7" w:rsidRPr="001F0437">
        <w:rPr>
          <w:rFonts w:ascii="Garamond" w:hAnsi="Garamond"/>
          <w:sz w:val="24"/>
          <w:szCs w:val="24"/>
        </w:rPr>
        <w:t>lso described as ‘coldness’</w:t>
      </w:r>
      <w:r w:rsidR="0031788B" w:rsidRPr="001F0437">
        <w:rPr>
          <w:rFonts w:ascii="Garamond" w:hAnsi="Garamond"/>
          <w:sz w:val="24"/>
          <w:szCs w:val="24"/>
        </w:rPr>
        <w:t>, heaviness,</w:t>
      </w:r>
      <w:r w:rsidR="00A661E7" w:rsidRPr="001F0437">
        <w:rPr>
          <w:rFonts w:ascii="Garamond" w:hAnsi="Garamond"/>
          <w:sz w:val="24"/>
          <w:szCs w:val="24"/>
        </w:rPr>
        <w:t xml:space="preserve"> ‘drowsiness’ or ‘deadness’</w:t>
      </w:r>
      <w:r w:rsidR="00FB370F">
        <w:rPr>
          <w:rFonts w:ascii="Garamond" w:hAnsi="Garamond"/>
          <w:sz w:val="24"/>
          <w:szCs w:val="24"/>
        </w:rPr>
        <w:t>:</w:t>
      </w:r>
      <w:r w:rsidR="00A661E7" w:rsidRPr="001F0437">
        <w:rPr>
          <w:rFonts w:ascii="Garamond" w:hAnsi="Garamond"/>
          <w:sz w:val="24"/>
          <w:szCs w:val="24"/>
        </w:rPr>
        <w:t xml:space="preserve"> a </w:t>
      </w:r>
      <w:r w:rsidR="00476C14" w:rsidRPr="001F0437">
        <w:rPr>
          <w:rFonts w:ascii="Garamond" w:hAnsi="Garamond"/>
          <w:sz w:val="24"/>
          <w:szCs w:val="24"/>
        </w:rPr>
        <w:t>form of</w:t>
      </w:r>
      <w:r w:rsidR="00A8552C" w:rsidRPr="001F0437">
        <w:rPr>
          <w:rFonts w:ascii="Garamond" w:hAnsi="Garamond"/>
          <w:sz w:val="24"/>
          <w:szCs w:val="24"/>
        </w:rPr>
        <w:t xml:space="preserve"> sadness</w:t>
      </w:r>
      <w:r w:rsidR="00476C14" w:rsidRPr="001F0437">
        <w:rPr>
          <w:rFonts w:ascii="Garamond" w:hAnsi="Garamond"/>
          <w:sz w:val="24"/>
          <w:szCs w:val="24"/>
        </w:rPr>
        <w:t xml:space="preserve"> or tedium that indicated an absence </w:t>
      </w:r>
      <w:r w:rsidR="00754AA4" w:rsidRPr="001F0437">
        <w:rPr>
          <w:rFonts w:ascii="Garamond" w:hAnsi="Garamond"/>
          <w:sz w:val="24"/>
          <w:szCs w:val="24"/>
        </w:rPr>
        <w:t>of grace</w:t>
      </w:r>
      <w:r w:rsidR="00476C14" w:rsidRPr="001F0437">
        <w:rPr>
          <w:rFonts w:ascii="Garamond" w:hAnsi="Garamond"/>
          <w:sz w:val="24"/>
          <w:szCs w:val="24"/>
        </w:rPr>
        <w:t xml:space="preserve"> </w:t>
      </w:r>
      <w:r w:rsidR="008A18AF" w:rsidRPr="001F0437">
        <w:rPr>
          <w:rFonts w:ascii="Garamond" w:hAnsi="Garamond"/>
          <w:sz w:val="24"/>
          <w:szCs w:val="24"/>
        </w:rPr>
        <w:t>which</w:t>
      </w:r>
      <w:r w:rsidR="00476C14" w:rsidRPr="001F0437">
        <w:rPr>
          <w:rFonts w:ascii="Garamond" w:hAnsi="Garamond"/>
          <w:sz w:val="24"/>
          <w:szCs w:val="24"/>
        </w:rPr>
        <w:t xml:space="preserve"> was as much feared as it was, apparently, widely shared</w:t>
      </w:r>
      <w:r w:rsidR="00754AA4" w:rsidRPr="001F0437">
        <w:rPr>
          <w:rFonts w:ascii="Garamond" w:hAnsi="Garamond"/>
          <w:sz w:val="24"/>
          <w:szCs w:val="24"/>
        </w:rPr>
        <w:t>.</w:t>
      </w:r>
      <w:r w:rsidR="0031788B" w:rsidRPr="001F0437">
        <w:rPr>
          <w:rStyle w:val="FootnoteReference"/>
          <w:rFonts w:ascii="Garamond" w:hAnsi="Garamond"/>
          <w:sz w:val="24"/>
          <w:szCs w:val="24"/>
        </w:rPr>
        <w:footnoteReference w:id="26"/>
      </w:r>
      <w:r w:rsidR="00754AA4" w:rsidRPr="001F0437">
        <w:rPr>
          <w:rFonts w:ascii="Garamond" w:hAnsi="Garamond"/>
          <w:sz w:val="24"/>
          <w:szCs w:val="24"/>
        </w:rPr>
        <w:t xml:space="preserve"> In contrast to those phases in the believer’s life in which the absence of God was felt urgently, painfully, producing an intense, burning desire, hardness of heart implied a stolid indifference, often combined with a false sense of security or ease. As the humoral meanings of cold- and dryness </w:t>
      </w:r>
      <w:r w:rsidR="0031788B" w:rsidRPr="001F0437">
        <w:rPr>
          <w:rFonts w:ascii="Garamond" w:hAnsi="Garamond"/>
          <w:sz w:val="24"/>
          <w:szCs w:val="24"/>
        </w:rPr>
        <w:t>suggest</w:t>
      </w:r>
      <w:r w:rsidR="00754AA4" w:rsidRPr="001F0437">
        <w:rPr>
          <w:rFonts w:ascii="Garamond" w:hAnsi="Garamond"/>
          <w:sz w:val="24"/>
          <w:szCs w:val="24"/>
        </w:rPr>
        <w:t xml:space="preserve">, hardness of </w:t>
      </w:r>
      <w:r w:rsidR="00E95CBD" w:rsidRPr="001F0437">
        <w:rPr>
          <w:rFonts w:ascii="Garamond" w:hAnsi="Garamond"/>
          <w:sz w:val="24"/>
          <w:szCs w:val="24"/>
        </w:rPr>
        <w:t>heart</w:t>
      </w:r>
      <w:r w:rsidR="00754AA4" w:rsidRPr="001F0437">
        <w:rPr>
          <w:rFonts w:ascii="Garamond" w:hAnsi="Garamond"/>
          <w:sz w:val="24"/>
          <w:szCs w:val="24"/>
        </w:rPr>
        <w:t xml:space="preserve"> was associated with element of earth, </w:t>
      </w:r>
      <w:r w:rsidR="0031788B" w:rsidRPr="001F0437">
        <w:rPr>
          <w:rFonts w:ascii="Garamond" w:hAnsi="Garamond"/>
          <w:sz w:val="24"/>
          <w:szCs w:val="24"/>
        </w:rPr>
        <w:t>sterile and lifeless without the fer</w:t>
      </w:r>
      <w:r w:rsidR="00541F52">
        <w:rPr>
          <w:rFonts w:ascii="Garamond" w:hAnsi="Garamond"/>
          <w:sz w:val="24"/>
          <w:szCs w:val="24"/>
        </w:rPr>
        <w:t>tilizing effect of sun and rain</w:t>
      </w:r>
      <w:r w:rsidR="0031788B" w:rsidRPr="001F0437">
        <w:rPr>
          <w:rFonts w:ascii="Garamond" w:hAnsi="Garamond"/>
          <w:sz w:val="24"/>
          <w:szCs w:val="24"/>
        </w:rPr>
        <w:t xml:space="preserve"> and with melancholy. Prayer manuals and devotional treatises tried to offer advice on how to ove</w:t>
      </w:r>
      <w:r w:rsidR="0089544D">
        <w:rPr>
          <w:rFonts w:ascii="Garamond" w:hAnsi="Garamond"/>
          <w:sz w:val="24"/>
          <w:szCs w:val="24"/>
        </w:rPr>
        <w:t>rcoming this stifling condition</w:t>
      </w:r>
      <w:r w:rsidR="0031788B" w:rsidRPr="001F0437">
        <w:rPr>
          <w:rFonts w:ascii="Garamond" w:hAnsi="Garamond"/>
          <w:sz w:val="24"/>
          <w:szCs w:val="24"/>
        </w:rPr>
        <w:t xml:space="preserve"> and countless diaries and </w:t>
      </w:r>
      <w:r w:rsidR="0031788B" w:rsidRPr="001F0437">
        <w:rPr>
          <w:rFonts w:ascii="Garamond" w:hAnsi="Garamond"/>
          <w:sz w:val="24"/>
          <w:szCs w:val="24"/>
        </w:rPr>
        <w:lastRenderedPageBreak/>
        <w:t>spiritual autobiographies give vivid descriptions of the feelings of abandonment, of prayers unheard, or unheeded</w:t>
      </w:r>
      <w:r w:rsidR="0089544D">
        <w:rPr>
          <w:rFonts w:ascii="Garamond" w:hAnsi="Garamond"/>
          <w:sz w:val="24"/>
          <w:szCs w:val="24"/>
        </w:rPr>
        <w:t xml:space="preserve"> </w:t>
      </w:r>
      <w:r w:rsidR="0031788B" w:rsidRPr="001F0437">
        <w:rPr>
          <w:rFonts w:ascii="Garamond" w:hAnsi="Garamond"/>
          <w:sz w:val="24"/>
          <w:szCs w:val="24"/>
        </w:rPr>
        <w:t xml:space="preserve">and the overwhelming sense of </w:t>
      </w:r>
      <w:r w:rsidR="00C04B3D" w:rsidRPr="001F0437">
        <w:rPr>
          <w:rFonts w:ascii="Garamond" w:hAnsi="Garamond"/>
          <w:sz w:val="24"/>
          <w:szCs w:val="24"/>
        </w:rPr>
        <w:t xml:space="preserve">release and liberation, as here in Revius’ poem ‘Aenvechtinghe’, when grace </w:t>
      </w:r>
      <w:r w:rsidR="00E068D3" w:rsidRPr="001F0437">
        <w:rPr>
          <w:rFonts w:ascii="Garamond" w:hAnsi="Garamond"/>
          <w:sz w:val="24"/>
          <w:szCs w:val="24"/>
        </w:rPr>
        <w:t>is once again recognized as already working on the heart.</w:t>
      </w:r>
    </w:p>
    <w:p w14:paraId="4A5BE49B" w14:textId="77777777" w:rsidR="00B319A3" w:rsidRPr="001F0437" w:rsidRDefault="00B319A3" w:rsidP="00EA2CD2">
      <w:pPr>
        <w:rPr>
          <w:rFonts w:ascii="Garamond" w:hAnsi="Garamond"/>
          <w:sz w:val="24"/>
          <w:szCs w:val="24"/>
        </w:rPr>
      </w:pPr>
    </w:p>
    <w:p w14:paraId="425DF88F" w14:textId="77777777" w:rsidR="00B319A3" w:rsidRPr="001F0437" w:rsidRDefault="00A65FB1" w:rsidP="00EA2CD2">
      <w:pPr>
        <w:rPr>
          <w:rFonts w:ascii="Garamond" w:hAnsi="Garamond"/>
          <w:sz w:val="24"/>
          <w:szCs w:val="24"/>
          <w:lang w:val="nl-NL"/>
        </w:rPr>
      </w:pPr>
      <w:r w:rsidRPr="001F0437">
        <w:rPr>
          <w:rFonts w:ascii="Garamond" w:hAnsi="Garamond"/>
          <w:sz w:val="24"/>
          <w:szCs w:val="24"/>
          <w:lang w:val="nl-NL"/>
        </w:rPr>
        <w:t>Ick heb om u genaed’</w:t>
      </w:r>
      <w:r w:rsidR="00B319A3" w:rsidRPr="001F0437">
        <w:rPr>
          <w:rFonts w:ascii="Garamond" w:hAnsi="Garamond"/>
          <w:sz w:val="24"/>
          <w:szCs w:val="24"/>
          <w:lang w:val="nl-NL"/>
        </w:rPr>
        <w:t xml:space="preserve"> o grote God, gebeden, </w:t>
      </w:r>
    </w:p>
    <w:p w14:paraId="2A154F28" w14:textId="77777777" w:rsidR="00B319A3" w:rsidRPr="001F0437" w:rsidRDefault="00B319A3" w:rsidP="00EA2CD2">
      <w:pPr>
        <w:rPr>
          <w:rFonts w:ascii="Garamond" w:hAnsi="Garamond"/>
          <w:sz w:val="24"/>
          <w:szCs w:val="24"/>
          <w:lang w:val="nl-NL"/>
        </w:rPr>
      </w:pPr>
      <w:r w:rsidRPr="001F0437">
        <w:rPr>
          <w:rFonts w:ascii="Garamond" w:hAnsi="Garamond"/>
          <w:sz w:val="24"/>
          <w:szCs w:val="24"/>
          <w:lang w:val="nl-NL"/>
        </w:rPr>
        <w:t xml:space="preserve">Maer och! ghy hebtse my in mijnen druck ontseyt. </w:t>
      </w:r>
    </w:p>
    <w:p w14:paraId="0E8A76C5" w14:textId="77777777" w:rsidR="00B319A3" w:rsidRPr="001F0437" w:rsidRDefault="00B319A3" w:rsidP="00EA2CD2">
      <w:pPr>
        <w:rPr>
          <w:rFonts w:ascii="Garamond" w:hAnsi="Garamond"/>
          <w:sz w:val="24"/>
          <w:szCs w:val="24"/>
          <w:lang w:val="nl-NL"/>
        </w:rPr>
      </w:pPr>
      <w:r w:rsidRPr="001F0437">
        <w:rPr>
          <w:rFonts w:ascii="Garamond" w:hAnsi="Garamond"/>
          <w:sz w:val="24"/>
          <w:szCs w:val="24"/>
          <w:lang w:val="nl-NL"/>
        </w:rPr>
        <w:t xml:space="preserve">Ick heb geroepen om u milde goedicheyt, </w:t>
      </w:r>
    </w:p>
    <w:p w14:paraId="70FB10BF" w14:textId="77777777" w:rsidR="00B319A3" w:rsidRPr="001F0437" w:rsidRDefault="00B319A3" w:rsidP="00EA2CD2">
      <w:pPr>
        <w:rPr>
          <w:rFonts w:ascii="Garamond" w:hAnsi="Garamond"/>
          <w:sz w:val="24"/>
          <w:szCs w:val="24"/>
          <w:lang w:val="nl-NL"/>
        </w:rPr>
      </w:pPr>
      <w:r w:rsidRPr="001F0437">
        <w:rPr>
          <w:rFonts w:ascii="Garamond" w:hAnsi="Garamond"/>
          <w:sz w:val="24"/>
          <w:szCs w:val="24"/>
          <w:lang w:val="nl-NL"/>
        </w:rPr>
        <w:t>Maer hebse niet gevoelt in mijn ellendicheden.</w:t>
      </w:r>
    </w:p>
    <w:p w14:paraId="6ABE5D87" w14:textId="77777777" w:rsidR="0080684C" w:rsidRPr="001F0437" w:rsidRDefault="0080684C" w:rsidP="00EA2CD2">
      <w:pPr>
        <w:rPr>
          <w:rFonts w:ascii="Garamond" w:hAnsi="Garamond"/>
          <w:sz w:val="24"/>
          <w:szCs w:val="24"/>
          <w:lang w:val="nl-NL"/>
        </w:rPr>
      </w:pPr>
    </w:p>
    <w:p w14:paraId="241704D9" w14:textId="77777777" w:rsidR="00B319A3" w:rsidRPr="001F0437" w:rsidRDefault="00E068D3" w:rsidP="00EA2CD2">
      <w:pPr>
        <w:rPr>
          <w:rFonts w:ascii="Garamond" w:hAnsi="Garamond"/>
          <w:sz w:val="24"/>
          <w:szCs w:val="24"/>
          <w:lang w:val="nl-NL"/>
        </w:rPr>
      </w:pPr>
      <w:r w:rsidRPr="001F0437">
        <w:rPr>
          <w:rFonts w:ascii="Garamond" w:hAnsi="Garamond"/>
          <w:sz w:val="24"/>
          <w:szCs w:val="24"/>
          <w:lang w:val="nl-NL"/>
        </w:rPr>
        <w:t>Ick heb om uwe liefd’</w:t>
      </w:r>
      <w:r w:rsidR="00B319A3" w:rsidRPr="001F0437">
        <w:rPr>
          <w:rFonts w:ascii="Garamond" w:hAnsi="Garamond"/>
          <w:sz w:val="24"/>
          <w:szCs w:val="24"/>
          <w:lang w:val="nl-NL"/>
        </w:rPr>
        <w:t xml:space="preserve"> geworstelt en gestreden </w:t>
      </w:r>
    </w:p>
    <w:p w14:paraId="2221B587" w14:textId="77777777" w:rsidR="00B319A3" w:rsidRPr="001F0437" w:rsidRDefault="00B319A3" w:rsidP="00EA2CD2">
      <w:pPr>
        <w:rPr>
          <w:rFonts w:ascii="Garamond" w:hAnsi="Garamond"/>
          <w:sz w:val="24"/>
          <w:szCs w:val="24"/>
          <w:lang w:val="nl-NL"/>
        </w:rPr>
      </w:pPr>
      <w:r w:rsidRPr="001F0437">
        <w:rPr>
          <w:rFonts w:ascii="Garamond" w:hAnsi="Garamond"/>
          <w:sz w:val="24"/>
          <w:szCs w:val="24"/>
          <w:lang w:val="nl-NL"/>
        </w:rPr>
        <w:t>Maer hebbe te</w:t>
      </w:r>
      <w:r w:rsidR="00A661E7" w:rsidRPr="001F0437">
        <w:rPr>
          <w:rFonts w:ascii="Garamond" w:hAnsi="Garamond"/>
          <w:sz w:val="24"/>
          <w:szCs w:val="24"/>
          <w:lang w:val="nl-NL"/>
        </w:rPr>
        <w:t xml:space="preserve"> vergeefs daer lange na gebeyt.</w:t>
      </w:r>
    </w:p>
    <w:p w14:paraId="023DB478" w14:textId="77777777" w:rsidR="00B319A3" w:rsidRPr="001F0437" w:rsidRDefault="00B319A3" w:rsidP="00EA2CD2">
      <w:pPr>
        <w:rPr>
          <w:rFonts w:ascii="Garamond" w:hAnsi="Garamond"/>
          <w:sz w:val="24"/>
          <w:szCs w:val="24"/>
          <w:lang w:val="nl-NL"/>
        </w:rPr>
      </w:pPr>
      <w:r w:rsidRPr="001F0437">
        <w:rPr>
          <w:rFonts w:ascii="Garamond" w:hAnsi="Garamond"/>
          <w:sz w:val="24"/>
          <w:szCs w:val="24"/>
          <w:lang w:val="nl-NL"/>
        </w:rPr>
        <w:t xml:space="preserve"> Ick hebbe </w:t>
      </w:r>
      <w:r w:rsidR="00A661E7" w:rsidRPr="001F0437">
        <w:rPr>
          <w:rFonts w:ascii="Garamond" w:hAnsi="Garamond"/>
          <w:sz w:val="24"/>
          <w:szCs w:val="24"/>
          <w:lang w:val="nl-NL"/>
        </w:rPr>
        <w:t>dick gesocht u mede-dogentheyt,</w:t>
      </w:r>
    </w:p>
    <w:p w14:paraId="14410A75" w14:textId="77777777" w:rsidR="00B319A3" w:rsidRPr="001F0437" w:rsidRDefault="00B319A3" w:rsidP="00EA2CD2">
      <w:pPr>
        <w:rPr>
          <w:rFonts w:ascii="Garamond" w:hAnsi="Garamond"/>
          <w:sz w:val="24"/>
          <w:szCs w:val="24"/>
          <w:lang w:val="nl-NL"/>
        </w:rPr>
      </w:pPr>
      <w:r w:rsidRPr="001F0437">
        <w:rPr>
          <w:rFonts w:ascii="Garamond" w:hAnsi="Garamond"/>
          <w:sz w:val="24"/>
          <w:szCs w:val="24"/>
          <w:lang w:val="nl-NL"/>
        </w:rPr>
        <w:t xml:space="preserve"> Maer en verneemse </w:t>
      </w:r>
      <w:r w:rsidR="00A661E7" w:rsidRPr="001F0437">
        <w:rPr>
          <w:rFonts w:ascii="Garamond" w:hAnsi="Garamond"/>
          <w:sz w:val="24"/>
          <w:szCs w:val="24"/>
          <w:lang w:val="nl-NL"/>
        </w:rPr>
        <w:t>niet tot op den dach van heden</w:t>
      </w:r>
    </w:p>
    <w:p w14:paraId="1E3ADA17" w14:textId="77777777" w:rsidR="0080684C" w:rsidRPr="001F0437" w:rsidRDefault="0080684C" w:rsidP="00EA2CD2">
      <w:pPr>
        <w:rPr>
          <w:rFonts w:ascii="Garamond" w:hAnsi="Garamond"/>
          <w:sz w:val="24"/>
          <w:szCs w:val="24"/>
          <w:lang w:val="nl-NL"/>
        </w:rPr>
      </w:pPr>
    </w:p>
    <w:p w14:paraId="52CD5595" w14:textId="77777777" w:rsidR="00B319A3" w:rsidRPr="001F0437" w:rsidRDefault="00B319A3" w:rsidP="00EA2CD2">
      <w:pPr>
        <w:rPr>
          <w:rFonts w:ascii="Garamond" w:hAnsi="Garamond"/>
          <w:sz w:val="24"/>
          <w:szCs w:val="24"/>
          <w:lang w:val="nl-NL"/>
        </w:rPr>
      </w:pPr>
      <w:r w:rsidRPr="001F0437">
        <w:rPr>
          <w:rFonts w:ascii="Garamond" w:hAnsi="Garamond"/>
          <w:sz w:val="24"/>
          <w:szCs w:val="24"/>
          <w:lang w:val="nl-NL"/>
        </w:rPr>
        <w:t xml:space="preserve"> Hoe licht cost u genae bekeren mijn gemoet.</w:t>
      </w:r>
    </w:p>
    <w:p w14:paraId="2A591BEF" w14:textId="1042813E" w:rsidR="00B319A3" w:rsidRPr="001F0437" w:rsidRDefault="00B319A3" w:rsidP="00EA2CD2">
      <w:pPr>
        <w:rPr>
          <w:rFonts w:ascii="Garamond" w:hAnsi="Garamond"/>
          <w:sz w:val="24"/>
          <w:szCs w:val="24"/>
          <w:lang w:val="nl-NL"/>
        </w:rPr>
      </w:pPr>
      <w:r w:rsidRPr="001F0437">
        <w:rPr>
          <w:rFonts w:ascii="Garamond" w:hAnsi="Garamond"/>
          <w:sz w:val="24"/>
          <w:szCs w:val="24"/>
          <w:lang w:val="nl-NL"/>
        </w:rPr>
        <w:t>U liefd' en goe</w:t>
      </w:r>
      <w:r w:rsidR="008A18AF" w:rsidRPr="001F0437">
        <w:rPr>
          <w:rFonts w:ascii="Garamond" w:hAnsi="Garamond"/>
          <w:sz w:val="24"/>
          <w:szCs w:val="24"/>
          <w:lang w:val="nl-NL"/>
        </w:rPr>
        <w:t>dicheyt my trecken tot het goed’</w:t>
      </w:r>
      <w:r w:rsidRPr="001F0437">
        <w:rPr>
          <w:rFonts w:ascii="Garamond" w:hAnsi="Garamond"/>
          <w:sz w:val="24"/>
          <w:szCs w:val="24"/>
          <w:lang w:val="nl-NL"/>
        </w:rPr>
        <w:t xml:space="preserve">. </w:t>
      </w:r>
    </w:p>
    <w:p w14:paraId="37915B65" w14:textId="77777777" w:rsidR="00B319A3" w:rsidRPr="001F0437" w:rsidRDefault="00B319A3" w:rsidP="00EA2CD2">
      <w:pPr>
        <w:rPr>
          <w:rFonts w:ascii="Garamond" w:hAnsi="Garamond"/>
          <w:sz w:val="24"/>
          <w:szCs w:val="24"/>
          <w:lang w:val="nl-NL"/>
        </w:rPr>
      </w:pPr>
      <w:r w:rsidRPr="001F0437">
        <w:rPr>
          <w:rFonts w:ascii="Garamond" w:hAnsi="Garamond"/>
          <w:sz w:val="24"/>
          <w:szCs w:val="24"/>
          <w:lang w:val="nl-NL"/>
        </w:rPr>
        <w:t xml:space="preserve">U mede-dogentheyt vant quade my bevrijden. </w:t>
      </w:r>
    </w:p>
    <w:p w14:paraId="5E6BF4AD" w14:textId="77777777" w:rsidR="00B319A3" w:rsidRPr="001F0437" w:rsidRDefault="00A65FB1" w:rsidP="00EA2CD2">
      <w:pPr>
        <w:rPr>
          <w:rFonts w:ascii="Garamond" w:hAnsi="Garamond"/>
          <w:sz w:val="24"/>
          <w:szCs w:val="24"/>
          <w:lang w:val="nl-NL"/>
        </w:rPr>
      </w:pPr>
      <w:r w:rsidRPr="001F0437">
        <w:rPr>
          <w:rFonts w:ascii="Garamond" w:hAnsi="Garamond"/>
          <w:sz w:val="24"/>
          <w:szCs w:val="24"/>
          <w:lang w:val="nl-NL"/>
        </w:rPr>
        <w:t>Eylaes! wat seg’</w:t>
      </w:r>
      <w:r w:rsidR="00B319A3" w:rsidRPr="001F0437">
        <w:rPr>
          <w:rFonts w:ascii="Garamond" w:hAnsi="Garamond"/>
          <w:sz w:val="24"/>
          <w:szCs w:val="24"/>
          <w:lang w:val="nl-NL"/>
        </w:rPr>
        <w:t>ick Heer! dewijl mijn herte tracht</w:t>
      </w:r>
    </w:p>
    <w:p w14:paraId="6E967985" w14:textId="77777777" w:rsidR="00B319A3" w:rsidRPr="001F0437" w:rsidRDefault="00B319A3" w:rsidP="00EA2CD2">
      <w:pPr>
        <w:rPr>
          <w:rFonts w:ascii="Garamond" w:hAnsi="Garamond"/>
          <w:sz w:val="24"/>
          <w:szCs w:val="24"/>
          <w:lang w:val="nl-NL"/>
        </w:rPr>
      </w:pPr>
      <w:r w:rsidRPr="001F0437">
        <w:rPr>
          <w:rFonts w:ascii="Garamond" w:hAnsi="Garamond"/>
          <w:sz w:val="24"/>
          <w:szCs w:val="24"/>
          <w:lang w:val="nl-NL"/>
        </w:rPr>
        <w:t xml:space="preserve"> Na uwe soetich</w:t>
      </w:r>
      <w:r w:rsidR="00A661E7" w:rsidRPr="001F0437">
        <w:rPr>
          <w:rFonts w:ascii="Garamond" w:hAnsi="Garamond"/>
          <w:sz w:val="24"/>
          <w:szCs w:val="24"/>
          <w:lang w:val="nl-NL"/>
        </w:rPr>
        <w:t>eyt, so heeft daer in gewracht</w:t>
      </w:r>
    </w:p>
    <w:p w14:paraId="1DC0DA01" w14:textId="0BFC2529" w:rsidR="00B319A3" w:rsidRPr="001F0437" w:rsidRDefault="008A18AF" w:rsidP="00EA2CD2">
      <w:pPr>
        <w:rPr>
          <w:rFonts w:ascii="Garamond" w:hAnsi="Garamond"/>
          <w:sz w:val="24"/>
          <w:szCs w:val="24"/>
          <w:lang w:val="nl-NL"/>
        </w:rPr>
      </w:pPr>
      <w:r w:rsidRPr="001F0437">
        <w:rPr>
          <w:rFonts w:ascii="Garamond" w:hAnsi="Garamond"/>
          <w:sz w:val="24"/>
          <w:szCs w:val="24"/>
          <w:lang w:val="nl-NL"/>
        </w:rPr>
        <w:t>U goetheyt, u genae, u liefd’</w:t>
      </w:r>
      <w:r w:rsidR="00B319A3" w:rsidRPr="001F0437">
        <w:rPr>
          <w:rFonts w:ascii="Garamond" w:hAnsi="Garamond"/>
          <w:sz w:val="24"/>
          <w:szCs w:val="24"/>
          <w:lang w:val="nl-NL"/>
        </w:rPr>
        <w:t>, u medelijden.</w:t>
      </w:r>
      <w:r w:rsidR="00B319A3" w:rsidRPr="001F0437">
        <w:rPr>
          <w:rStyle w:val="FootnoteReference"/>
          <w:rFonts w:ascii="Garamond" w:hAnsi="Garamond"/>
          <w:sz w:val="24"/>
          <w:szCs w:val="24"/>
          <w:lang w:val="nl-NL"/>
        </w:rPr>
        <w:footnoteReference w:id="27"/>
      </w:r>
    </w:p>
    <w:p w14:paraId="0A78276B" w14:textId="77777777" w:rsidR="0080684C" w:rsidRPr="001F0437" w:rsidRDefault="0080684C" w:rsidP="00EA2CD2">
      <w:pPr>
        <w:rPr>
          <w:rFonts w:ascii="Garamond" w:hAnsi="Garamond"/>
          <w:sz w:val="24"/>
          <w:szCs w:val="24"/>
          <w:lang w:val="nl-NL"/>
        </w:rPr>
      </w:pPr>
    </w:p>
    <w:p w14:paraId="3E8CD930" w14:textId="67558AE3" w:rsidR="00E068D3" w:rsidRPr="001F0437" w:rsidRDefault="00E068D3" w:rsidP="0080684C">
      <w:pPr>
        <w:rPr>
          <w:rFonts w:ascii="Garamond" w:hAnsi="Garamond"/>
          <w:sz w:val="24"/>
          <w:szCs w:val="24"/>
          <w:lang w:val="nl-NL"/>
        </w:rPr>
      </w:pPr>
      <w:commentRangeStart w:id="24"/>
      <w:r w:rsidRPr="001F0437">
        <w:rPr>
          <w:rFonts w:ascii="Garamond" w:hAnsi="Garamond"/>
          <w:sz w:val="24"/>
          <w:szCs w:val="24"/>
          <w:lang w:val="nl-NL"/>
        </w:rPr>
        <w:t>Strengholt has interpreted ‘Aenvechtinghe’ as a poetic explora</w:t>
      </w:r>
      <w:r w:rsidR="00BD3338">
        <w:rPr>
          <w:rFonts w:ascii="Garamond" w:hAnsi="Garamond"/>
          <w:sz w:val="24"/>
          <w:szCs w:val="24"/>
          <w:lang w:val="nl-NL"/>
        </w:rPr>
        <w:t>tion of the practical syllogism,</w:t>
      </w:r>
      <w:r w:rsidRPr="001F0437">
        <w:rPr>
          <w:rFonts w:ascii="Garamond" w:hAnsi="Garamond"/>
          <w:sz w:val="24"/>
          <w:szCs w:val="24"/>
          <w:lang w:val="nl-NL"/>
        </w:rPr>
        <w:t xml:space="preserve"> a technique devised in Reformed theology to enable </w:t>
      </w:r>
      <w:r w:rsidR="00BD3EBF" w:rsidRPr="001F0437">
        <w:rPr>
          <w:rFonts w:ascii="Garamond" w:hAnsi="Garamond"/>
          <w:sz w:val="24"/>
          <w:szCs w:val="24"/>
          <w:lang w:val="nl-NL"/>
        </w:rPr>
        <w:t>the</w:t>
      </w:r>
      <w:r w:rsidRPr="001F0437">
        <w:rPr>
          <w:rFonts w:ascii="Garamond" w:hAnsi="Garamond"/>
          <w:sz w:val="24"/>
          <w:szCs w:val="24"/>
          <w:lang w:val="nl-NL"/>
        </w:rPr>
        <w:t xml:space="preserve"> believer to examine </w:t>
      </w:r>
      <w:r w:rsidR="00EC0764" w:rsidRPr="001F0437">
        <w:rPr>
          <w:rFonts w:ascii="Garamond" w:hAnsi="Garamond"/>
          <w:sz w:val="24"/>
          <w:szCs w:val="24"/>
          <w:lang w:val="nl-NL"/>
        </w:rPr>
        <w:t>the question of one’s election by focusing on the signs of election.</w:t>
      </w:r>
      <w:r w:rsidR="00EC0764" w:rsidRPr="001F0437">
        <w:rPr>
          <w:rStyle w:val="FootnoteReference"/>
          <w:rFonts w:ascii="Garamond" w:hAnsi="Garamond"/>
          <w:sz w:val="24"/>
          <w:szCs w:val="24"/>
          <w:lang w:val="nl-NL"/>
        </w:rPr>
        <w:footnoteReference w:id="28"/>
      </w:r>
      <w:r w:rsidR="00EC0764" w:rsidRPr="001F0437">
        <w:rPr>
          <w:rFonts w:ascii="Garamond" w:hAnsi="Garamond"/>
          <w:sz w:val="24"/>
          <w:szCs w:val="24"/>
        </w:rPr>
        <w:t xml:space="preserve"> </w:t>
      </w:r>
      <w:r w:rsidR="00EC0764" w:rsidRPr="001F0437">
        <w:rPr>
          <w:rFonts w:ascii="Garamond" w:hAnsi="Garamond"/>
          <w:sz w:val="24"/>
          <w:szCs w:val="24"/>
          <w:lang w:val="nl-NL"/>
        </w:rPr>
        <w:t xml:space="preserve">Read thus, the volta of the poem, which centers on a passionate exclamation in the form of the rhetorical figure of </w:t>
      </w:r>
      <w:r w:rsidR="00EC0764" w:rsidRPr="001F0437">
        <w:rPr>
          <w:rFonts w:ascii="Garamond" w:hAnsi="Garamond"/>
          <w:i/>
          <w:sz w:val="24"/>
          <w:szCs w:val="24"/>
          <w:lang w:val="nl-NL"/>
        </w:rPr>
        <w:t xml:space="preserve">correctio </w:t>
      </w:r>
      <w:r w:rsidR="00EC0764" w:rsidRPr="001F0437">
        <w:rPr>
          <w:rFonts w:ascii="Garamond" w:hAnsi="Garamond"/>
          <w:sz w:val="24"/>
          <w:szCs w:val="24"/>
          <w:lang w:val="nl-NL"/>
        </w:rPr>
        <w:t>or self-correction</w:t>
      </w:r>
      <w:r w:rsidR="00F454AA" w:rsidRPr="001F0437">
        <w:rPr>
          <w:rFonts w:ascii="Garamond" w:hAnsi="Garamond"/>
          <w:sz w:val="24"/>
          <w:szCs w:val="24"/>
          <w:lang w:val="nl-NL"/>
        </w:rPr>
        <w:t xml:space="preserve">, is seen as over-writing the </w:t>
      </w:r>
      <w:r w:rsidR="00334131" w:rsidRPr="001F0437">
        <w:rPr>
          <w:rFonts w:ascii="Garamond" w:hAnsi="Garamond"/>
          <w:sz w:val="24"/>
          <w:szCs w:val="24"/>
          <w:lang w:val="nl-NL"/>
        </w:rPr>
        <w:t xml:space="preserve">despairing doubt </w:t>
      </w:r>
      <w:r w:rsidR="00F454AA" w:rsidRPr="001F0437">
        <w:rPr>
          <w:rFonts w:ascii="Garamond" w:hAnsi="Garamond"/>
          <w:sz w:val="24"/>
          <w:szCs w:val="24"/>
          <w:lang w:val="nl-NL"/>
        </w:rPr>
        <w:t xml:space="preserve">of the first and second stanza, as God’s grace, love and mercy are  recognized as being the very cause of the believer’s </w:t>
      </w:r>
      <w:r w:rsidR="00334131" w:rsidRPr="001F0437">
        <w:rPr>
          <w:rFonts w:ascii="Garamond" w:hAnsi="Garamond"/>
          <w:sz w:val="24"/>
          <w:szCs w:val="24"/>
          <w:lang w:val="nl-NL"/>
        </w:rPr>
        <w:t>longing</w:t>
      </w:r>
      <w:r w:rsidR="00F454AA" w:rsidRPr="001F0437">
        <w:rPr>
          <w:rFonts w:ascii="Garamond" w:hAnsi="Garamond"/>
          <w:sz w:val="24"/>
          <w:szCs w:val="24"/>
          <w:lang w:val="nl-NL"/>
        </w:rPr>
        <w:t>. Yet this, while not untrue, is perhaps to</w:t>
      </w:r>
      <w:r w:rsidR="00BD3EBF" w:rsidRPr="001F0437">
        <w:rPr>
          <w:rFonts w:ascii="Garamond" w:hAnsi="Garamond"/>
          <w:sz w:val="24"/>
          <w:szCs w:val="24"/>
          <w:lang w:val="nl-NL"/>
        </w:rPr>
        <w:t>o</w:t>
      </w:r>
      <w:r w:rsidR="00F454AA" w:rsidRPr="001F0437">
        <w:rPr>
          <w:rFonts w:ascii="Garamond" w:hAnsi="Garamond"/>
          <w:sz w:val="24"/>
          <w:szCs w:val="24"/>
          <w:lang w:val="nl-NL"/>
        </w:rPr>
        <w:t xml:space="preserve"> simple, or rather it ignores the complex temporality of the working of grace</w:t>
      </w:r>
      <w:r w:rsidR="00334131" w:rsidRPr="001F0437">
        <w:rPr>
          <w:rFonts w:ascii="Garamond" w:hAnsi="Garamond"/>
          <w:sz w:val="24"/>
          <w:szCs w:val="24"/>
          <w:lang w:val="nl-NL"/>
        </w:rPr>
        <w:t xml:space="preserve"> in</w:t>
      </w:r>
      <w:r w:rsidR="00BD3EBF" w:rsidRPr="001F0437">
        <w:rPr>
          <w:rFonts w:ascii="Garamond" w:hAnsi="Garamond"/>
          <w:sz w:val="24"/>
          <w:szCs w:val="24"/>
          <w:lang w:val="nl-NL"/>
        </w:rPr>
        <w:t xml:space="preserve"> the</w:t>
      </w:r>
      <w:r w:rsidR="00334131" w:rsidRPr="001F0437">
        <w:rPr>
          <w:rFonts w:ascii="Garamond" w:hAnsi="Garamond"/>
          <w:sz w:val="24"/>
          <w:szCs w:val="24"/>
          <w:lang w:val="nl-NL"/>
        </w:rPr>
        <w:t xml:space="preserve"> </w:t>
      </w:r>
      <w:r w:rsidR="00334131" w:rsidRPr="001F0437">
        <w:rPr>
          <w:rFonts w:ascii="Garamond" w:hAnsi="Garamond"/>
          <w:sz w:val="24"/>
          <w:szCs w:val="24"/>
          <w:lang w:val="nl-NL"/>
        </w:rPr>
        <w:lastRenderedPageBreak/>
        <w:t>life of the believer</w:t>
      </w:r>
      <w:r w:rsidR="00F85DE1" w:rsidRPr="001F0437">
        <w:rPr>
          <w:rFonts w:ascii="Garamond" w:hAnsi="Garamond"/>
          <w:sz w:val="24"/>
          <w:szCs w:val="24"/>
          <w:lang w:val="nl-NL"/>
        </w:rPr>
        <w:t xml:space="preserve">. </w:t>
      </w:r>
      <w:r w:rsidR="00F454AA" w:rsidRPr="001F0437">
        <w:rPr>
          <w:rFonts w:ascii="Garamond" w:hAnsi="Garamond"/>
          <w:sz w:val="24"/>
          <w:szCs w:val="24"/>
          <w:lang w:val="nl-NL"/>
        </w:rPr>
        <w:t>For the</w:t>
      </w:r>
      <w:r w:rsidR="00334131" w:rsidRPr="001F0437">
        <w:rPr>
          <w:rFonts w:ascii="Garamond" w:hAnsi="Garamond"/>
          <w:sz w:val="24"/>
          <w:szCs w:val="24"/>
          <w:lang w:val="nl-NL"/>
        </w:rPr>
        <w:t xml:space="preserve"> poem’s grammar and synta</w:t>
      </w:r>
      <w:r w:rsidR="00BD3EBF" w:rsidRPr="001F0437">
        <w:rPr>
          <w:rFonts w:ascii="Garamond" w:hAnsi="Garamond"/>
          <w:sz w:val="24"/>
          <w:szCs w:val="24"/>
          <w:lang w:val="nl-NL"/>
        </w:rPr>
        <w:t>x</w:t>
      </w:r>
      <w:r w:rsidR="00334131" w:rsidRPr="001F0437">
        <w:rPr>
          <w:rFonts w:ascii="Garamond" w:hAnsi="Garamond"/>
          <w:sz w:val="24"/>
          <w:szCs w:val="24"/>
          <w:lang w:val="nl-NL"/>
        </w:rPr>
        <w:t>, with its abrupt jumps from past perfect to present</w:t>
      </w:r>
      <w:r w:rsidR="004F1901" w:rsidRPr="001F0437">
        <w:rPr>
          <w:rFonts w:ascii="Garamond" w:hAnsi="Garamond"/>
          <w:sz w:val="24"/>
          <w:szCs w:val="24"/>
          <w:lang w:val="nl-NL"/>
        </w:rPr>
        <w:t xml:space="preserve"> tense</w:t>
      </w:r>
      <w:r w:rsidR="00334131" w:rsidRPr="001F0437">
        <w:rPr>
          <w:rFonts w:ascii="Garamond" w:hAnsi="Garamond"/>
          <w:sz w:val="24"/>
          <w:szCs w:val="24"/>
          <w:lang w:val="nl-NL"/>
        </w:rPr>
        <w:t xml:space="preserve"> complicate the effect of closure suggested by the syllogism and stanzaic form. The poem</w:t>
      </w:r>
      <w:r w:rsidR="00BD3EBF" w:rsidRPr="001F0437">
        <w:rPr>
          <w:rFonts w:ascii="Garamond" w:hAnsi="Garamond"/>
          <w:sz w:val="24"/>
          <w:szCs w:val="24"/>
          <w:lang w:val="nl-NL"/>
        </w:rPr>
        <w:t>’s use of past perfect in stanza</w:t>
      </w:r>
      <w:r w:rsidR="00334131" w:rsidRPr="001F0437">
        <w:rPr>
          <w:rFonts w:ascii="Garamond" w:hAnsi="Garamond"/>
          <w:sz w:val="24"/>
          <w:szCs w:val="24"/>
          <w:lang w:val="nl-NL"/>
        </w:rPr>
        <w:t xml:space="preserve">s 1 and 2 </w:t>
      </w:r>
      <w:r w:rsidR="004F1901" w:rsidRPr="001F0437">
        <w:rPr>
          <w:rFonts w:ascii="Garamond" w:hAnsi="Garamond"/>
          <w:sz w:val="24"/>
          <w:szCs w:val="24"/>
          <w:lang w:val="nl-NL"/>
        </w:rPr>
        <w:t>evoke</w:t>
      </w:r>
      <w:r w:rsidR="00BD3EBF" w:rsidRPr="001F0437">
        <w:rPr>
          <w:rFonts w:ascii="Garamond" w:hAnsi="Garamond"/>
          <w:sz w:val="24"/>
          <w:szCs w:val="24"/>
          <w:lang w:val="nl-NL"/>
        </w:rPr>
        <w:t>s</w:t>
      </w:r>
      <w:r w:rsidR="004F1901" w:rsidRPr="001F0437">
        <w:rPr>
          <w:rFonts w:ascii="Garamond" w:hAnsi="Garamond"/>
          <w:sz w:val="24"/>
          <w:szCs w:val="24"/>
          <w:lang w:val="nl-NL"/>
        </w:rPr>
        <w:t xml:space="preserve"> the sense of definiti</w:t>
      </w:r>
      <w:r w:rsidR="008A18AF" w:rsidRPr="001F0437">
        <w:rPr>
          <w:rFonts w:ascii="Garamond" w:hAnsi="Garamond"/>
          <w:sz w:val="24"/>
          <w:szCs w:val="24"/>
          <w:lang w:val="nl-NL"/>
        </w:rPr>
        <w:t>veness, of a struggle unfolding</w:t>
      </w:r>
      <w:r w:rsidR="004F1901" w:rsidRPr="001F0437">
        <w:rPr>
          <w:rFonts w:ascii="Garamond" w:hAnsi="Garamond"/>
          <w:sz w:val="24"/>
          <w:szCs w:val="24"/>
          <w:lang w:val="nl-NL"/>
        </w:rPr>
        <w:t xml:space="preserve"> seemin</w:t>
      </w:r>
      <w:r w:rsidR="008A18AF" w:rsidRPr="001F0437">
        <w:rPr>
          <w:rFonts w:ascii="Garamond" w:hAnsi="Garamond"/>
          <w:sz w:val="24"/>
          <w:szCs w:val="24"/>
          <w:lang w:val="nl-NL"/>
        </w:rPr>
        <w:t>gly fruitlessly</w:t>
      </w:r>
      <w:r w:rsidR="00A345EF" w:rsidRPr="001F0437">
        <w:rPr>
          <w:rFonts w:ascii="Garamond" w:hAnsi="Garamond"/>
          <w:sz w:val="24"/>
          <w:szCs w:val="24"/>
          <w:lang w:val="nl-NL"/>
        </w:rPr>
        <w:t xml:space="preserve"> in the past</w:t>
      </w:r>
      <w:r w:rsidR="008A18AF" w:rsidRPr="001F0437">
        <w:rPr>
          <w:rFonts w:ascii="Garamond" w:hAnsi="Garamond"/>
          <w:sz w:val="24"/>
          <w:szCs w:val="24"/>
          <w:lang w:val="nl-NL"/>
        </w:rPr>
        <w:t xml:space="preserve">, heigthning </w:t>
      </w:r>
      <w:r w:rsidR="004F1901" w:rsidRPr="001F0437">
        <w:rPr>
          <w:rFonts w:ascii="Garamond" w:hAnsi="Garamond"/>
          <w:sz w:val="24"/>
          <w:szCs w:val="24"/>
          <w:lang w:val="nl-NL"/>
        </w:rPr>
        <w:t xml:space="preserve">the dramatic tension between the past and the transformative </w:t>
      </w:r>
      <w:r w:rsidR="00A345EF" w:rsidRPr="001F0437">
        <w:rPr>
          <w:rFonts w:ascii="Garamond" w:hAnsi="Garamond"/>
          <w:sz w:val="24"/>
          <w:szCs w:val="24"/>
          <w:lang w:val="nl-NL"/>
        </w:rPr>
        <w:t>‘</w:t>
      </w:r>
      <w:r w:rsidR="004F1901" w:rsidRPr="001F0437">
        <w:rPr>
          <w:rFonts w:ascii="Garamond" w:hAnsi="Garamond"/>
          <w:sz w:val="24"/>
          <w:szCs w:val="24"/>
          <w:lang w:val="nl-NL"/>
        </w:rPr>
        <w:t>now</w:t>
      </w:r>
      <w:r w:rsidR="00A345EF" w:rsidRPr="001F0437">
        <w:rPr>
          <w:rFonts w:ascii="Garamond" w:hAnsi="Garamond"/>
          <w:sz w:val="24"/>
          <w:szCs w:val="24"/>
          <w:lang w:val="nl-NL"/>
        </w:rPr>
        <w:t>’</w:t>
      </w:r>
      <w:r w:rsidR="004F1901" w:rsidRPr="001F0437">
        <w:rPr>
          <w:rFonts w:ascii="Garamond" w:hAnsi="Garamond"/>
          <w:sz w:val="24"/>
          <w:szCs w:val="24"/>
          <w:lang w:val="nl-NL"/>
        </w:rPr>
        <w:t xml:space="preserve"> of ‘Eylaes, wat segh ick, Heer!’. And yet, the second stanza closes on </w:t>
      </w:r>
      <w:r w:rsidR="00986D27" w:rsidRPr="001F0437">
        <w:rPr>
          <w:rFonts w:ascii="Garamond" w:hAnsi="Garamond"/>
          <w:sz w:val="24"/>
          <w:szCs w:val="24"/>
          <w:lang w:val="nl-NL"/>
        </w:rPr>
        <w:t xml:space="preserve">the perturbing line ‘Maer en verneemse niet tot op den dach van heden’, </w:t>
      </w:r>
      <w:r w:rsidR="00A345EF" w:rsidRPr="001F0437">
        <w:rPr>
          <w:rFonts w:ascii="Garamond" w:hAnsi="Garamond"/>
          <w:sz w:val="24"/>
          <w:szCs w:val="24"/>
          <w:lang w:val="nl-NL"/>
        </w:rPr>
        <w:t>where</w:t>
      </w:r>
      <w:r w:rsidR="00986D27" w:rsidRPr="001F0437">
        <w:rPr>
          <w:rFonts w:ascii="Garamond" w:hAnsi="Garamond"/>
          <w:sz w:val="24"/>
          <w:szCs w:val="24"/>
          <w:lang w:val="nl-NL"/>
        </w:rPr>
        <w:t xml:space="preserve"> the sudden turn to present tense suggests an ongoing struggle</w:t>
      </w:r>
      <w:r w:rsidR="001E732F" w:rsidRPr="001F0437">
        <w:rPr>
          <w:rFonts w:ascii="Garamond" w:hAnsi="Garamond"/>
          <w:sz w:val="24"/>
          <w:szCs w:val="24"/>
          <w:lang w:val="nl-NL"/>
        </w:rPr>
        <w:t>, a continued absence of grace</w:t>
      </w:r>
      <w:r w:rsidR="00E93A19" w:rsidRPr="001F0437">
        <w:rPr>
          <w:rFonts w:ascii="Garamond" w:hAnsi="Garamond"/>
          <w:sz w:val="24"/>
          <w:szCs w:val="24"/>
          <w:lang w:val="nl-NL"/>
        </w:rPr>
        <w:t xml:space="preserve">, </w:t>
      </w:r>
      <w:r w:rsidR="00A345EF" w:rsidRPr="001F0437">
        <w:rPr>
          <w:rFonts w:ascii="Garamond" w:hAnsi="Garamond"/>
          <w:sz w:val="24"/>
          <w:szCs w:val="24"/>
          <w:lang w:val="nl-NL"/>
        </w:rPr>
        <w:t>that fights</w:t>
      </w:r>
      <w:r w:rsidR="00E93A19" w:rsidRPr="001F0437">
        <w:rPr>
          <w:rFonts w:ascii="Garamond" w:hAnsi="Garamond"/>
          <w:sz w:val="24"/>
          <w:szCs w:val="24"/>
          <w:lang w:val="nl-NL"/>
        </w:rPr>
        <w:t xml:space="preserve"> against the closure offered by the volta</w:t>
      </w:r>
      <w:r w:rsidR="001E732F" w:rsidRPr="001F0437">
        <w:rPr>
          <w:rFonts w:ascii="Garamond" w:hAnsi="Garamond"/>
          <w:sz w:val="24"/>
          <w:szCs w:val="24"/>
          <w:lang w:val="nl-NL"/>
        </w:rPr>
        <w:t xml:space="preserve">. Neither reading should </w:t>
      </w:r>
      <w:r w:rsidR="00E93A19" w:rsidRPr="001F0437">
        <w:rPr>
          <w:rFonts w:ascii="Garamond" w:hAnsi="Garamond"/>
          <w:sz w:val="24"/>
          <w:szCs w:val="24"/>
          <w:lang w:val="nl-NL"/>
        </w:rPr>
        <w:t xml:space="preserve">necessarily </w:t>
      </w:r>
      <w:r w:rsidR="001E732F" w:rsidRPr="001F0437">
        <w:rPr>
          <w:rFonts w:ascii="Garamond" w:hAnsi="Garamond"/>
          <w:sz w:val="24"/>
          <w:szCs w:val="24"/>
          <w:lang w:val="nl-NL"/>
        </w:rPr>
        <w:t>be vie</w:t>
      </w:r>
      <w:r w:rsidR="00FB370F">
        <w:rPr>
          <w:rFonts w:ascii="Garamond" w:hAnsi="Garamond"/>
          <w:sz w:val="24"/>
          <w:szCs w:val="24"/>
          <w:lang w:val="nl-NL"/>
        </w:rPr>
        <w:t>wed as cancelling out the other:</w:t>
      </w:r>
      <w:r w:rsidR="001E732F" w:rsidRPr="001F0437">
        <w:rPr>
          <w:rFonts w:ascii="Garamond" w:hAnsi="Garamond"/>
          <w:sz w:val="24"/>
          <w:szCs w:val="24"/>
          <w:lang w:val="nl-NL"/>
        </w:rPr>
        <w:t xml:space="preserve"> rather, they place the believer</w:t>
      </w:r>
      <w:r w:rsidR="00E93A19" w:rsidRPr="001F0437">
        <w:rPr>
          <w:rFonts w:ascii="Garamond" w:hAnsi="Garamond"/>
          <w:sz w:val="24"/>
          <w:szCs w:val="24"/>
          <w:lang w:val="nl-NL"/>
        </w:rPr>
        <w:t xml:space="preserve"> on the cusp of the experience of grace – almost but not yet within reach. The tension between the two temporalities of the poem forces home the realization that the conflict between the then and the now is experiential and reiterative, rather than historical. It also illustrates the highly paradoxical</w:t>
      </w:r>
      <w:r w:rsidR="0013489F" w:rsidRPr="001F0437">
        <w:rPr>
          <w:rFonts w:ascii="Garamond" w:hAnsi="Garamond"/>
          <w:sz w:val="24"/>
          <w:szCs w:val="24"/>
          <w:lang w:val="nl-NL"/>
        </w:rPr>
        <w:t xml:space="preserve"> nature of a godly grief</w:t>
      </w:r>
      <w:r w:rsidR="00BD3338">
        <w:rPr>
          <w:rFonts w:ascii="Garamond" w:hAnsi="Garamond"/>
          <w:sz w:val="24"/>
          <w:szCs w:val="24"/>
          <w:lang w:val="nl-NL"/>
        </w:rPr>
        <w:t>,</w:t>
      </w:r>
      <w:r w:rsidR="0013489F" w:rsidRPr="001F0437">
        <w:rPr>
          <w:rFonts w:ascii="Garamond" w:hAnsi="Garamond"/>
          <w:sz w:val="24"/>
          <w:szCs w:val="24"/>
          <w:lang w:val="nl-NL"/>
        </w:rPr>
        <w:t xml:space="preserve"> which is </w:t>
      </w:r>
      <w:r w:rsidR="00A345EF" w:rsidRPr="001F0437">
        <w:rPr>
          <w:rFonts w:ascii="Garamond" w:hAnsi="Garamond"/>
          <w:sz w:val="24"/>
          <w:szCs w:val="24"/>
          <w:lang w:val="nl-NL"/>
        </w:rPr>
        <w:t>in</w:t>
      </w:r>
      <w:r w:rsidR="00BD3338">
        <w:rPr>
          <w:rFonts w:ascii="Garamond" w:hAnsi="Garamond"/>
          <w:sz w:val="24"/>
          <w:szCs w:val="24"/>
          <w:lang w:val="nl-NL"/>
        </w:rPr>
        <w:t>fused with</w:t>
      </w:r>
      <w:r w:rsidR="0013489F" w:rsidRPr="001F0437">
        <w:rPr>
          <w:rFonts w:ascii="Garamond" w:hAnsi="Garamond"/>
          <w:sz w:val="24"/>
          <w:szCs w:val="24"/>
          <w:lang w:val="nl-NL"/>
        </w:rPr>
        <w:t xml:space="preserve"> and can transform int</w:t>
      </w:r>
      <w:r w:rsidR="00A345EF" w:rsidRPr="001F0437">
        <w:rPr>
          <w:rFonts w:ascii="Garamond" w:hAnsi="Garamond"/>
          <w:sz w:val="24"/>
          <w:szCs w:val="24"/>
          <w:lang w:val="nl-NL"/>
        </w:rPr>
        <w:t xml:space="preserve">o, its polar opposites of </w:t>
      </w:r>
      <w:r w:rsidR="0013489F" w:rsidRPr="001F0437">
        <w:rPr>
          <w:rFonts w:ascii="Garamond" w:hAnsi="Garamond"/>
          <w:sz w:val="24"/>
          <w:szCs w:val="24"/>
          <w:lang w:val="nl-NL"/>
        </w:rPr>
        <w:t>spiritual joy</w:t>
      </w:r>
      <w:r w:rsidR="00A345EF" w:rsidRPr="001F0437">
        <w:rPr>
          <w:rFonts w:ascii="Garamond" w:hAnsi="Garamond"/>
          <w:sz w:val="24"/>
          <w:szCs w:val="24"/>
          <w:lang w:val="nl-NL"/>
        </w:rPr>
        <w:t xml:space="preserve"> and assurance</w:t>
      </w:r>
      <w:r w:rsidR="0013489F" w:rsidRPr="001F0437">
        <w:rPr>
          <w:rFonts w:ascii="Garamond" w:hAnsi="Garamond"/>
          <w:sz w:val="24"/>
          <w:szCs w:val="24"/>
          <w:lang w:val="nl-NL"/>
        </w:rPr>
        <w:t xml:space="preserve">. </w:t>
      </w:r>
      <w:r w:rsidR="00E93A19" w:rsidRPr="001F0437">
        <w:rPr>
          <w:rStyle w:val="FootnoteReference"/>
          <w:rFonts w:ascii="Garamond" w:hAnsi="Garamond"/>
          <w:sz w:val="24"/>
          <w:szCs w:val="24"/>
          <w:lang w:val="nl-NL"/>
        </w:rPr>
        <w:footnoteReference w:id="29"/>
      </w:r>
      <w:commentRangeEnd w:id="24"/>
      <w:r w:rsidR="000A3E7E" w:rsidRPr="001F0437">
        <w:rPr>
          <w:rStyle w:val="CommentReference"/>
          <w:rFonts w:ascii="Garamond" w:hAnsi="Garamond"/>
          <w:sz w:val="24"/>
          <w:szCs w:val="24"/>
        </w:rPr>
        <w:commentReference w:id="24"/>
      </w:r>
    </w:p>
    <w:p w14:paraId="3C74CB72" w14:textId="77777777" w:rsidR="00D80256" w:rsidRPr="001F0437" w:rsidRDefault="00D80256" w:rsidP="00EA2CD2">
      <w:pPr>
        <w:rPr>
          <w:rFonts w:ascii="Garamond" w:hAnsi="Garamond"/>
          <w:i/>
          <w:sz w:val="24"/>
          <w:szCs w:val="24"/>
          <w:lang w:val="nl-NL"/>
        </w:rPr>
      </w:pPr>
    </w:p>
    <w:p w14:paraId="67ADB96A" w14:textId="77777777" w:rsidR="00986AAA" w:rsidRPr="001F0437" w:rsidRDefault="00AB0260" w:rsidP="00EA2CD2">
      <w:pPr>
        <w:rPr>
          <w:rFonts w:ascii="Garamond" w:hAnsi="Garamond"/>
          <w:i/>
          <w:sz w:val="24"/>
          <w:szCs w:val="24"/>
        </w:rPr>
      </w:pPr>
      <w:r w:rsidRPr="001F0437">
        <w:rPr>
          <w:rFonts w:ascii="Garamond" w:hAnsi="Garamond"/>
          <w:i/>
          <w:sz w:val="24"/>
          <w:szCs w:val="24"/>
        </w:rPr>
        <w:t>Devotional reading, writing and translating – the culture of the psalms</w:t>
      </w:r>
    </w:p>
    <w:p w14:paraId="6D52FC9E" w14:textId="5D67B70B" w:rsidR="004D1CDC" w:rsidRPr="001F0437" w:rsidRDefault="00C04B3D" w:rsidP="00EA2CD2">
      <w:pPr>
        <w:rPr>
          <w:rFonts w:ascii="Garamond" w:hAnsi="Garamond"/>
          <w:sz w:val="24"/>
          <w:szCs w:val="24"/>
        </w:rPr>
      </w:pPr>
      <w:r w:rsidRPr="001F0437">
        <w:rPr>
          <w:rFonts w:ascii="Garamond" w:hAnsi="Garamond"/>
          <w:sz w:val="24"/>
          <w:szCs w:val="24"/>
        </w:rPr>
        <w:t>On the pa</w:t>
      </w:r>
      <w:r w:rsidR="00696BB2" w:rsidRPr="001F0437">
        <w:rPr>
          <w:rFonts w:ascii="Garamond" w:hAnsi="Garamond"/>
          <w:sz w:val="24"/>
          <w:szCs w:val="24"/>
        </w:rPr>
        <w:t>inful path towards regeneration,</w:t>
      </w:r>
      <w:r w:rsidRPr="001F0437">
        <w:rPr>
          <w:rFonts w:ascii="Garamond" w:hAnsi="Garamond"/>
          <w:sz w:val="24"/>
          <w:szCs w:val="24"/>
        </w:rPr>
        <w:t xml:space="preserve"> in the preparation of the </w:t>
      </w:r>
      <w:r w:rsidR="00696BB2" w:rsidRPr="001F0437">
        <w:rPr>
          <w:rFonts w:ascii="Garamond" w:hAnsi="Garamond"/>
          <w:sz w:val="24"/>
          <w:szCs w:val="24"/>
        </w:rPr>
        <w:t>spirit for the effects of grace,</w:t>
      </w:r>
      <w:r w:rsidRPr="001F0437">
        <w:rPr>
          <w:rFonts w:ascii="Garamond" w:hAnsi="Garamond"/>
          <w:sz w:val="24"/>
          <w:szCs w:val="24"/>
        </w:rPr>
        <w:t xml:space="preserve"> in the fostering of beneficial emotions, and in the overcoming of spiritual hardness, reading, as much as </w:t>
      </w:r>
      <w:r w:rsidR="008A18AF" w:rsidRPr="001F0437">
        <w:rPr>
          <w:rFonts w:ascii="Garamond" w:hAnsi="Garamond"/>
          <w:sz w:val="24"/>
          <w:szCs w:val="24"/>
        </w:rPr>
        <w:t>praying or listening to sermons</w:t>
      </w:r>
      <w:r w:rsidRPr="001F0437">
        <w:rPr>
          <w:rFonts w:ascii="Garamond" w:hAnsi="Garamond"/>
          <w:sz w:val="24"/>
          <w:szCs w:val="24"/>
        </w:rPr>
        <w:t xml:space="preserve"> could be of great value. </w:t>
      </w:r>
      <w:r w:rsidR="00847404" w:rsidRPr="001F0437">
        <w:rPr>
          <w:rFonts w:ascii="Garamond" w:hAnsi="Garamond"/>
          <w:sz w:val="24"/>
          <w:szCs w:val="24"/>
        </w:rPr>
        <w:t>It is not</w:t>
      </w:r>
      <w:r w:rsidR="00A8552C" w:rsidRPr="001F0437">
        <w:rPr>
          <w:rFonts w:ascii="Garamond" w:hAnsi="Garamond"/>
          <w:sz w:val="24"/>
          <w:szCs w:val="24"/>
        </w:rPr>
        <w:t xml:space="preserve"> therefore not</w:t>
      </w:r>
      <w:r w:rsidR="00847404" w:rsidRPr="001F0437">
        <w:rPr>
          <w:rFonts w:ascii="Garamond" w:hAnsi="Garamond"/>
          <w:sz w:val="24"/>
          <w:szCs w:val="24"/>
        </w:rPr>
        <w:t xml:space="preserve"> a</w:t>
      </w:r>
      <w:r w:rsidR="00A8552C" w:rsidRPr="001F0437">
        <w:rPr>
          <w:rFonts w:ascii="Garamond" w:hAnsi="Garamond"/>
          <w:sz w:val="24"/>
          <w:szCs w:val="24"/>
        </w:rPr>
        <w:t xml:space="preserve"> coincidence that a</w:t>
      </w:r>
      <w:r w:rsidR="00847404" w:rsidRPr="001F0437">
        <w:rPr>
          <w:rFonts w:ascii="Garamond" w:hAnsi="Garamond"/>
          <w:sz w:val="24"/>
          <w:szCs w:val="24"/>
        </w:rPr>
        <w:t xml:space="preserve"> considerable overlap exists between the poetics of </w:t>
      </w:r>
      <w:r w:rsidR="008A18AF" w:rsidRPr="001F0437">
        <w:rPr>
          <w:rFonts w:ascii="Garamond" w:hAnsi="Garamond"/>
          <w:sz w:val="24"/>
          <w:szCs w:val="24"/>
        </w:rPr>
        <w:t>devotional</w:t>
      </w:r>
      <w:r w:rsidR="00A8552C" w:rsidRPr="001F0437">
        <w:rPr>
          <w:rFonts w:ascii="Garamond" w:hAnsi="Garamond"/>
          <w:sz w:val="24"/>
          <w:szCs w:val="24"/>
        </w:rPr>
        <w:t xml:space="preserve"> poetry and the rhetoric of the sermon, particularly that</w:t>
      </w:r>
      <w:r w:rsidR="004B6387" w:rsidRPr="001F0437">
        <w:rPr>
          <w:rFonts w:ascii="Garamond" w:hAnsi="Garamond"/>
          <w:sz w:val="24"/>
          <w:szCs w:val="24"/>
        </w:rPr>
        <w:t xml:space="preserve"> of</w:t>
      </w:r>
      <w:r w:rsidR="00847404" w:rsidRPr="001F0437">
        <w:rPr>
          <w:rFonts w:ascii="Garamond" w:hAnsi="Garamond"/>
          <w:sz w:val="24"/>
          <w:szCs w:val="24"/>
        </w:rPr>
        <w:t xml:space="preserve"> </w:t>
      </w:r>
      <w:r w:rsidR="00A8552C" w:rsidRPr="001F0437">
        <w:rPr>
          <w:rFonts w:ascii="Garamond" w:hAnsi="Garamond"/>
          <w:sz w:val="24"/>
          <w:szCs w:val="24"/>
        </w:rPr>
        <w:t xml:space="preserve">so-called </w:t>
      </w:r>
      <w:r w:rsidR="00847404" w:rsidRPr="001F0437">
        <w:rPr>
          <w:rFonts w:ascii="Garamond" w:hAnsi="Garamond"/>
          <w:sz w:val="24"/>
          <w:szCs w:val="24"/>
        </w:rPr>
        <w:t xml:space="preserve">grand style, or </w:t>
      </w:r>
      <w:r w:rsidR="00847404" w:rsidRPr="001F0437">
        <w:rPr>
          <w:rFonts w:ascii="Garamond" w:hAnsi="Garamond"/>
          <w:i/>
          <w:sz w:val="24"/>
          <w:szCs w:val="24"/>
        </w:rPr>
        <w:t>genus grande</w:t>
      </w:r>
      <w:r w:rsidR="008A18AF" w:rsidRPr="001F0437">
        <w:rPr>
          <w:rFonts w:ascii="Garamond" w:hAnsi="Garamond"/>
          <w:i/>
          <w:sz w:val="24"/>
          <w:szCs w:val="24"/>
        </w:rPr>
        <w:t>,</w:t>
      </w:r>
      <w:r w:rsidR="00A8552C" w:rsidRPr="001F0437">
        <w:rPr>
          <w:rFonts w:ascii="Garamond" w:hAnsi="Garamond"/>
          <w:sz w:val="24"/>
          <w:szCs w:val="24"/>
        </w:rPr>
        <w:t xml:space="preserve"> of Christian oratory</w:t>
      </w:r>
      <w:r w:rsidR="00847404" w:rsidRPr="001F0437">
        <w:rPr>
          <w:rFonts w:ascii="Garamond" w:hAnsi="Garamond"/>
          <w:sz w:val="24"/>
          <w:szCs w:val="24"/>
        </w:rPr>
        <w:t xml:space="preserve">, which emphasized the </w:t>
      </w:r>
      <w:r w:rsidR="008A18AF" w:rsidRPr="001F0437">
        <w:rPr>
          <w:rFonts w:ascii="Garamond" w:hAnsi="Garamond"/>
          <w:sz w:val="24"/>
          <w:szCs w:val="24"/>
        </w:rPr>
        <w:t>crucial</w:t>
      </w:r>
      <w:r w:rsidR="00847404" w:rsidRPr="001F0437">
        <w:rPr>
          <w:rFonts w:ascii="Garamond" w:hAnsi="Garamond"/>
          <w:sz w:val="24"/>
          <w:szCs w:val="24"/>
        </w:rPr>
        <w:t xml:space="preserve"> importance of </w:t>
      </w:r>
      <w:r w:rsidR="00F85DE1" w:rsidRPr="001F0437">
        <w:rPr>
          <w:rFonts w:ascii="Garamond" w:hAnsi="Garamond"/>
          <w:sz w:val="24"/>
          <w:szCs w:val="24"/>
        </w:rPr>
        <w:t xml:space="preserve">moving </w:t>
      </w:r>
      <w:r w:rsidR="00847404" w:rsidRPr="001F0437">
        <w:rPr>
          <w:rFonts w:ascii="Garamond" w:hAnsi="Garamond"/>
          <w:sz w:val="24"/>
          <w:szCs w:val="24"/>
        </w:rPr>
        <w:t>the affections</w:t>
      </w:r>
      <w:r w:rsidR="00A8552C" w:rsidRPr="001F0437">
        <w:rPr>
          <w:rFonts w:ascii="Garamond" w:hAnsi="Garamond"/>
          <w:sz w:val="24"/>
          <w:szCs w:val="24"/>
        </w:rPr>
        <w:t xml:space="preserve"> through the use of rhetorical techniques of vivid description, dramatization, and personification</w:t>
      </w:r>
      <w:r w:rsidR="00847404" w:rsidRPr="001F0437">
        <w:rPr>
          <w:rFonts w:ascii="Garamond" w:hAnsi="Garamond"/>
          <w:sz w:val="24"/>
          <w:szCs w:val="24"/>
        </w:rPr>
        <w:t>.</w:t>
      </w:r>
      <w:r w:rsidR="00847404" w:rsidRPr="001F0437">
        <w:rPr>
          <w:rStyle w:val="FootnoteReference"/>
          <w:rFonts w:ascii="Garamond" w:hAnsi="Garamond"/>
          <w:sz w:val="24"/>
          <w:szCs w:val="24"/>
        </w:rPr>
        <w:footnoteReference w:id="30"/>
      </w:r>
      <w:r w:rsidR="00A8552C" w:rsidRPr="001F0437">
        <w:rPr>
          <w:rFonts w:ascii="Garamond" w:hAnsi="Garamond"/>
          <w:sz w:val="24"/>
          <w:szCs w:val="24"/>
        </w:rPr>
        <w:tab/>
      </w:r>
      <w:r w:rsidR="00A8552C" w:rsidRPr="001F0437">
        <w:rPr>
          <w:rFonts w:ascii="Garamond" w:hAnsi="Garamond"/>
          <w:sz w:val="24"/>
          <w:szCs w:val="24"/>
        </w:rPr>
        <w:tab/>
      </w:r>
      <w:r w:rsidR="00A8552C" w:rsidRPr="001F0437">
        <w:rPr>
          <w:rFonts w:ascii="Garamond" w:hAnsi="Garamond"/>
          <w:sz w:val="24"/>
          <w:szCs w:val="24"/>
        </w:rPr>
        <w:tab/>
      </w:r>
      <w:r w:rsidR="00847404" w:rsidRPr="001F0437">
        <w:rPr>
          <w:rFonts w:ascii="Garamond" w:hAnsi="Garamond"/>
          <w:sz w:val="24"/>
          <w:szCs w:val="24"/>
        </w:rPr>
        <w:t>As Femke Mole</w:t>
      </w:r>
      <w:r w:rsidR="008A18AF" w:rsidRPr="001F0437">
        <w:rPr>
          <w:rFonts w:ascii="Garamond" w:hAnsi="Garamond"/>
          <w:sz w:val="24"/>
          <w:szCs w:val="24"/>
        </w:rPr>
        <w:t>kamp has argued,</w:t>
      </w:r>
      <w:r w:rsidR="00C02EB9" w:rsidRPr="001F0437">
        <w:rPr>
          <w:rFonts w:ascii="Garamond" w:hAnsi="Garamond"/>
          <w:sz w:val="24"/>
          <w:szCs w:val="24"/>
        </w:rPr>
        <w:t xml:space="preserve"> ‘devotional meditative reading was to engage the affections through the mechanism of divine inspiration, while regulating the baser passions, which must be banished in order that a contemplative state of mind may be attained</w:t>
      </w:r>
      <w:r w:rsidR="008A18AF" w:rsidRPr="001F0437">
        <w:rPr>
          <w:rFonts w:ascii="Garamond" w:hAnsi="Garamond"/>
          <w:sz w:val="24"/>
          <w:szCs w:val="24"/>
        </w:rPr>
        <w:t>’</w:t>
      </w:r>
      <w:r w:rsidR="00C02EB9" w:rsidRPr="001F0437">
        <w:rPr>
          <w:rFonts w:ascii="Garamond" w:hAnsi="Garamond"/>
          <w:sz w:val="24"/>
          <w:szCs w:val="24"/>
        </w:rPr>
        <w:t>.</w:t>
      </w:r>
      <w:r w:rsidR="00C02EB9" w:rsidRPr="001F0437">
        <w:rPr>
          <w:rStyle w:val="FootnoteReference"/>
          <w:rFonts w:ascii="Garamond" w:hAnsi="Garamond"/>
          <w:sz w:val="24"/>
          <w:szCs w:val="24"/>
        </w:rPr>
        <w:footnoteReference w:id="31"/>
      </w:r>
      <w:r w:rsidR="00E27AFC" w:rsidRPr="001F0437">
        <w:rPr>
          <w:rFonts w:ascii="Garamond" w:hAnsi="Garamond"/>
          <w:sz w:val="24"/>
          <w:szCs w:val="24"/>
        </w:rPr>
        <w:t xml:space="preserve"> </w:t>
      </w:r>
      <w:r w:rsidR="00F570FA" w:rsidRPr="001F0437">
        <w:rPr>
          <w:rFonts w:ascii="Garamond" w:hAnsi="Garamond"/>
          <w:sz w:val="24"/>
          <w:szCs w:val="24"/>
        </w:rPr>
        <w:t>The ultimate</w:t>
      </w:r>
      <w:r w:rsidR="00C02EB9" w:rsidRPr="001F0437">
        <w:rPr>
          <w:rFonts w:ascii="Garamond" w:hAnsi="Garamond"/>
          <w:sz w:val="24"/>
          <w:szCs w:val="24"/>
        </w:rPr>
        <w:t xml:space="preserve"> </w:t>
      </w:r>
      <w:r w:rsidR="00BF3860">
        <w:rPr>
          <w:rFonts w:ascii="Garamond" w:hAnsi="Garamond"/>
          <w:sz w:val="24"/>
          <w:szCs w:val="24"/>
        </w:rPr>
        <w:t>biblical</w:t>
      </w:r>
      <w:r w:rsidR="00F570FA" w:rsidRPr="001F0437">
        <w:rPr>
          <w:rFonts w:ascii="Garamond" w:hAnsi="Garamond"/>
          <w:sz w:val="24"/>
          <w:szCs w:val="24"/>
        </w:rPr>
        <w:t xml:space="preserve"> </w:t>
      </w:r>
      <w:r w:rsidR="00C02EB9" w:rsidRPr="001F0437">
        <w:rPr>
          <w:rFonts w:ascii="Garamond" w:hAnsi="Garamond"/>
          <w:sz w:val="24"/>
          <w:szCs w:val="24"/>
        </w:rPr>
        <w:t xml:space="preserve">model for the examination of the passions of the </w:t>
      </w:r>
      <w:r w:rsidR="00F570FA" w:rsidRPr="001F0437">
        <w:rPr>
          <w:rFonts w:ascii="Garamond" w:hAnsi="Garamond"/>
          <w:sz w:val="24"/>
          <w:szCs w:val="24"/>
        </w:rPr>
        <w:t>heart</w:t>
      </w:r>
      <w:r w:rsidR="00C02EB9" w:rsidRPr="001F0437">
        <w:rPr>
          <w:rFonts w:ascii="Garamond" w:hAnsi="Garamond"/>
          <w:sz w:val="24"/>
          <w:szCs w:val="24"/>
        </w:rPr>
        <w:t xml:space="preserve"> was offered </w:t>
      </w:r>
      <w:r w:rsidR="00F570FA" w:rsidRPr="001F0437">
        <w:rPr>
          <w:rFonts w:ascii="Garamond" w:hAnsi="Garamond"/>
          <w:sz w:val="24"/>
          <w:szCs w:val="24"/>
        </w:rPr>
        <w:t xml:space="preserve">by the psalms of David, recognized by theologians and exegetes both as an epitome of Scripture, </w:t>
      </w:r>
      <w:r w:rsidR="005B30D3" w:rsidRPr="001F0437">
        <w:rPr>
          <w:rFonts w:ascii="Garamond" w:hAnsi="Garamond"/>
          <w:sz w:val="24"/>
          <w:szCs w:val="24"/>
        </w:rPr>
        <w:t xml:space="preserve">or, in Luther’s words ‘a little Bible’, </w:t>
      </w:r>
      <w:r w:rsidR="00F570FA" w:rsidRPr="001F0437">
        <w:rPr>
          <w:rFonts w:ascii="Garamond" w:hAnsi="Garamond"/>
          <w:sz w:val="24"/>
          <w:szCs w:val="24"/>
        </w:rPr>
        <w:t xml:space="preserve">and as a study and anatomy of the human </w:t>
      </w:r>
      <w:r w:rsidR="004D1CDC" w:rsidRPr="001F0437">
        <w:rPr>
          <w:rFonts w:ascii="Garamond" w:hAnsi="Garamond"/>
          <w:sz w:val="24"/>
          <w:szCs w:val="24"/>
        </w:rPr>
        <w:t>emotions, that encompassed all the movements of heart: sorrow, joy, contrition, fear, love and hope</w:t>
      </w:r>
      <w:r w:rsidR="00F570FA" w:rsidRPr="001F0437">
        <w:rPr>
          <w:rFonts w:ascii="Garamond" w:hAnsi="Garamond"/>
          <w:sz w:val="24"/>
          <w:szCs w:val="24"/>
        </w:rPr>
        <w:t>.</w:t>
      </w:r>
      <w:r w:rsidR="005B30D3" w:rsidRPr="001F0437">
        <w:rPr>
          <w:rStyle w:val="FootnoteReference"/>
          <w:rFonts w:ascii="Garamond" w:hAnsi="Garamond"/>
          <w:sz w:val="24"/>
          <w:szCs w:val="24"/>
        </w:rPr>
        <w:footnoteReference w:id="32"/>
      </w:r>
      <w:r w:rsidR="00F570FA" w:rsidRPr="001F0437">
        <w:rPr>
          <w:rFonts w:ascii="Garamond" w:hAnsi="Garamond"/>
          <w:sz w:val="24"/>
          <w:szCs w:val="24"/>
        </w:rPr>
        <w:t xml:space="preserve"> </w:t>
      </w:r>
      <w:r w:rsidR="00415B9A" w:rsidRPr="001F0437">
        <w:rPr>
          <w:rFonts w:ascii="Garamond" w:hAnsi="Garamond"/>
          <w:sz w:val="24"/>
          <w:szCs w:val="24"/>
        </w:rPr>
        <w:t>The idea that the book of psalms encompassed the true anatomy of the heart, first voiced by the Church fath</w:t>
      </w:r>
      <w:r w:rsidR="00BF3860">
        <w:rPr>
          <w:rFonts w:ascii="Garamond" w:hAnsi="Garamond"/>
          <w:sz w:val="24"/>
          <w:szCs w:val="24"/>
        </w:rPr>
        <w:t>er Athanasius, was taken up by r</w:t>
      </w:r>
      <w:r w:rsidR="00415B9A" w:rsidRPr="001F0437">
        <w:rPr>
          <w:rFonts w:ascii="Garamond" w:hAnsi="Garamond"/>
          <w:sz w:val="24"/>
          <w:szCs w:val="24"/>
        </w:rPr>
        <w:t xml:space="preserve">eformers such as Luther, Calvin and Beza, as well as a </w:t>
      </w:r>
      <w:r w:rsidR="000858CB" w:rsidRPr="001F0437">
        <w:rPr>
          <w:rFonts w:ascii="Garamond" w:hAnsi="Garamond"/>
          <w:sz w:val="24"/>
          <w:szCs w:val="24"/>
        </w:rPr>
        <w:t>host</w:t>
      </w:r>
      <w:r w:rsidR="00415B9A" w:rsidRPr="001F0437">
        <w:rPr>
          <w:rFonts w:ascii="Garamond" w:hAnsi="Garamond"/>
          <w:sz w:val="24"/>
          <w:szCs w:val="24"/>
        </w:rPr>
        <w:t xml:space="preserve"> of poets including </w:t>
      </w:r>
      <w:r w:rsidR="000858CB" w:rsidRPr="001F0437">
        <w:rPr>
          <w:rFonts w:ascii="Garamond" w:hAnsi="Garamond"/>
          <w:sz w:val="24"/>
          <w:szCs w:val="24"/>
        </w:rPr>
        <w:t>across the range of the religious spectrum</w:t>
      </w:r>
      <w:r w:rsidR="00BF3860">
        <w:rPr>
          <w:rFonts w:ascii="Garamond" w:hAnsi="Garamond"/>
          <w:sz w:val="24"/>
          <w:szCs w:val="24"/>
        </w:rPr>
        <w:t>,</w:t>
      </w:r>
      <w:r w:rsidR="000858CB" w:rsidRPr="001F0437">
        <w:rPr>
          <w:rFonts w:ascii="Garamond" w:hAnsi="Garamond"/>
          <w:sz w:val="24"/>
          <w:szCs w:val="24"/>
        </w:rPr>
        <w:t xml:space="preserve"> including </w:t>
      </w:r>
      <w:r w:rsidR="00451B7F" w:rsidRPr="001F0437">
        <w:rPr>
          <w:rFonts w:ascii="Garamond" w:hAnsi="Garamond"/>
          <w:sz w:val="24"/>
          <w:szCs w:val="24"/>
        </w:rPr>
        <w:t xml:space="preserve">Johan de Brune, </w:t>
      </w:r>
      <w:r w:rsidR="000858CB" w:rsidRPr="001F0437">
        <w:rPr>
          <w:rFonts w:ascii="Garamond" w:hAnsi="Garamond"/>
          <w:sz w:val="24"/>
          <w:szCs w:val="24"/>
        </w:rPr>
        <w:t>Dirk Rafaelsz</w:t>
      </w:r>
      <w:r w:rsidR="00F85DE1" w:rsidRPr="001F0437">
        <w:rPr>
          <w:rFonts w:ascii="Garamond" w:hAnsi="Garamond"/>
          <w:sz w:val="24"/>
          <w:szCs w:val="24"/>
        </w:rPr>
        <w:t>.</w:t>
      </w:r>
      <w:r w:rsidR="000858CB" w:rsidRPr="001F0437">
        <w:rPr>
          <w:rFonts w:ascii="Garamond" w:hAnsi="Garamond"/>
          <w:sz w:val="24"/>
          <w:szCs w:val="24"/>
        </w:rPr>
        <w:t xml:space="preserve"> </w:t>
      </w:r>
      <w:r w:rsidR="00415B9A" w:rsidRPr="001F0437">
        <w:rPr>
          <w:rFonts w:ascii="Garamond" w:hAnsi="Garamond"/>
          <w:sz w:val="24"/>
          <w:szCs w:val="24"/>
        </w:rPr>
        <w:t xml:space="preserve">Camphuysen, </w:t>
      </w:r>
      <w:r w:rsidR="000858CB" w:rsidRPr="001F0437">
        <w:rPr>
          <w:rFonts w:ascii="Garamond" w:hAnsi="Garamond"/>
          <w:sz w:val="24"/>
          <w:szCs w:val="24"/>
        </w:rPr>
        <w:t xml:space="preserve">Jacob </w:t>
      </w:r>
      <w:r w:rsidR="00415B9A" w:rsidRPr="001F0437">
        <w:rPr>
          <w:rFonts w:ascii="Garamond" w:hAnsi="Garamond"/>
          <w:sz w:val="24"/>
          <w:szCs w:val="24"/>
        </w:rPr>
        <w:t xml:space="preserve">Cats, </w:t>
      </w:r>
      <w:r w:rsidR="000858CB" w:rsidRPr="001F0437">
        <w:rPr>
          <w:rFonts w:ascii="Garamond" w:hAnsi="Garamond"/>
          <w:sz w:val="24"/>
          <w:szCs w:val="24"/>
        </w:rPr>
        <w:t xml:space="preserve">Constantijn </w:t>
      </w:r>
      <w:r w:rsidR="00415B9A" w:rsidRPr="001F0437">
        <w:rPr>
          <w:rFonts w:ascii="Garamond" w:hAnsi="Garamond"/>
          <w:sz w:val="24"/>
          <w:szCs w:val="24"/>
        </w:rPr>
        <w:t xml:space="preserve">Huygens, </w:t>
      </w:r>
      <w:r w:rsidR="000858CB" w:rsidRPr="001F0437">
        <w:rPr>
          <w:rFonts w:ascii="Garamond" w:hAnsi="Garamond"/>
          <w:sz w:val="24"/>
          <w:szCs w:val="24"/>
        </w:rPr>
        <w:t>Jacob</w:t>
      </w:r>
      <w:r w:rsidR="00BF3860">
        <w:rPr>
          <w:rFonts w:ascii="Garamond" w:hAnsi="Garamond"/>
          <w:sz w:val="24"/>
          <w:szCs w:val="24"/>
        </w:rPr>
        <w:t>us</w:t>
      </w:r>
      <w:r w:rsidR="000858CB" w:rsidRPr="001F0437">
        <w:rPr>
          <w:rFonts w:ascii="Garamond" w:hAnsi="Garamond"/>
          <w:sz w:val="24"/>
          <w:szCs w:val="24"/>
        </w:rPr>
        <w:t xml:space="preserve"> </w:t>
      </w:r>
      <w:r w:rsidR="00415B9A" w:rsidRPr="001F0437">
        <w:rPr>
          <w:rFonts w:ascii="Garamond" w:hAnsi="Garamond"/>
          <w:sz w:val="24"/>
          <w:szCs w:val="24"/>
        </w:rPr>
        <w:t xml:space="preserve">Revius, </w:t>
      </w:r>
      <w:r w:rsidR="000858CB" w:rsidRPr="001F0437">
        <w:rPr>
          <w:rFonts w:ascii="Garamond" w:hAnsi="Garamond"/>
          <w:sz w:val="24"/>
          <w:szCs w:val="24"/>
        </w:rPr>
        <w:t xml:space="preserve">P.C. </w:t>
      </w:r>
      <w:r w:rsidR="00415B9A" w:rsidRPr="001F0437">
        <w:rPr>
          <w:rFonts w:ascii="Garamond" w:hAnsi="Garamond"/>
          <w:sz w:val="24"/>
          <w:szCs w:val="24"/>
        </w:rPr>
        <w:t>Hooft</w:t>
      </w:r>
      <w:r w:rsidR="00BF1031" w:rsidRPr="001F0437">
        <w:rPr>
          <w:rFonts w:ascii="Garamond" w:hAnsi="Garamond"/>
          <w:sz w:val="24"/>
          <w:szCs w:val="24"/>
        </w:rPr>
        <w:t xml:space="preserve">, </w:t>
      </w:r>
      <w:r w:rsidR="000858CB" w:rsidRPr="001F0437">
        <w:rPr>
          <w:rFonts w:ascii="Garamond" w:hAnsi="Garamond"/>
          <w:sz w:val="24"/>
          <w:szCs w:val="24"/>
        </w:rPr>
        <w:t xml:space="preserve">Joost van </w:t>
      </w:r>
      <w:r w:rsidR="00BF1031" w:rsidRPr="001F0437">
        <w:rPr>
          <w:rFonts w:ascii="Garamond" w:hAnsi="Garamond"/>
          <w:sz w:val="24"/>
          <w:szCs w:val="24"/>
        </w:rPr>
        <w:t>Vondel,</w:t>
      </w:r>
      <w:r w:rsidR="00AF4A36" w:rsidRPr="001F0437">
        <w:rPr>
          <w:rFonts w:ascii="Garamond" w:hAnsi="Garamond"/>
          <w:sz w:val="24"/>
          <w:szCs w:val="24"/>
        </w:rPr>
        <w:t xml:space="preserve"> Jacob Westerbaan,</w:t>
      </w:r>
      <w:r w:rsidR="000858CB" w:rsidRPr="001F0437">
        <w:rPr>
          <w:rFonts w:ascii="Garamond" w:hAnsi="Garamond"/>
          <w:sz w:val="24"/>
          <w:szCs w:val="24"/>
        </w:rPr>
        <w:t xml:space="preserve"> Joachim</w:t>
      </w:r>
      <w:r w:rsidR="00BF1031" w:rsidRPr="001F0437">
        <w:rPr>
          <w:rFonts w:ascii="Garamond" w:hAnsi="Garamond"/>
          <w:sz w:val="24"/>
          <w:szCs w:val="24"/>
        </w:rPr>
        <w:t xml:space="preserve"> Oudaen,</w:t>
      </w:r>
      <w:r w:rsidR="00415B9A" w:rsidRPr="001F0437">
        <w:rPr>
          <w:rFonts w:ascii="Garamond" w:hAnsi="Garamond"/>
          <w:sz w:val="24"/>
          <w:szCs w:val="24"/>
        </w:rPr>
        <w:t xml:space="preserve"> and Anna Roemersdr.</w:t>
      </w:r>
      <w:r w:rsidR="00BF1031" w:rsidRPr="001F0437">
        <w:rPr>
          <w:rFonts w:ascii="Garamond" w:hAnsi="Garamond"/>
          <w:sz w:val="24"/>
          <w:szCs w:val="24"/>
        </w:rPr>
        <w:t xml:space="preserve"> </w:t>
      </w:r>
      <w:r w:rsidR="000858CB" w:rsidRPr="001F0437">
        <w:rPr>
          <w:rFonts w:ascii="Garamond" w:hAnsi="Garamond"/>
          <w:sz w:val="24"/>
          <w:szCs w:val="24"/>
        </w:rPr>
        <w:t xml:space="preserve">Visscher. </w:t>
      </w:r>
      <w:r w:rsidR="00BF3860">
        <w:rPr>
          <w:rFonts w:ascii="Garamond" w:hAnsi="Garamond"/>
          <w:sz w:val="24"/>
          <w:szCs w:val="24"/>
        </w:rPr>
        <w:t>For Luther, the p</w:t>
      </w:r>
      <w:r w:rsidR="00415B9A" w:rsidRPr="001F0437">
        <w:rPr>
          <w:rFonts w:ascii="Garamond" w:hAnsi="Garamond"/>
          <w:sz w:val="24"/>
          <w:szCs w:val="24"/>
        </w:rPr>
        <w:t xml:space="preserve">salms derived their particular emotional efficacy from the fact that the speaker’s emotions are articulated </w:t>
      </w:r>
      <w:r w:rsidR="0033651F" w:rsidRPr="001F0437">
        <w:rPr>
          <w:rFonts w:ascii="Garamond" w:hAnsi="Garamond"/>
          <w:sz w:val="24"/>
          <w:szCs w:val="24"/>
        </w:rPr>
        <w:t>in a direct address to the Creator, lending them particular force and authenticity:</w:t>
      </w:r>
    </w:p>
    <w:p w14:paraId="23B21915" w14:textId="061BCCDC" w:rsidR="0033651F" w:rsidRPr="001F0437" w:rsidRDefault="0033651F" w:rsidP="00EA2CD2">
      <w:pPr>
        <w:rPr>
          <w:rFonts w:ascii="Garamond" w:hAnsi="Garamond"/>
          <w:sz w:val="24"/>
          <w:szCs w:val="24"/>
        </w:rPr>
      </w:pPr>
      <w:r w:rsidRPr="001F0437">
        <w:rPr>
          <w:rFonts w:ascii="Garamond" w:hAnsi="Garamond"/>
          <w:sz w:val="24"/>
          <w:szCs w:val="24"/>
        </w:rPr>
        <w:lastRenderedPageBreak/>
        <w:t>And so again, where the Psalms are speaking of hope and fear, they so describe those feelings in their true and native colours, that no Demosthenes or Cicero could ever equal them in liveliness or descriptiveness of expression. For, as I have before observed, the psalms have this quality of excellence above all other books of description… this that above</w:t>
      </w:r>
      <w:r w:rsidR="0084569E" w:rsidRPr="001F0437">
        <w:rPr>
          <w:rFonts w:ascii="Garamond" w:hAnsi="Garamond"/>
          <w:sz w:val="24"/>
          <w:szCs w:val="24"/>
        </w:rPr>
        <w:t xml:space="preserve"> all things gives a ser</w:t>
      </w:r>
      <w:r w:rsidR="00BF3860">
        <w:rPr>
          <w:rFonts w:ascii="Garamond" w:hAnsi="Garamond"/>
          <w:sz w:val="24"/>
          <w:szCs w:val="24"/>
        </w:rPr>
        <w:t>\</w:t>
      </w:r>
      <w:r w:rsidR="0084569E" w:rsidRPr="001F0437">
        <w:rPr>
          <w:rFonts w:ascii="Garamond" w:hAnsi="Garamond"/>
          <w:sz w:val="24"/>
          <w:szCs w:val="24"/>
        </w:rPr>
        <w:t>iousness</w:t>
      </w:r>
      <w:r w:rsidRPr="001F0437">
        <w:rPr>
          <w:rFonts w:ascii="Garamond" w:hAnsi="Garamond"/>
          <w:sz w:val="24"/>
          <w:szCs w:val="24"/>
        </w:rPr>
        <w:t>, and a reality to the feelings – it is this that affects, as it were, the very bones and the marrow, - when a creature feels itself speaking in the very sight and presence of its God!</w:t>
      </w:r>
      <w:r w:rsidRPr="001F0437">
        <w:rPr>
          <w:rStyle w:val="FootnoteReference"/>
          <w:rFonts w:ascii="Garamond" w:hAnsi="Garamond"/>
          <w:sz w:val="24"/>
          <w:szCs w:val="24"/>
        </w:rPr>
        <w:footnoteReference w:id="33"/>
      </w:r>
    </w:p>
    <w:p w14:paraId="027912D3" w14:textId="7A18E23A" w:rsidR="00FB38CB" w:rsidRPr="001F0437" w:rsidRDefault="0084569E" w:rsidP="00EA2CD2">
      <w:pPr>
        <w:rPr>
          <w:rFonts w:ascii="Garamond" w:hAnsi="Garamond"/>
          <w:sz w:val="24"/>
          <w:szCs w:val="24"/>
        </w:rPr>
      </w:pPr>
      <w:r w:rsidRPr="001F0437">
        <w:rPr>
          <w:rFonts w:ascii="Garamond" w:hAnsi="Garamond"/>
          <w:sz w:val="24"/>
          <w:szCs w:val="24"/>
        </w:rPr>
        <w:t xml:space="preserve">The psalms shaped religious </w:t>
      </w:r>
      <w:r w:rsidR="00BF3860">
        <w:rPr>
          <w:rFonts w:ascii="Garamond" w:hAnsi="Garamond"/>
          <w:sz w:val="24"/>
          <w:szCs w:val="24"/>
        </w:rPr>
        <w:t>affect</w:t>
      </w:r>
      <w:r w:rsidR="00B21680" w:rsidRPr="001F0437">
        <w:rPr>
          <w:rFonts w:ascii="Garamond" w:hAnsi="Garamond"/>
          <w:sz w:val="24"/>
          <w:szCs w:val="24"/>
        </w:rPr>
        <w:t xml:space="preserve"> on every level</w:t>
      </w:r>
      <w:r w:rsidR="00BF3860">
        <w:rPr>
          <w:rFonts w:ascii="Garamond" w:hAnsi="Garamond"/>
          <w:sz w:val="24"/>
          <w:szCs w:val="24"/>
        </w:rPr>
        <w:t xml:space="preserve"> of religious experience</w:t>
      </w:r>
      <w:r w:rsidR="00B21680" w:rsidRPr="001F0437">
        <w:rPr>
          <w:rFonts w:ascii="Garamond" w:hAnsi="Garamond"/>
          <w:sz w:val="24"/>
          <w:szCs w:val="24"/>
        </w:rPr>
        <w:t>, from communal</w:t>
      </w:r>
      <w:r w:rsidRPr="001F0437">
        <w:rPr>
          <w:rFonts w:ascii="Garamond" w:hAnsi="Garamond"/>
          <w:sz w:val="24"/>
          <w:szCs w:val="24"/>
        </w:rPr>
        <w:t xml:space="preserve"> to domestic and </w:t>
      </w:r>
      <w:r w:rsidR="00931003" w:rsidRPr="001F0437">
        <w:rPr>
          <w:rFonts w:ascii="Garamond" w:hAnsi="Garamond"/>
          <w:sz w:val="24"/>
          <w:szCs w:val="24"/>
        </w:rPr>
        <w:t>individual</w:t>
      </w:r>
      <w:r w:rsidR="004D0A43">
        <w:rPr>
          <w:rFonts w:ascii="Garamond" w:hAnsi="Garamond"/>
          <w:sz w:val="24"/>
          <w:szCs w:val="24"/>
        </w:rPr>
        <w:t>, and the</w:t>
      </w:r>
      <w:r w:rsidRPr="001F0437">
        <w:rPr>
          <w:rFonts w:ascii="Garamond" w:hAnsi="Garamond"/>
          <w:sz w:val="24"/>
          <w:szCs w:val="24"/>
        </w:rPr>
        <w:t xml:space="preserve"> singing of psalms was fixed element of the liturgy of the Reformed churches. Collective psalm</w:t>
      </w:r>
      <w:r w:rsidR="005C57F1" w:rsidRPr="001F0437">
        <w:rPr>
          <w:rFonts w:ascii="Garamond" w:hAnsi="Garamond"/>
          <w:sz w:val="24"/>
          <w:szCs w:val="24"/>
        </w:rPr>
        <w:t>-</w:t>
      </w:r>
      <w:r w:rsidRPr="001F0437">
        <w:rPr>
          <w:rFonts w:ascii="Garamond" w:hAnsi="Garamond"/>
          <w:sz w:val="24"/>
          <w:szCs w:val="24"/>
        </w:rPr>
        <w:t xml:space="preserve">singing had played a central role in </w:t>
      </w:r>
      <w:r w:rsidR="0035571C" w:rsidRPr="001F0437">
        <w:rPr>
          <w:rFonts w:ascii="Garamond" w:hAnsi="Garamond"/>
          <w:sz w:val="24"/>
          <w:szCs w:val="24"/>
        </w:rPr>
        <w:t xml:space="preserve">wielding </w:t>
      </w:r>
      <w:r w:rsidR="001E4CF1" w:rsidRPr="001F0437">
        <w:rPr>
          <w:rFonts w:ascii="Garamond" w:hAnsi="Garamond"/>
          <w:sz w:val="24"/>
          <w:szCs w:val="24"/>
        </w:rPr>
        <w:t xml:space="preserve">Reformed communities together during the difficult years of persecution and exile in the early days of the Revolt. </w:t>
      </w:r>
      <w:r w:rsidR="00AD2F0B" w:rsidRPr="001F0437">
        <w:rPr>
          <w:rFonts w:ascii="Garamond" w:hAnsi="Garamond"/>
          <w:sz w:val="24"/>
          <w:szCs w:val="24"/>
        </w:rPr>
        <w:t>The intense feelings of affection and belonging associated with</w:t>
      </w:r>
      <w:r w:rsidR="00BF3860">
        <w:rPr>
          <w:rFonts w:ascii="Garamond" w:hAnsi="Garamond"/>
          <w:sz w:val="24"/>
          <w:szCs w:val="24"/>
        </w:rPr>
        <w:t xml:space="preserve"> the oldest Reformed psalm book,</w:t>
      </w:r>
      <w:r w:rsidR="00AD2F0B" w:rsidRPr="001F0437">
        <w:rPr>
          <w:rFonts w:ascii="Garamond" w:hAnsi="Garamond"/>
          <w:sz w:val="24"/>
          <w:szCs w:val="24"/>
        </w:rPr>
        <w:t xml:space="preserve"> </w:t>
      </w:r>
      <w:r w:rsidR="001E4CF1" w:rsidRPr="001F0437">
        <w:rPr>
          <w:rFonts w:ascii="Garamond" w:hAnsi="Garamond"/>
          <w:sz w:val="24"/>
          <w:szCs w:val="24"/>
        </w:rPr>
        <w:t>Dathenus</w:t>
      </w:r>
      <w:r w:rsidR="00AD2F0B" w:rsidRPr="001F0437">
        <w:rPr>
          <w:rFonts w:ascii="Garamond" w:hAnsi="Garamond"/>
          <w:sz w:val="24"/>
          <w:szCs w:val="24"/>
        </w:rPr>
        <w:t>’s</w:t>
      </w:r>
      <w:r w:rsidR="001E4CF1" w:rsidRPr="001F0437">
        <w:rPr>
          <w:rFonts w:ascii="Garamond" w:hAnsi="Garamond"/>
          <w:sz w:val="24"/>
          <w:szCs w:val="24"/>
        </w:rPr>
        <w:t xml:space="preserve"> </w:t>
      </w:r>
      <w:r w:rsidR="005C57F1" w:rsidRPr="001F0437">
        <w:rPr>
          <w:rFonts w:ascii="Garamond" w:hAnsi="Garamond"/>
          <w:i/>
          <w:sz w:val="24"/>
          <w:szCs w:val="24"/>
        </w:rPr>
        <w:t>De Psalmen Davids</w:t>
      </w:r>
      <w:r w:rsidR="005C57F1" w:rsidRPr="001F0437">
        <w:rPr>
          <w:rFonts w:ascii="Garamond" w:hAnsi="Garamond"/>
          <w:sz w:val="24"/>
          <w:szCs w:val="24"/>
        </w:rPr>
        <w:t xml:space="preserve"> (1566), a popular and widely used </w:t>
      </w:r>
      <w:r w:rsidR="00FA52D3" w:rsidRPr="001F0437">
        <w:rPr>
          <w:rFonts w:ascii="Garamond" w:hAnsi="Garamond"/>
          <w:sz w:val="24"/>
          <w:szCs w:val="24"/>
        </w:rPr>
        <w:t>adaptation</w:t>
      </w:r>
      <w:r w:rsidR="005C57F1" w:rsidRPr="001F0437">
        <w:rPr>
          <w:rFonts w:ascii="Garamond" w:hAnsi="Garamond"/>
          <w:sz w:val="24"/>
          <w:szCs w:val="24"/>
        </w:rPr>
        <w:t xml:space="preserve"> of Beza and Marot, </w:t>
      </w:r>
      <w:r w:rsidR="00BF3860">
        <w:rPr>
          <w:rFonts w:ascii="Garamond" w:hAnsi="Garamond"/>
          <w:sz w:val="24"/>
          <w:szCs w:val="24"/>
        </w:rPr>
        <w:t>explains</w:t>
      </w:r>
      <w:r w:rsidR="00AD2F0B" w:rsidRPr="001F0437">
        <w:rPr>
          <w:rFonts w:ascii="Garamond" w:hAnsi="Garamond"/>
          <w:sz w:val="24"/>
          <w:szCs w:val="24"/>
        </w:rPr>
        <w:t xml:space="preserve"> how it</w:t>
      </w:r>
      <w:r w:rsidR="00A13D02" w:rsidRPr="001F0437">
        <w:rPr>
          <w:rFonts w:ascii="Garamond" w:hAnsi="Garamond"/>
          <w:sz w:val="24"/>
          <w:szCs w:val="24"/>
        </w:rPr>
        <w:t xml:space="preserve"> remained in use in most churches until well into the eighteenth century, in spite o</w:t>
      </w:r>
      <w:r w:rsidR="00FB6299" w:rsidRPr="001F0437">
        <w:rPr>
          <w:rFonts w:ascii="Garamond" w:hAnsi="Garamond"/>
          <w:sz w:val="24"/>
          <w:szCs w:val="24"/>
        </w:rPr>
        <w:t>f the availability of translations that were both textually and musically superior.</w:t>
      </w:r>
      <w:r w:rsidR="00750FE0" w:rsidRPr="001F0437">
        <w:rPr>
          <w:rFonts w:ascii="Garamond" w:hAnsi="Garamond"/>
          <w:sz w:val="24"/>
          <w:szCs w:val="24"/>
        </w:rPr>
        <w:tab/>
      </w:r>
      <w:r w:rsidR="00210856" w:rsidRPr="001F0437">
        <w:rPr>
          <w:rFonts w:ascii="Garamond" w:hAnsi="Garamond"/>
          <w:sz w:val="24"/>
          <w:szCs w:val="24"/>
        </w:rPr>
        <w:t xml:space="preserve">Central to the collective identity and communal religious </w:t>
      </w:r>
      <w:r w:rsidR="00A87FC2" w:rsidRPr="001F0437">
        <w:rPr>
          <w:rFonts w:ascii="Garamond" w:hAnsi="Garamond"/>
          <w:sz w:val="24"/>
          <w:szCs w:val="24"/>
        </w:rPr>
        <w:t>life</w:t>
      </w:r>
      <w:r w:rsidR="00210856" w:rsidRPr="001F0437">
        <w:rPr>
          <w:rFonts w:ascii="Garamond" w:hAnsi="Garamond"/>
          <w:sz w:val="24"/>
          <w:szCs w:val="24"/>
        </w:rPr>
        <w:t xml:space="preserve"> of the congregation, </w:t>
      </w:r>
      <w:r w:rsidR="00A87FC2" w:rsidRPr="001F0437">
        <w:rPr>
          <w:rFonts w:ascii="Garamond" w:hAnsi="Garamond"/>
          <w:sz w:val="24"/>
          <w:szCs w:val="24"/>
        </w:rPr>
        <w:t xml:space="preserve">the </w:t>
      </w:r>
      <w:r w:rsidR="00210856" w:rsidRPr="001F0437">
        <w:rPr>
          <w:rFonts w:ascii="Garamond" w:hAnsi="Garamond"/>
          <w:sz w:val="24"/>
          <w:szCs w:val="24"/>
        </w:rPr>
        <w:t xml:space="preserve">psalms, particularly the seven </w:t>
      </w:r>
      <w:r w:rsidR="00A87FC2" w:rsidRPr="001F0437">
        <w:rPr>
          <w:rFonts w:ascii="Garamond" w:hAnsi="Garamond"/>
          <w:sz w:val="24"/>
          <w:szCs w:val="24"/>
        </w:rPr>
        <w:t>penitential psalms (</w:t>
      </w:r>
      <w:r w:rsidR="00210856" w:rsidRPr="001F0437">
        <w:rPr>
          <w:rFonts w:ascii="Garamond" w:hAnsi="Garamond"/>
          <w:sz w:val="24"/>
          <w:szCs w:val="24"/>
        </w:rPr>
        <w:t xml:space="preserve">6, 32, 38, 51, 102, 130 and 142) </w:t>
      </w:r>
      <w:r w:rsidR="00BF3860">
        <w:rPr>
          <w:rFonts w:ascii="Garamond" w:hAnsi="Garamond"/>
          <w:sz w:val="24"/>
          <w:szCs w:val="24"/>
        </w:rPr>
        <w:t xml:space="preserve">similarly </w:t>
      </w:r>
      <w:r w:rsidR="00A87FC2" w:rsidRPr="001F0437">
        <w:rPr>
          <w:rFonts w:ascii="Garamond" w:hAnsi="Garamond"/>
          <w:sz w:val="24"/>
          <w:szCs w:val="24"/>
        </w:rPr>
        <w:t>occupied a</w:t>
      </w:r>
      <w:r w:rsidR="00210856" w:rsidRPr="001F0437">
        <w:rPr>
          <w:rFonts w:ascii="Garamond" w:hAnsi="Garamond"/>
          <w:sz w:val="24"/>
          <w:szCs w:val="24"/>
        </w:rPr>
        <w:t xml:space="preserve"> central </w:t>
      </w:r>
      <w:r w:rsidR="00A87FC2" w:rsidRPr="001F0437">
        <w:rPr>
          <w:rFonts w:ascii="Garamond" w:hAnsi="Garamond"/>
          <w:sz w:val="24"/>
          <w:szCs w:val="24"/>
        </w:rPr>
        <w:t>role</w:t>
      </w:r>
      <w:r w:rsidR="00210856" w:rsidRPr="001F0437">
        <w:rPr>
          <w:rFonts w:ascii="Garamond" w:hAnsi="Garamond"/>
          <w:sz w:val="24"/>
          <w:szCs w:val="24"/>
        </w:rPr>
        <w:t xml:space="preserve"> private devotional </w:t>
      </w:r>
      <w:r w:rsidR="00BF3860">
        <w:rPr>
          <w:rFonts w:ascii="Garamond" w:hAnsi="Garamond"/>
          <w:sz w:val="24"/>
          <w:szCs w:val="24"/>
        </w:rPr>
        <w:t>praxis</w:t>
      </w:r>
      <w:r w:rsidR="00CB16FF" w:rsidRPr="001F0437">
        <w:rPr>
          <w:rFonts w:ascii="Garamond" w:hAnsi="Garamond"/>
          <w:sz w:val="24"/>
          <w:szCs w:val="24"/>
        </w:rPr>
        <w:t xml:space="preserve"> where they became constitutive of a Protestant genre of private meditation in which prayer, reading, translation and meditation converged.</w:t>
      </w:r>
      <w:r w:rsidR="001A408F" w:rsidRPr="001F0437">
        <w:rPr>
          <w:rStyle w:val="FootnoteReference"/>
          <w:rFonts w:ascii="Garamond" w:hAnsi="Garamond"/>
          <w:sz w:val="24"/>
          <w:szCs w:val="24"/>
        </w:rPr>
        <w:footnoteReference w:id="34"/>
      </w:r>
      <w:r w:rsidR="00750FE0" w:rsidRPr="001F0437">
        <w:rPr>
          <w:rFonts w:ascii="Garamond" w:hAnsi="Garamond"/>
          <w:sz w:val="24"/>
          <w:szCs w:val="24"/>
        </w:rPr>
        <w:t xml:space="preserve"> </w:t>
      </w:r>
      <w:r w:rsidR="00D05A8A" w:rsidRPr="001F0437">
        <w:rPr>
          <w:rFonts w:ascii="Garamond" w:hAnsi="Garamond"/>
          <w:sz w:val="24"/>
          <w:szCs w:val="24"/>
        </w:rPr>
        <w:t xml:space="preserve">Other poetical and musical adaptations mediated the gap between collective worship and private meditation, being intended for use in the domestic sphere of the household, or the intimate setting of a gathering of friends. Constantijn Huygens’s </w:t>
      </w:r>
      <w:r w:rsidR="00D05A8A" w:rsidRPr="001F0437">
        <w:rPr>
          <w:rFonts w:ascii="Garamond" w:hAnsi="Garamond"/>
          <w:i/>
          <w:sz w:val="24"/>
          <w:szCs w:val="24"/>
        </w:rPr>
        <w:t>Pathodia sacra ac profana</w:t>
      </w:r>
      <w:r w:rsidR="00856E85" w:rsidRPr="001F0437">
        <w:rPr>
          <w:rFonts w:ascii="Garamond" w:hAnsi="Garamond"/>
          <w:sz w:val="24"/>
          <w:szCs w:val="24"/>
        </w:rPr>
        <w:t xml:space="preserve"> (Paris: 1647 (the title a neologism from the contraction of </w:t>
      </w:r>
      <w:r w:rsidR="00856E85" w:rsidRPr="001F0437">
        <w:rPr>
          <w:rFonts w:ascii="Garamond" w:hAnsi="Garamond"/>
          <w:i/>
          <w:sz w:val="24"/>
          <w:szCs w:val="24"/>
        </w:rPr>
        <w:t>pathos</w:t>
      </w:r>
      <w:r w:rsidR="00856E85" w:rsidRPr="001F0437">
        <w:rPr>
          <w:rFonts w:ascii="Garamond" w:hAnsi="Garamond"/>
          <w:sz w:val="24"/>
          <w:szCs w:val="24"/>
        </w:rPr>
        <w:t xml:space="preserve"> (passion) and </w:t>
      </w:r>
      <w:r w:rsidR="00856E85" w:rsidRPr="001F0437">
        <w:rPr>
          <w:rFonts w:ascii="Garamond" w:hAnsi="Garamond"/>
          <w:i/>
          <w:sz w:val="24"/>
          <w:szCs w:val="24"/>
        </w:rPr>
        <w:t>ode</w:t>
      </w:r>
      <w:r w:rsidR="00D647E0">
        <w:rPr>
          <w:rFonts w:ascii="Garamond" w:hAnsi="Garamond"/>
          <w:sz w:val="24"/>
          <w:szCs w:val="24"/>
        </w:rPr>
        <w:t>, (song</w:t>
      </w:r>
      <w:r w:rsidR="00856E85" w:rsidRPr="001F0437">
        <w:rPr>
          <w:rFonts w:ascii="Garamond" w:hAnsi="Garamond"/>
          <w:sz w:val="24"/>
          <w:szCs w:val="24"/>
        </w:rPr>
        <w:t xml:space="preserve">) </w:t>
      </w:r>
      <w:r w:rsidR="00931003" w:rsidRPr="001F0437">
        <w:rPr>
          <w:rFonts w:ascii="Garamond" w:hAnsi="Garamond"/>
          <w:sz w:val="24"/>
          <w:szCs w:val="24"/>
        </w:rPr>
        <w:t>a a songbook of</w:t>
      </w:r>
      <w:r w:rsidR="00856E85" w:rsidRPr="001F0437">
        <w:rPr>
          <w:rFonts w:ascii="Garamond" w:hAnsi="Garamond"/>
          <w:sz w:val="24"/>
          <w:szCs w:val="24"/>
        </w:rPr>
        <w:t xml:space="preserve"> thirty-nine compositions for voice and basso continuo,</w:t>
      </w:r>
      <w:r w:rsidR="00931003" w:rsidRPr="001F0437">
        <w:rPr>
          <w:rFonts w:ascii="Garamond" w:hAnsi="Garamond"/>
          <w:sz w:val="24"/>
          <w:szCs w:val="24"/>
        </w:rPr>
        <w:t xml:space="preserve"> dedicated to his friend, the soprano Utricia Ogle,</w:t>
      </w:r>
      <w:r w:rsidR="00856E85" w:rsidRPr="001F0437">
        <w:rPr>
          <w:rFonts w:ascii="Garamond" w:hAnsi="Garamond"/>
          <w:sz w:val="24"/>
          <w:szCs w:val="24"/>
        </w:rPr>
        <w:t xml:space="preserve"> </w:t>
      </w:r>
      <w:r w:rsidR="00931003" w:rsidRPr="001F0437">
        <w:rPr>
          <w:rFonts w:ascii="Garamond" w:hAnsi="Garamond"/>
          <w:sz w:val="24"/>
          <w:szCs w:val="24"/>
        </w:rPr>
        <w:t xml:space="preserve">which included </w:t>
      </w:r>
      <w:r w:rsidR="00856E85" w:rsidRPr="001F0437">
        <w:rPr>
          <w:rFonts w:ascii="Garamond" w:hAnsi="Garamond"/>
          <w:sz w:val="24"/>
          <w:szCs w:val="24"/>
        </w:rPr>
        <w:t xml:space="preserve">twenty </w:t>
      </w:r>
      <w:r w:rsidR="00B72E8E" w:rsidRPr="001F0437">
        <w:rPr>
          <w:rFonts w:ascii="Garamond" w:hAnsi="Garamond"/>
          <w:sz w:val="24"/>
          <w:szCs w:val="24"/>
        </w:rPr>
        <w:t>psalm adaptation</w:t>
      </w:r>
      <w:r w:rsidR="005D37EF" w:rsidRPr="001F0437">
        <w:rPr>
          <w:rFonts w:ascii="Garamond" w:hAnsi="Garamond"/>
          <w:sz w:val="24"/>
          <w:szCs w:val="24"/>
        </w:rPr>
        <w:t>s</w:t>
      </w:r>
      <w:r w:rsidR="00B72E8E" w:rsidRPr="001F0437">
        <w:rPr>
          <w:rFonts w:ascii="Garamond" w:hAnsi="Garamond"/>
          <w:sz w:val="24"/>
          <w:szCs w:val="24"/>
        </w:rPr>
        <w:t xml:space="preserve"> based on the text of the Vulgate</w:t>
      </w:r>
      <w:r w:rsidR="00856E85" w:rsidRPr="001F0437">
        <w:rPr>
          <w:rFonts w:ascii="Garamond" w:hAnsi="Garamond"/>
          <w:sz w:val="24"/>
          <w:szCs w:val="24"/>
        </w:rPr>
        <w:t>.</w:t>
      </w:r>
      <w:r w:rsidR="00856E85" w:rsidRPr="001F0437">
        <w:rPr>
          <w:rStyle w:val="FootnoteReference"/>
          <w:rFonts w:ascii="Garamond" w:hAnsi="Garamond"/>
          <w:sz w:val="24"/>
          <w:szCs w:val="24"/>
        </w:rPr>
        <w:footnoteReference w:id="35"/>
      </w:r>
      <w:r w:rsidR="00931003" w:rsidRPr="001F0437">
        <w:rPr>
          <w:rFonts w:ascii="Garamond" w:hAnsi="Garamond"/>
          <w:sz w:val="24"/>
          <w:szCs w:val="24"/>
        </w:rPr>
        <w:tab/>
      </w:r>
      <w:r w:rsidR="00750FE0" w:rsidRPr="001F0437">
        <w:rPr>
          <w:rFonts w:ascii="Garamond" w:hAnsi="Garamond"/>
          <w:sz w:val="24"/>
          <w:szCs w:val="24"/>
        </w:rPr>
        <w:tab/>
      </w:r>
      <w:r w:rsidR="00854D98" w:rsidRPr="001F0437">
        <w:rPr>
          <w:rFonts w:ascii="Garamond" w:hAnsi="Garamond"/>
          <w:sz w:val="24"/>
          <w:szCs w:val="24"/>
        </w:rPr>
        <w:t>Second most famous of the poetical books</w:t>
      </w:r>
      <w:r w:rsidR="0039624F" w:rsidRPr="001F0437">
        <w:rPr>
          <w:rFonts w:ascii="Garamond" w:hAnsi="Garamond"/>
          <w:sz w:val="24"/>
          <w:szCs w:val="24"/>
        </w:rPr>
        <w:t xml:space="preserve"> of the </w:t>
      </w:r>
      <w:r w:rsidR="00BF3860">
        <w:rPr>
          <w:rFonts w:ascii="Garamond" w:hAnsi="Garamond"/>
          <w:sz w:val="24"/>
          <w:szCs w:val="24"/>
        </w:rPr>
        <w:t>b</w:t>
      </w:r>
      <w:r w:rsidR="0039624F" w:rsidRPr="001F0437">
        <w:rPr>
          <w:rFonts w:ascii="Garamond" w:hAnsi="Garamond"/>
          <w:sz w:val="24"/>
          <w:szCs w:val="24"/>
        </w:rPr>
        <w:t>ible</w:t>
      </w:r>
      <w:r w:rsidR="00BF3860">
        <w:rPr>
          <w:rFonts w:ascii="Garamond" w:hAnsi="Garamond"/>
          <w:sz w:val="24"/>
          <w:szCs w:val="24"/>
        </w:rPr>
        <w:t>,</w:t>
      </w:r>
      <w:r w:rsidR="00854D98" w:rsidRPr="001F0437">
        <w:rPr>
          <w:rFonts w:ascii="Garamond" w:hAnsi="Garamond"/>
          <w:sz w:val="24"/>
          <w:szCs w:val="24"/>
        </w:rPr>
        <w:t xml:space="preserve"> after the book of psalms, the Song of Songs offered a </w:t>
      </w:r>
      <w:r w:rsidR="00BF3860">
        <w:rPr>
          <w:rFonts w:ascii="Garamond" w:hAnsi="Garamond"/>
          <w:sz w:val="24"/>
          <w:szCs w:val="24"/>
        </w:rPr>
        <w:t>poetic mould for</w:t>
      </w:r>
      <w:r w:rsidR="00854D98" w:rsidRPr="001F0437">
        <w:rPr>
          <w:rFonts w:ascii="Garamond" w:hAnsi="Garamond"/>
          <w:sz w:val="24"/>
          <w:szCs w:val="24"/>
        </w:rPr>
        <w:t xml:space="preserve"> affective spirituality. The Song of Songs had been interpreted by the Hebr</w:t>
      </w:r>
      <w:r w:rsidR="008A18AF" w:rsidRPr="001F0437">
        <w:rPr>
          <w:rFonts w:ascii="Garamond" w:hAnsi="Garamond"/>
          <w:sz w:val="24"/>
          <w:szCs w:val="24"/>
        </w:rPr>
        <w:t>ew commentators as an allegory,</w:t>
      </w:r>
      <w:r w:rsidR="00854D98" w:rsidRPr="001F0437">
        <w:rPr>
          <w:rFonts w:ascii="Garamond" w:hAnsi="Garamond"/>
          <w:sz w:val="24"/>
          <w:szCs w:val="24"/>
        </w:rPr>
        <w:t xml:space="preserve"> a love song between Solomon a</w:t>
      </w:r>
      <w:r w:rsidR="008A18AF" w:rsidRPr="001F0437">
        <w:rPr>
          <w:rFonts w:ascii="Garamond" w:hAnsi="Garamond"/>
          <w:sz w:val="24"/>
          <w:szCs w:val="24"/>
        </w:rPr>
        <w:t>nd his bride, which described</w:t>
      </w:r>
      <w:r w:rsidR="00854D98" w:rsidRPr="001F0437">
        <w:rPr>
          <w:rFonts w:ascii="Garamond" w:hAnsi="Garamond"/>
          <w:sz w:val="24"/>
          <w:szCs w:val="24"/>
        </w:rPr>
        <w:t xml:space="preserve"> the </w:t>
      </w:r>
      <w:r w:rsidR="0070300F" w:rsidRPr="001F0437">
        <w:rPr>
          <w:rFonts w:ascii="Garamond" w:hAnsi="Garamond"/>
          <w:sz w:val="24"/>
          <w:szCs w:val="24"/>
        </w:rPr>
        <w:t xml:space="preserve">dealings of </w:t>
      </w:r>
      <w:r w:rsidR="00854D98" w:rsidRPr="001F0437">
        <w:rPr>
          <w:rFonts w:ascii="Garamond" w:hAnsi="Garamond"/>
          <w:sz w:val="24"/>
          <w:szCs w:val="24"/>
        </w:rPr>
        <w:t xml:space="preserve">Jahweh </w:t>
      </w:r>
      <w:r w:rsidR="0070300F" w:rsidRPr="001F0437">
        <w:rPr>
          <w:rFonts w:ascii="Garamond" w:hAnsi="Garamond"/>
          <w:sz w:val="24"/>
          <w:szCs w:val="24"/>
        </w:rPr>
        <w:t>with</w:t>
      </w:r>
      <w:r w:rsidR="00854D98" w:rsidRPr="001F0437">
        <w:rPr>
          <w:rFonts w:ascii="Garamond" w:hAnsi="Garamond"/>
          <w:sz w:val="24"/>
          <w:szCs w:val="24"/>
        </w:rPr>
        <w:t xml:space="preserve"> his chosen people</w:t>
      </w:r>
      <w:r w:rsidR="0039624F" w:rsidRPr="001F0437">
        <w:rPr>
          <w:rFonts w:ascii="Garamond" w:hAnsi="Garamond"/>
          <w:sz w:val="24"/>
          <w:szCs w:val="24"/>
        </w:rPr>
        <w:t xml:space="preserve">, an interpretation that was adapted by the </w:t>
      </w:r>
      <w:r w:rsidR="008A18AF" w:rsidRPr="001F0437">
        <w:rPr>
          <w:rFonts w:ascii="Garamond" w:hAnsi="Garamond"/>
          <w:sz w:val="24"/>
          <w:szCs w:val="24"/>
        </w:rPr>
        <w:t>Church fathers</w:t>
      </w:r>
      <w:r w:rsidR="0039624F" w:rsidRPr="001F0437">
        <w:rPr>
          <w:rFonts w:ascii="Garamond" w:hAnsi="Garamond"/>
          <w:sz w:val="24"/>
          <w:szCs w:val="24"/>
        </w:rPr>
        <w:t xml:space="preserve"> and </w:t>
      </w:r>
      <w:r w:rsidR="008A18AF" w:rsidRPr="001F0437">
        <w:rPr>
          <w:rFonts w:ascii="Garamond" w:hAnsi="Garamond"/>
          <w:sz w:val="24"/>
          <w:szCs w:val="24"/>
        </w:rPr>
        <w:t xml:space="preserve">by </w:t>
      </w:r>
      <w:r w:rsidR="0039624F" w:rsidRPr="001F0437">
        <w:rPr>
          <w:rFonts w:ascii="Garamond" w:hAnsi="Garamond"/>
          <w:sz w:val="24"/>
          <w:szCs w:val="24"/>
        </w:rPr>
        <w:t xml:space="preserve">theologians such as Bernardus of Clairveaux, to stand typologically for the relationship between Christ, the groom, and his chosen bride, the Church, also identified </w:t>
      </w:r>
      <w:r w:rsidR="00372304" w:rsidRPr="001F0437">
        <w:rPr>
          <w:rFonts w:ascii="Garamond" w:hAnsi="Garamond"/>
          <w:sz w:val="24"/>
          <w:szCs w:val="24"/>
        </w:rPr>
        <w:t>as</w:t>
      </w:r>
      <w:r w:rsidR="0039624F" w:rsidRPr="001F0437">
        <w:rPr>
          <w:rFonts w:ascii="Garamond" w:hAnsi="Garamond"/>
          <w:sz w:val="24"/>
          <w:szCs w:val="24"/>
        </w:rPr>
        <w:t xml:space="preserve"> the soul of the believer</w:t>
      </w:r>
      <w:r w:rsidR="00FA0A54" w:rsidRPr="001F0437">
        <w:rPr>
          <w:rFonts w:ascii="Garamond" w:hAnsi="Garamond"/>
          <w:sz w:val="24"/>
          <w:szCs w:val="24"/>
        </w:rPr>
        <w:t>.</w:t>
      </w:r>
      <w:r w:rsidR="0070300F" w:rsidRPr="001F0437">
        <w:rPr>
          <w:rFonts w:ascii="Garamond" w:hAnsi="Garamond"/>
          <w:sz w:val="24"/>
          <w:szCs w:val="24"/>
        </w:rPr>
        <w:t xml:space="preserve"> </w:t>
      </w:r>
      <w:commentRangeStart w:id="30"/>
      <w:r w:rsidR="00C3510C" w:rsidRPr="001F0437">
        <w:rPr>
          <w:rFonts w:ascii="Garamond" w:hAnsi="Garamond"/>
          <w:sz w:val="24"/>
          <w:szCs w:val="24"/>
        </w:rPr>
        <w:t>This is the allegorical reading</w:t>
      </w:r>
      <w:r w:rsidR="00D647E0">
        <w:rPr>
          <w:rFonts w:ascii="Garamond" w:hAnsi="Garamond"/>
          <w:sz w:val="24"/>
          <w:szCs w:val="24"/>
        </w:rPr>
        <w:t xml:space="preserve"> followed in Revius’</w:t>
      </w:r>
      <w:r w:rsidR="00BF1031" w:rsidRPr="001F0437">
        <w:rPr>
          <w:rFonts w:ascii="Garamond" w:hAnsi="Garamond"/>
          <w:sz w:val="24"/>
          <w:szCs w:val="24"/>
        </w:rPr>
        <w:t xml:space="preserve"> </w:t>
      </w:r>
      <w:r w:rsidR="00BF1031" w:rsidRPr="001F0437">
        <w:rPr>
          <w:rFonts w:ascii="Garamond" w:hAnsi="Garamond"/>
          <w:i/>
          <w:sz w:val="24"/>
          <w:szCs w:val="24"/>
        </w:rPr>
        <w:t>Hoogelied Salomons</w:t>
      </w:r>
      <w:r w:rsidR="00BF1031" w:rsidRPr="001F0437">
        <w:rPr>
          <w:rFonts w:ascii="Garamond" w:hAnsi="Garamond"/>
          <w:sz w:val="24"/>
          <w:szCs w:val="24"/>
        </w:rPr>
        <w:t xml:space="preserve"> </w:t>
      </w:r>
      <w:r w:rsidR="00AE5723" w:rsidRPr="001F0437">
        <w:rPr>
          <w:rFonts w:ascii="Garamond" w:hAnsi="Garamond"/>
          <w:sz w:val="24"/>
          <w:szCs w:val="24"/>
        </w:rPr>
        <w:t xml:space="preserve">(1621) </w:t>
      </w:r>
      <w:r w:rsidR="00BF1031" w:rsidRPr="001F0437">
        <w:rPr>
          <w:rFonts w:ascii="Garamond" w:hAnsi="Garamond"/>
          <w:sz w:val="24"/>
          <w:szCs w:val="24"/>
        </w:rPr>
        <w:t xml:space="preserve">which expands the text of Canticles into a pastoral epithalamium in dramatic form spoken by three voices: the Bride, the Groom and the </w:t>
      </w:r>
      <w:r w:rsidR="00620091" w:rsidRPr="001F0437">
        <w:rPr>
          <w:rFonts w:ascii="Garamond" w:hAnsi="Garamond"/>
          <w:sz w:val="24"/>
          <w:szCs w:val="24"/>
        </w:rPr>
        <w:t xml:space="preserve">Virgins, the </w:t>
      </w:r>
      <w:r w:rsidR="00BF1031" w:rsidRPr="001F0437">
        <w:rPr>
          <w:rFonts w:ascii="Garamond" w:hAnsi="Garamond"/>
          <w:sz w:val="24"/>
          <w:szCs w:val="24"/>
        </w:rPr>
        <w:t>followers of the Bride</w:t>
      </w:r>
      <w:r w:rsidR="00B32130" w:rsidRPr="001F0437">
        <w:rPr>
          <w:rFonts w:ascii="Garamond" w:hAnsi="Garamond"/>
          <w:sz w:val="24"/>
          <w:szCs w:val="24"/>
        </w:rPr>
        <w:t>, set to the melody of ‘Wie schön leuchtet der Morgenstern</w:t>
      </w:r>
      <w:r w:rsidR="00357480" w:rsidRPr="001F0437">
        <w:rPr>
          <w:rFonts w:ascii="Garamond" w:hAnsi="Garamond"/>
          <w:sz w:val="24"/>
          <w:szCs w:val="24"/>
        </w:rPr>
        <w:t>’ (1599)</w:t>
      </w:r>
      <w:r w:rsidR="00B32130" w:rsidRPr="001F0437">
        <w:rPr>
          <w:rFonts w:ascii="Garamond" w:hAnsi="Garamond"/>
          <w:sz w:val="24"/>
          <w:szCs w:val="24"/>
        </w:rPr>
        <w:t xml:space="preserve">, a spiritual </w:t>
      </w:r>
      <w:r w:rsidR="0066120C" w:rsidRPr="001F0437">
        <w:rPr>
          <w:rFonts w:ascii="Garamond" w:hAnsi="Garamond"/>
          <w:sz w:val="24"/>
          <w:szCs w:val="24"/>
        </w:rPr>
        <w:t>bridal</w:t>
      </w:r>
      <w:r w:rsidR="00B32130" w:rsidRPr="001F0437">
        <w:rPr>
          <w:rFonts w:ascii="Garamond" w:hAnsi="Garamond"/>
          <w:sz w:val="24"/>
          <w:szCs w:val="24"/>
        </w:rPr>
        <w:t xml:space="preserve"> song on the text of Psalm 45 by the Lutheran pastor, poet and composer Philip Nicolai</w:t>
      </w:r>
      <w:r w:rsidR="00BF1031" w:rsidRPr="001F0437">
        <w:rPr>
          <w:rFonts w:ascii="Garamond" w:hAnsi="Garamond"/>
          <w:sz w:val="24"/>
          <w:szCs w:val="24"/>
        </w:rPr>
        <w:t>.</w:t>
      </w:r>
      <w:r w:rsidR="0023168F" w:rsidRPr="001F0437">
        <w:rPr>
          <w:rStyle w:val="FootnoteReference"/>
          <w:rFonts w:ascii="Garamond" w:hAnsi="Garamond"/>
          <w:sz w:val="24"/>
          <w:szCs w:val="24"/>
        </w:rPr>
        <w:footnoteReference w:id="36"/>
      </w:r>
      <w:commentRangeEnd w:id="30"/>
      <w:r w:rsidR="00661516" w:rsidRPr="001F0437">
        <w:rPr>
          <w:rStyle w:val="CommentReference"/>
          <w:rFonts w:ascii="Garamond" w:hAnsi="Garamond"/>
          <w:sz w:val="24"/>
          <w:szCs w:val="24"/>
        </w:rPr>
        <w:commentReference w:id="30"/>
      </w:r>
      <w:r w:rsidR="008F0F94" w:rsidRPr="001F0437">
        <w:rPr>
          <w:rFonts w:ascii="Garamond" w:hAnsi="Garamond"/>
          <w:sz w:val="24"/>
          <w:szCs w:val="24"/>
        </w:rPr>
        <w:t xml:space="preserve"> </w:t>
      </w:r>
      <w:r w:rsidR="00B35AE7" w:rsidRPr="001F0437">
        <w:rPr>
          <w:rFonts w:ascii="Garamond" w:hAnsi="Garamond"/>
          <w:sz w:val="24"/>
          <w:szCs w:val="24"/>
        </w:rPr>
        <w:t>The argument with which Revius prefaces the eight ‘</w:t>
      </w:r>
      <w:r w:rsidR="00A83FF1" w:rsidRPr="001F0437">
        <w:rPr>
          <w:rFonts w:ascii="Garamond" w:hAnsi="Garamond"/>
          <w:sz w:val="24"/>
          <w:szCs w:val="24"/>
        </w:rPr>
        <w:t>canto</w:t>
      </w:r>
      <w:r w:rsidR="00B35AE7" w:rsidRPr="001F0437">
        <w:rPr>
          <w:rFonts w:ascii="Garamond" w:hAnsi="Garamond"/>
          <w:sz w:val="24"/>
          <w:szCs w:val="24"/>
        </w:rPr>
        <w:t>s’ that divides his reworking of Canticles</w:t>
      </w:r>
      <w:r w:rsidR="00970AF4" w:rsidRPr="001F0437">
        <w:rPr>
          <w:rFonts w:ascii="Garamond" w:hAnsi="Garamond"/>
          <w:sz w:val="24"/>
          <w:szCs w:val="24"/>
        </w:rPr>
        <w:t xml:space="preserve"> </w:t>
      </w:r>
      <w:r w:rsidR="00B35AE7" w:rsidRPr="001F0437">
        <w:rPr>
          <w:rFonts w:ascii="Garamond" w:hAnsi="Garamond"/>
          <w:sz w:val="24"/>
          <w:szCs w:val="24"/>
        </w:rPr>
        <w:t xml:space="preserve">explains the vicissitudes of the narrative of union </w:t>
      </w:r>
      <w:r w:rsidR="00970AF4" w:rsidRPr="001F0437">
        <w:rPr>
          <w:rFonts w:ascii="Garamond" w:hAnsi="Garamond"/>
          <w:sz w:val="24"/>
          <w:szCs w:val="24"/>
        </w:rPr>
        <w:t>as figuring t</w:t>
      </w:r>
      <w:r w:rsidR="00671F09" w:rsidRPr="001F0437">
        <w:rPr>
          <w:rFonts w:ascii="Garamond" w:hAnsi="Garamond"/>
          <w:sz w:val="24"/>
          <w:szCs w:val="24"/>
        </w:rPr>
        <w:t xml:space="preserve">he history of the Church, which, as </w:t>
      </w:r>
      <w:r w:rsidR="00671F09" w:rsidRPr="001F0437">
        <w:rPr>
          <w:rFonts w:ascii="Garamond" w:hAnsi="Garamond"/>
          <w:sz w:val="24"/>
          <w:szCs w:val="24"/>
        </w:rPr>
        <w:lastRenderedPageBreak/>
        <w:t xml:space="preserve">Strengholt demonstrated, closely follows the exegesis of the Song of Songs by Godefridus Cornelisz. Udemans, </w:t>
      </w:r>
      <w:r w:rsidR="0096784D" w:rsidRPr="001F0437">
        <w:rPr>
          <w:rFonts w:ascii="Garamond" w:hAnsi="Garamond"/>
          <w:sz w:val="24"/>
          <w:szCs w:val="24"/>
        </w:rPr>
        <w:t xml:space="preserve">a minister from </w:t>
      </w:r>
      <w:r w:rsidR="00671F09" w:rsidRPr="001F0437">
        <w:rPr>
          <w:rFonts w:ascii="Garamond" w:hAnsi="Garamond"/>
          <w:sz w:val="24"/>
          <w:szCs w:val="24"/>
        </w:rPr>
        <w:t xml:space="preserve">Zierikzee and prominent proponent of </w:t>
      </w:r>
      <w:r w:rsidR="0096784D" w:rsidRPr="001F0437">
        <w:rPr>
          <w:rFonts w:ascii="Garamond" w:hAnsi="Garamond"/>
          <w:sz w:val="24"/>
          <w:szCs w:val="24"/>
        </w:rPr>
        <w:t xml:space="preserve">early </w:t>
      </w:r>
      <w:r w:rsidR="00AE5723" w:rsidRPr="001F0437">
        <w:rPr>
          <w:rFonts w:ascii="Garamond" w:hAnsi="Garamond"/>
          <w:sz w:val="24"/>
          <w:szCs w:val="24"/>
        </w:rPr>
        <w:t>D</w:t>
      </w:r>
      <w:r w:rsidR="00671F09" w:rsidRPr="001F0437">
        <w:rPr>
          <w:rFonts w:ascii="Garamond" w:hAnsi="Garamond"/>
          <w:sz w:val="24"/>
          <w:szCs w:val="24"/>
        </w:rPr>
        <w:t>utch pietism.</w:t>
      </w:r>
      <w:r w:rsidR="00671F09" w:rsidRPr="001F0437">
        <w:rPr>
          <w:rStyle w:val="FootnoteReference"/>
          <w:rFonts w:ascii="Garamond" w:hAnsi="Garamond"/>
          <w:sz w:val="24"/>
          <w:szCs w:val="24"/>
        </w:rPr>
        <w:footnoteReference w:id="37"/>
      </w:r>
      <w:r w:rsidR="00BF3860">
        <w:rPr>
          <w:rFonts w:ascii="Garamond" w:hAnsi="Garamond"/>
          <w:sz w:val="24"/>
          <w:szCs w:val="24"/>
        </w:rPr>
        <w:tab/>
      </w:r>
      <w:r w:rsidR="00BF3860">
        <w:rPr>
          <w:rFonts w:ascii="Garamond" w:hAnsi="Garamond"/>
          <w:sz w:val="24"/>
          <w:szCs w:val="24"/>
        </w:rPr>
        <w:tab/>
      </w:r>
      <w:r w:rsidR="00BF3860">
        <w:rPr>
          <w:rFonts w:ascii="Garamond" w:hAnsi="Garamond"/>
          <w:sz w:val="24"/>
          <w:szCs w:val="24"/>
        </w:rPr>
        <w:tab/>
      </w:r>
      <w:r w:rsidR="00BF3860">
        <w:rPr>
          <w:rFonts w:ascii="Garamond" w:hAnsi="Garamond"/>
          <w:sz w:val="24"/>
          <w:szCs w:val="24"/>
        </w:rPr>
        <w:tab/>
      </w:r>
      <w:r w:rsidR="00BF3860">
        <w:rPr>
          <w:rFonts w:ascii="Garamond" w:hAnsi="Garamond"/>
          <w:sz w:val="24"/>
          <w:szCs w:val="24"/>
        </w:rPr>
        <w:tab/>
      </w:r>
      <w:r w:rsidR="00BF3860">
        <w:rPr>
          <w:rFonts w:ascii="Garamond" w:hAnsi="Garamond"/>
          <w:sz w:val="24"/>
          <w:szCs w:val="24"/>
        </w:rPr>
        <w:tab/>
      </w:r>
      <w:r w:rsidR="00BF3860">
        <w:rPr>
          <w:rFonts w:ascii="Garamond" w:hAnsi="Garamond"/>
          <w:sz w:val="24"/>
          <w:szCs w:val="24"/>
        </w:rPr>
        <w:tab/>
      </w:r>
      <w:r w:rsidR="00BF3860">
        <w:rPr>
          <w:rFonts w:ascii="Garamond" w:hAnsi="Garamond"/>
          <w:sz w:val="24"/>
          <w:szCs w:val="24"/>
        </w:rPr>
        <w:tab/>
      </w:r>
      <w:r w:rsidR="00BF3860">
        <w:rPr>
          <w:rFonts w:ascii="Garamond" w:hAnsi="Garamond"/>
          <w:sz w:val="24"/>
          <w:szCs w:val="24"/>
        </w:rPr>
        <w:tab/>
      </w:r>
      <w:r w:rsidR="00BF3860">
        <w:rPr>
          <w:rFonts w:ascii="Garamond" w:hAnsi="Garamond"/>
          <w:sz w:val="24"/>
          <w:szCs w:val="24"/>
        </w:rPr>
        <w:tab/>
      </w:r>
      <w:r w:rsidR="00BF3860">
        <w:rPr>
          <w:rFonts w:ascii="Garamond" w:hAnsi="Garamond"/>
          <w:sz w:val="24"/>
          <w:szCs w:val="24"/>
        </w:rPr>
        <w:tab/>
      </w:r>
      <w:r w:rsidR="00CE295E" w:rsidRPr="001F0437">
        <w:rPr>
          <w:rFonts w:ascii="Garamond" w:hAnsi="Garamond"/>
          <w:sz w:val="24"/>
          <w:szCs w:val="24"/>
        </w:rPr>
        <w:t>While</w:t>
      </w:r>
      <w:r w:rsidR="00970AF4" w:rsidRPr="001F0437">
        <w:rPr>
          <w:rFonts w:ascii="Garamond" w:hAnsi="Garamond"/>
          <w:sz w:val="24"/>
          <w:szCs w:val="24"/>
        </w:rPr>
        <w:t xml:space="preserve"> </w:t>
      </w:r>
      <w:r w:rsidR="00CE295E" w:rsidRPr="001F0437">
        <w:rPr>
          <w:rFonts w:ascii="Garamond" w:hAnsi="Garamond"/>
          <w:sz w:val="24"/>
          <w:szCs w:val="24"/>
        </w:rPr>
        <w:t xml:space="preserve">the </w:t>
      </w:r>
      <w:r w:rsidR="00970AF4" w:rsidRPr="001F0437">
        <w:rPr>
          <w:rFonts w:ascii="Garamond" w:hAnsi="Garamond"/>
          <w:sz w:val="24"/>
          <w:szCs w:val="24"/>
        </w:rPr>
        <w:t>first canto speak</w:t>
      </w:r>
      <w:r w:rsidR="00CE295E" w:rsidRPr="001F0437">
        <w:rPr>
          <w:rFonts w:ascii="Garamond" w:hAnsi="Garamond"/>
          <w:sz w:val="24"/>
          <w:szCs w:val="24"/>
        </w:rPr>
        <w:t>s</w:t>
      </w:r>
      <w:r w:rsidR="00970AF4" w:rsidRPr="001F0437">
        <w:rPr>
          <w:rFonts w:ascii="Garamond" w:hAnsi="Garamond"/>
          <w:sz w:val="24"/>
          <w:szCs w:val="24"/>
        </w:rPr>
        <w:t xml:space="preserve"> of the community</w:t>
      </w:r>
      <w:r w:rsidR="00A83FF1" w:rsidRPr="001F0437">
        <w:rPr>
          <w:rFonts w:ascii="Garamond" w:hAnsi="Garamond"/>
          <w:sz w:val="24"/>
          <w:szCs w:val="24"/>
        </w:rPr>
        <w:t xml:space="preserve">’s </w:t>
      </w:r>
      <w:r w:rsidR="00970AF4" w:rsidRPr="001F0437">
        <w:rPr>
          <w:rFonts w:ascii="Garamond" w:hAnsi="Garamond"/>
          <w:sz w:val="24"/>
          <w:szCs w:val="24"/>
        </w:rPr>
        <w:t>desire for Christ, and the second of the union of Bride a</w:t>
      </w:r>
      <w:r w:rsidR="00C3510C" w:rsidRPr="001F0437">
        <w:rPr>
          <w:rFonts w:ascii="Garamond" w:hAnsi="Garamond"/>
          <w:sz w:val="24"/>
          <w:szCs w:val="24"/>
        </w:rPr>
        <w:t>nd Groom and the advent of the s</w:t>
      </w:r>
      <w:r w:rsidR="00970AF4" w:rsidRPr="001F0437">
        <w:rPr>
          <w:rFonts w:ascii="Garamond" w:hAnsi="Garamond"/>
          <w:sz w:val="24"/>
          <w:szCs w:val="24"/>
        </w:rPr>
        <w:t xml:space="preserve">pring </w:t>
      </w:r>
      <w:r w:rsidR="009B7852">
        <w:rPr>
          <w:rFonts w:ascii="Garamond" w:hAnsi="Garamond"/>
          <w:sz w:val="24"/>
          <w:szCs w:val="24"/>
        </w:rPr>
        <w:t xml:space="preserve">time </w:t>
      </w:r>
      <w:r w:rsidR="00C3510C" w:rsidRPr="001F0437">
        <w:rPr>
          <w:rFonts w:ascii="Garamond" w:hAnsi="Garamond"/>
          <w:sz w:val="24"/>
          <w:szCs w:val="24"/>
        </w:rPr>
        <w:t xml:space="preserve">of the </w:t>
      </w:r>
      <w:r w:rsidR="009B7852">
        <w:rPr>
          <w:rFonts w:ascii="Garamond" w:hAnsi="Garamond"/>
          <w:sz w:val="24"/>
          <w:szCs w:val="24"/>
        </w:rPr>
        <w:t>Reformation</w:t>
      </w:r>
      <w:r w:rsidR="00970AF4" w:rsidRPr="001F0437">
        <w:rPr>
          <w:rFonts w:ascii="Garamond" w:hAnsi="Garamond"/>
          <w:sz w:val="24"/>
          <w:szCs w:val="24"/>
        </w:rPr>
        <w:t xml:space="preserve">, the third canto </w:t>
      </w:r>
      <w:r w:rsidR="00A83FF1" w:rsidRPr="001F0437">
        <w:rPr>
          <w:rFonts w:ascii="Garamond" w:hAnsi="Garamond"/>
          <w:sz w:val="24"/>
          <w:szCs w:val="24"/>
        </w:rPr>
        <w:t>figures the Bride’s hesita</w:t>
      </w:r>
      <w:r w:rsidR="009B7852">
        <w:rPr>
          <w:rFonts w:ascii="Garamond" w:hAnsi="Garamond"/>
          <w:sz w:val="24"/>
          <w:szCs w:val="24"/>
        </w:rPr>
        <w:t>ncy as a slackening of her zeal</w:t>
      </w:r>
      <w:r w:rsidR="00A83FF1" w:rsidRPr="001F0437">
        <w:rPr>
          <w:rFonts w:ascii="Garamond" w:hAnsi="Garamond"/>
          <w:sz w:val="24"/>
          <w:szCs w:val="24"/>
        </w:rPr>
        <w:t xml:space="preserve"> and her temptation by false teachers. The following cantos recount the Bride’s grief, and her wandering in search of her Groom, leading to their eventual re-conciliation and everlasting union in the second coming of Christ. </w:t>
      </w:r>
      <w:r w:rsidR="000577AE" w:rsidRPr="001F0437">
        <w:rPr>
          <w:rFonts w:ascii="Garamond" w:hAnsi="Garamond"/>
          <w:sz w:val="24"/>
          <w:szCs w:val="24"/>
        </w:rPr>
        <w:t xml:space="preserve">The division of </w:t>
      </w:r>
      <w:r w:rsidR="00C67F93" w:rsidRPr="001F0437">
        <w:rPr>
          <w:rFonts w:ascii="Garamond" w:hAnsi="Garamond"/>
          <w:sz w:val="24"/>
          <w:szCs w:val="24"/>
        </w:rPr>
        <w:t>the</w:t>
      </w:r>
      <w:r w:rsidR="000577AE" w:rsidRPr="001F0437">
        <w:rPr>
          <w:rFonts w:ascii="Garamond" w:hAnsi="Garamond"/>
          <w:sz w:val="24"/>
          <w:szCs w:val="24"/>
        </w:rPr>
        <w:t xml:space="preserve"> cantos between the speakers mirrors </w:t>
      </w:r>
      <w:r w:rsidR="0023168F" w:rsidRPr="001F0437">
        <w:rPr>
          <w:rFonts w:ascii="Garamond" w:hAnsi="Garamond"/>
          <w:sz w:val="24"/>
          <w:szCs w:val="24"/>
        </w:rPr>
        <w:t xml:space="preserve">the story </w:t>
      </w:r>
      <w:r w:rsidR="00C67F93" w:rsidRPr="001F0437">
        <w:rPr>
          <w:rFonts w:ascii="Garamond" w:hAnsi="Garamond"/>
          <w:sz w:val="24"/>
          <w:szCs w:val="24"/>
        </w:rPr>
        <w:t>of closeness and separation, loss and reconciliation. In the two first cantos Bride and Groom sing to each other in alternating stanzas of equal length</w:t>
      </w:r>
      <w:r w:rsidR="0023168F" w:rsidRPr="001F0437">
        <w:rPr>
          <w:rFonts w:ascii="Garamond" w:hAnsi="Garamond"/>
          <w:sz w:val="24"/>
          <w:szCs w:val="24"/>
        </w:rPr>
        <w:t xml:space="preserve">, the third and fifth cantos, recounting </w:t>
      </w:r>
      <w:r w:rsidR="009B7852">
        <w:rPr>
          <w:rFonts w:ascii="Garamond" w:hAnsi="Garamond"/>
          <w:sz w:val="24"/>
          <w:szCs w:val="24"/>
        </w:rPr>
        <w:t>the cooling of the Bride’s love</w:t>
      </w:r>
      <w:r w:rsidR="0023168F" w:rsidRPr="001F0437">
        <w:rPr>
          <w:rFonts w:ascii="Garamond" w:hAnsi="Garamond"/>
          <w:sz w:val="24"/>
          <w:szCs w:val="24"/>
        </w:rPr>
        <w:t xml:space="preserve"> and her wandering in search of the Groom, are divided between the Bride and her Virgins.</w:t>
      </w:r>
      <w:r w:rsidR="00BB299C" w:rsidRPr="001F0437">
        <w:rPr>
          <w:rFonts w:ascii="Garamond" w:hAnsi="Garamond"/>
          <w:sz w:val="24"/>
          <w:szCs w:val="24"/>
        </w:rPr>
        <w:t xml:space="preserve"> </w:t>
      </w:r>
      <w:r w:rsidR="00DE0A58" w:rsidRPr="001F0437">
        <w:rPr>
          <w:rFonts w:ascii="Garamond" w:hAnsi="Garamond"/>
          <w:sz w:val="24"/>
          <w:szCs w:val="24"/>
        </w:rPr>
        <w:t xml:space="preserve">Despite the occurrence of the occasional </w:t>
      </w:r>
      <w:r w:rsidR="000B7EFE" w:rsidRPr="001F0437">
        <w:rPr>
          <w:rFonts w:ascii="Garamond" w:hAnsi="Garamond"/>
          <w:sz w:val="24"/>
          <w:szCs w:val="24"/>
        </w:rPr>
        <w:t>censured</w:t>
      </w:r>
      <w:r w:rsidR="00DE0A58" w:rsidRPr="001F0437">
        <w:rPr>
          <w:rFonts w:ascii="Garamond" w:hAnsi="Garamond"/>
          <w:sz w:val="24"/>
          <w:szCs w:val="24"/>
        </w:rPr>
        <w:t xml:space="preserve"> word (‘milk fountains’ for breasts) it is </w:t>
      </w:r>
      <w:r w:rsidR="003B7E0A" w:rsidRPr="001F0437">
        <w:rPr>
          <w:rFonts w:ascii="Garamond" w:hAnsi="Garamond"/>
          <w:sz w:val="24"/>
          <w:szCs w:val="24"/>
        </w:rPr>
        <w:t>revealing</w:t>
      </w:r>
      <w:r w:rsidR="00DE0A58" w:rsidRPr="001F0437">
        <w:rPr>
          <w:rFonts w:ascii="Garamond" w:hAnsi="Garamond"/>
          <w:sz w:val="24"/>
          <w:szCs w:val="24"/>
        </w:rPr>
        <w:t xml:space="preserve"> to see how Revius’s </w:t>
      </w:r>
      <w:r w:rsidR="000B7EFE" w:rsidRPr="001F0437">
        <w:rPr>
          <w:rFonts w:ascii="Garamond" w:hAnsi="Garamond"/>
          <w:sz w:val="24"/>
          <w:szCs w:val="24"/>
        </w:rPr>
        <w:t xml:space="preserve">ecclesiological </w:t>
      </w:r>
      <w:r w:rsidR="00262686" w:rsidRPr="001F0437">
        <w:rPr>
          <w:rFonts w:ascii="Garamond" w:hAnsi="Garamond"/>
          <w:sz w:val="24"/>
          <w:szCs w:val="24"/>
        </w:rPr>
        <w:t xml:space="preserve">and Christological </w:t>
      </w:r>
      <w:r w:rsidR="00DE0A58" w:rsidRPr="001F0437">
        <w:rPr>
          <w:rFonts w:ascii="Garamond" w:hAnsi="Garamond"/>
          <w:sz w:val="24"/>
          <w:szCs w:val="24"/>
        </w:rPr>
        <w:t>interpretation</w:t>
      </w:r>
      <w:r w:rsidR="000B7EFE" w:rsidRPr="001F0437">
        <w:rPr>
          <w:rFonts w:ascii="Garamond" w:hAnsi="Garamond"/>
          <w:sz w:val="24"/>
          <w:szCs w:val="24"/>
        </w:rPr>
        <w:t xml:space="preserve"> nevertheless figures the love between Christ and his True Church in terms of the rapturous description of fully embodied love.</w:t>
      </w:r>
      <w:r w:rsidR="000B7EFE" w:rsidRPr="001F0437">
        <w:rPr>
          <w:rFonts w:ascii="Garamond" w:hAnsi="Garamond"/>
          <w:sz w:val="24"/>
          <w:szCs w:val="24"/>
        </w:rPr>
        <w:tab/>
      </w:r>
      <w:r w:rsidR="000B7EFE" w:rsidRPr="001F0437">
        <w:rPr>
          <w:rFonts w:ascii="Garamond" w:hAnsi="Garamond"/>
          <w:sz w:val="24"/>
          <w:szCs w:val="24"/>
        </w:rPr>
        <w:tab/>
      </w:r>
      <w:r w:rsidR="00262686" w:rsidRPr="001F0437">
        <w:rPr>
          <w:rFonts w:ascii="Garamond" w:hAnsi="Garamond"/>
          <w:sz w:val="24"/>
          <w:szCs w:val="24"/>
        </w:rPr>
        <w:tab/>
      </w:r>
      <w:r w:rsidR="00262686" w:rsidRPr="001F0437">
        <w:rPr>
          <w:rFonts w:ascii="Garamond" w:hAnsi="Garamond"/>
          <w:sz w:val="24"/>
          <w:szCs w:val="24"/>
        </w:rPr>
        <w:tab/>
      </w:r>
      <w:r w:rsidR="0096784D" w:rsidRPr="001F0437">
        <w:rPr>
          <w:rFonts w:ascii="Garamond" w:hAnsi="Garamond"/>
          <w:sz w:val="24"/>
          <w:szCs w:val="24"/>
        </w:rPr>
        <w:tab/>
      </w:r>
      <w:r w:rsidR="00B32130" w:rsidRPr="001F0437">
        <w:rPr>
          <w:rFonts w:ascii="Garamond" w:hAnsi="Garamond"/>
          <w:sz w:val="24"/>
          <w:szCs w:val="24"/>
        </w:rPr>
        <w:tab/>
      </w:r>
      <w:r w:rsidR="00B32130" w:rsidRPr="001F0437">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B32130" w:rsidRPr="001F0437">
        <w:rPr>
          <w:rFonts w:ascii="Garamond" w:hAnsi="Garamond"/>
          <w:sz w:val="24"/>
          <w:szCs w:val="24"/>
        </w:rPr>
        <w:tab/>
      </w:r>
      <w:r w:rsidR="00B32130" w:rsidRPr="001F0437">
        <w:rPr>
          <w:rFonts w:ascii="Garamond" w:hAnsi="Garamond"/>
          <w:sz w:val="24"/>
          <w:szCs w:val="24"/>
        </w:rPr>
        <w:tab/>
      </w:r>
      <w:r w:rsidR="0096784D" w:rsidRPr="001F0437">
        <w:rPr>
          <w:rFonts w:ascii="Garamond" w:hAnsi="Garamond"/>
          <w:sz w:val="24"/>
          <w:szCs w:val="24"/>
        </w:rPr>
        <w:tab/>
      </w:r>
      <w:r w:rsidR="0096784D" w:rsidRPr="001F0437">
        <w:rPr>
          <w:rFonts w:ascii="Garamond" w:hAnsi="Garamond"/>
          <w:sz w:val="24"/>
          <w:szCs w:val="24"/>
        </w:rPr>
        <w:tab/>
      </w:r>
      <w:r w:rsidR="00C34EC5" w:rsidRPr="001F0437">
        <w:rPr>
          <w:rFonts w:ascii="Garamond" w:hAnsi="Garamond"/>
          <w:sz w:val="24"/>
          <w:szCs w:val="24"/>
        </w:rPr>
        <w:t xml:space="preserve">The development of Dutch Reformed pietism during the Further Reformation, led, particularly among writers with strong leanings towards mysticism, such as </w:t>
      </w:r>
      <w:r w:rsidR="007E011B" w:rsidRPr="001F0437">
        <w:rPr>
          <w:rFonts w:ascii="Garamond" w:hAnsi="Garamond"/>
          <w:sz w:val="24"/>
          <w:szCs w:val="24"/>
        </w:rPr>
        <w:t>Theodorus Gerardus</w:t>
      </w:r>
      <w:r w:rsidR="00C34EC5" w:rsidRPr="001F0437">
        <w:rPr>
          <w:rFonts w:ascii="Garamond" w:hAnsi="Garamond"/>
          <w:sz w:val="24"/>
          <w:szCs w:val="24"/>
        </w:rPr>
        <w:t xml:space="preserve"> à Brakel </w:t>
      </w:r>
      <w:r w:rsidR="007E011B" w:rsidRPr="001F0437">
        <w:rPr>
          <w:rFonts w:ascii="Garamond" w:hAnsi="Garamond"/>
          <w:sz w:val="24"/>
          <w:szCs w:val="24"/>
        </w:rPr>
        <w:t xml:space="preserve">(1608-1669) </w:t>
      </w:r>
      <w:r w:rsidR="00C34EC5" w:rsidRPr="001F0437">
        <w:rPr>
          <w:rFonts w:ascii="Garamond" w:hAnsi="Garamond"/>
          <w:sz w:val="24"/>
          <w:szCs w:val="24"/>
        </w:rPr>
        <w:t xml:space="preserve">and Jodocus </w:t>
      </w:r>
      <w:r w:rsidR="008B4277" w:rsidRPr="001F0437">
        <w:rPr>
          <w:rFonts w:ascii="Garamond" w:hAnsi="Garamond"/>
          <w:sz w:val="24"/>
          <w:szCs w:val="24"/>
        </w:rPr>
        <w:t xml:space="preserve">van </w:t>
      </w:r>
      <w:r w:rsidR="00417EC3" w:rsidRPr="001F0437">
        <w:rPr>
          <w:rFonts w:ascii="Garamond" w:hAnsi="Garamond"/>
          <w:sz w:val="24"/>
          <w:szCs w:val="24"/>
        </w:rPr>
        <w:t>Lodenstein</w:t>
      </w:r>
      <w:r w:rsidR="007E011B" w:rsidRPr="001F0437">
        <w:rPr>
          <w:rFonts w:ascii="Garamond" w:hAnsi="Garamond"/>
          <w:sz w:val="24"/>
          <w:szCs w:val="24"/>
        </w:rPr>
        <w:t xml:space="preserve"> (1620-1677)</w:t>
      </w:r>
      <w:r w:rsidR="00357480" w:rsidRPr="001F0437">
        <w:rPr>
          <w:rFonts w:ascii="Garamond" w:hAnsi="Garamond"/>
          <w:sz w:val="24"/>
          <w:szCs w:val="24"/>
        </w:rPr>
        <w:t>, to an even stronger</w:t>
      </w:r>
      <w:r w:rsidR="00C34EC5" w:rsidRPr="001F0437">
        <w:rPr>
          <w:rFonts w:ascii="Garamond" w:hAnsi="Garamond"/>
          <w:sz w:val="24"/>
          <w:szCs w:val="24"/>
        </w:rPr>
        <w:t xml:space="preserve"> focus on the </w:t>
      </w:r>
      <w:r w:rsidR="007E011B" w:rsidRPr="001F0437">
        <w:rPr>
          <w:rFonts w:ascii="Garamond" w:hAnsi="Garamond"/>
          <w:sz w:val="24"/>
          <w:szCs w:val="24"/>
        </w:rPr>
        <w:t xml:space="preserve">Song of Solomon, as </w:t>
      </w:r>
      <w:r w:rsidR="009B7852">
        <w:rPr>
          <w:rFonts w:ascii="Garamond" w:hAnsi="Garamond"/>
          <w:sz w:val="24"/>
          <w:szCs w:val="24"/>
        </w:rPr>
        <w:t>the</w:t>
      </w:r>
      <w:r w:rsidR="007E011B" w:rsidRPr="001F0437">
        <w:rPr>
          <w:rFonts w:ascii="Garamond" w:hAnsi="Garamond"/>
          <w:sz w:val="24"/>
          <w:szCs w:val="24"/>
        </w:rPr>
        <w:t xml:space="preserve"> interpretation </w:t>
      </w:r>
      <w:r w:rsidR="009B7852">
        <w:rPr>
          <w:rFonts w:ascii="Garamond" w:hAnsi="Garamond"/>
          <w:sz w:val="24"/>
          <w:szCs w:val="24"/>
        </w:rPr>
        <w:t xml:space="preserve">of the song </w:t>
      </w:r>
      <w:r w:rsidR="007E011B" w:rsidRPr="001F0437">
        <w:rPr>
          <w:rFonts w:ascii="Garamond" w:hAnsi="Garamond"/>
          <w:sz w:val="24"/>
          <w:szCs w:val="24"/>
        </w:rPr>
        <w:t xml:space="preserve">as a dialogue between Christ and the soul lent itself singularly well for the expression of the mystical experience of union with God. </w:t>
      </w:r>
      <w:r w:rsidR="008B4277" w:rsidRPr="001F0437">
        <w:rPr>
          <w:rFonts w:ascii="Garamond" w:hAnsi="Garamond"/>
          <w:sz w:val="24"/>
          <w:szCs w:val="24"/>
        </w:rPr>
        <w:t xml:space="preserve">As well as </w:t>
      </w:r>
      <w:r w:rsidR="00F73BCD" w:rsidRPr="001F0437">
        <w:rPr>
          <w:rFonts w:ascii="Garamond" w:hAnsi="Garamond"/>
          <w:sz w:val="24"/>
          <w:szCs w:val="24"/>
        </w:rPr>
        <w:t>preaching</w:t>
      </w:r>
      <w:r w:rsidR="008B4277" w:rsidRPr="001F0437">
        <w:rPr>
          <w:rFonts w:ascii="Garamond" w:hAnsi="Garamond"/>
          <w:sz w:val="24"/>
          <w:szCs w:val="24"/>
        </w:rPr>
        <w:t xml:space="preserve"> the reformation of life and manners and </w:t>
      </w:r>
      <w:r w:rsidR="00F73BCD" w:rsidRPr="001F0437">
        <w:rPr>
          <w:rFonts w:ascii="Garamond" w:hAnsi="Garamond"/>
          <w:sz w:val="24"/>
          <w:szCs w:val="24"/>
        </w:rPr>
        <w:t>the</w:t>
      </w:r>
      <w:r w:rsidR="008B4277" w:rsidRPr="001F0437">
        <w:rPr>
          <w:rFonts w:ascii="Garamond" w:hAnsi="Garamond"/>
          <w:sz w:val="24"/>
          <w:szCs w:val="24"/>
        </w:rPr>
        <w:t xml:space="preserve"> intensification and internalization of piety</w:t>
      </w:r>
      <w:r w:rsidR="009B7852">
        <w:rPr>
          <w:rFonts w:ascii="Garamond" w:hAnsi="Garamond"/>
          <w:sz w:val="24"/>
          <w:szCs w:val="24"/>
        </w:rPr>
        <w:t>,</w:t>
      </w:r>
      <w:r w:rsidR="008B4277" w:rsidRPr="001F0437">
        <w:rPr>
          <w:rFonts w:ascii="Garamond" w:hAnsi="Garamond"/>
          <w:sz w:val="24"/>
          <w:szCs w:val="24"/>
        </w:rPr>
        <w:t xml:space="preserve"> the proponents of the Further Reformation emphas</w:t>
      </w:r>
      <w:r w:rsidR="009B7852">
        <w:rPr>
          <w:rFonts w:ascii="Garamond" w:hAnsi="Garamond"/>
          <w:sz w:val="24"/>
          <w:szCs w:val="24"/>
        </w:rPr>
        <w:t>ized the direct, transformative</w:t>
      </w:r>
      <w:r w:rsidR="008B4277" w:rsidRPr="001F0437">
        <w:rPr>
          <w:rFonts w:ascii="Garamond" w:hAnsi="Garamond"/>
          <w:sz w:val="24"/>
          <w:szCs w:val="24"/>
        </w:rPr>
        <w:t xml:space="preserve"> and affectively felt experience of grace, an</w:t>
      </w:r>
      <w:r w:rsidR="00A8552C" w:rsidRPr="001F0437">
        <w:rPr>
          <w:rFonts w:ascii="Garamond" w:hAnsi="Garamond"/>
          <w:sz w:val="24"/>
          <w:szCs w:val="24"/>
        </w:rPr>
        <w:t>d, in the case of van Lodenstei</w:t>
      </w:r>
      <w:r w:rsidR="008B4277" w:rsidRPr="001F0437">
        <w:rPr>
          <w:rFonts w:ascii="Garamond" w:hAnsi="Garamond"/>
          <w:sz w:val="24"/>
          <w:szCs w:val="24"/>
        </w:rPr>
        <w:t>n</w:t>
      </w:r>
      <w:r w:rsidR="00FC3C8B" w:rsidRPr="001F0437">
        <w:rPr>
          <w:rFonts w:ascii="Garamond" w:hAnsi="Garamond"/>
          <w:sz w:val="24"/>
          <w:szCs w:val="24"/>
        </w:rPr>
        <w:t>, the necessity of a spiritual understanding of Scripture.</w:t>
      </w:r>
      <w:r w:rsidR="00FC3C8B" w:rsidRPr="001F0437">
        <w:rPr>
          <w:rStyle w:val="FootnoteReference"/>
          <w:rFonts w:ascii="Garamond" w:hAnsi="Garamond"/>
          <w:sz w:val="24"/>
          <w:szCs w:val="24"/>
        </w:rPr>
        <w:footnoteReference w:id="38"/>
      </w:r>
      <w:r w:rsidR="006555C4" w:rsidRPr="001F0437">
        <w:rPr>
          <w:rFonts w:ascii="Garamond" w:hAnsi="Garamond"/>
          <w:sz w:val="24"/>
          <w:szCs w:val="24"/>
        </w:rPr>
        <w:t xml:space="preserve"> </w:t>
      </w:r>
      <w:r w:rsidR="00FC3C8B" w:rsidRPr="001F0437">
        <w:rPr>
          <w:rFonts w:ascii="Garamond" w:hAnsi="Garamond"/>
          <w:sz w:val="24"/>
          <w:szCs w:val="24"/>
        </w:rPr>
        <w:t>Van Lodenstein appears to have been particularly interested in the Song of Solomon</w:t>
      </w:r>
      <w:r w:rsidR="00F73BCD" w:rsidRPr="001F0437">
        <w:rPr>
          <w:rFonts w:ascii="Garamond" w:hAnsi="Garamond"/>
          <w:sz w:val="24"/>
          <w:szCs w:val="24"/>
        </w:rPr>
        <w:t>, a book o</w:t>
      </w:r>
      <w:r w:rsidR="00FC3C8B" w:rsidRPr="001F0437">
        <w:rPr>
          <w:rFonts w:ascii="Garamond" w:hAnsi="Garamond"/>
          <w:sz w:val="24"/>
          <w:szCs w:val="24"/>
        </w:rPr>
        <w:t xml:space="preserve">n which he </w:t>
      </w:r>
      <w:r w:rsidR="00F73BCD" w:rsidRPr="001F0437">
        <w:rPr>
          <w:rFonts w:ascii="Garamond" w:hAnsi="Garamond"/>
          <w:sz w:val="24"/>
          <w:szCs w:val="24"/>
        </w:rPr>
        <w:t>composed</w:t>
      </w:r>
      <w:r w:rsidR="00FC3C8B" w:rsidRPr="001F0437">
        <w:rPr>
          <w:rFonts w:ascii="Garamond" w:hAnsi="Garamond"/>
          <w:sz w:val="24"/>
          <w:szCs w:val="24"/>
        </w:rPr>
        <w:t xml:space="preserve"> five extant sermons, and </w:t>
      </w:r>
      <w:r w:rsidR="009B7852">
        <w:rPr>
          <w:rFonts w:ascii="Garamond" w:hAnsi="Garamond"/>
          <w:sz w:val="24"/>
          <w:szCs w:val="24"/>
        </w:rPr>
        <w:t>which he</w:t>
      </w:r>
      <w:r w:rsidR="00F73BCD" w:rsidRPr="001F0437">
        <w:rPr>
          <w:rFonts w:ascii="Garamond" w:hAnsi="Garamond"/>
          <w:sz w:val="24"/>
          <w:szCs w:val="24"/>
        </w:rPr>
        <w:t xml:space="preserve"> adapted in</w:t>
      </w:r>
      <w:r w:rsidR="009B7852">
        <w:rPr>
          <w:rFonts w:ascii="Garamond" w:hAnsi="Garamond"/>
          <w:sz w:val="24"/>
          <w:szCs w:val="24"/>
        </w:rPr>
        <w:t xml:space="preserve"> several poems of </w:t>
      </w:r>
      <w:r w:rsidR="00F73BCD" w:rsidRPr="001F0437">
        <w:rPr>
          <w:rFonts w:ascii="Garamond" w:hAnsi="Garamond"/>
          <w:sz w:val="24"/>
          <w:szCs w:val="24"/>
        </w:rPr>
        <w:t xml:space="preserve">his </w:t>
      </w:r>
      <w:r w:rsidR="00F73BCD" w:rsidRPr="001F0437">
        <w:rPr>
          <w:rFonts w:ascii="Garamond" w:hAnsi="Garamond"/>
          <w:i/>
          <w:sz w:val="24"/>
          <w:szCs w:val="24"/>
        </w:rPr>
        <w:t>Uyt-spanninge</w:t>
      </w:r>
      <w:r w:rsidR="000D35DF" w:rsidRPr="001F0437">
        <w:rPr>
          <w:rFonts w:ascii="Garamond" w:hAnsi="Garamond"/>
          <w:i/>
          <w:sz w:val="24"/>
          <w:szCs w:val="24"/>
        </w:rPr>
        <w:t>n</w:t>
      </w:r>
      <w:r w:rsidR="00A8552C" w:rsidRPr="001F0437">
        <w:rPr>
          <w:rFonts w:ascii="Garamond" w:hAnsi="Garamond"/>
          <w:sz w:val="24"/>
          <w:szCs w:val="24"/>
        </w:rPr>
        <w:t xml:space="preserve"> </w:t>
      </w:r>
      <w:r w:rsidR="00A8552C" w:rsidRPr="001F0437">
        <w:rPr>
          <w:rFonts w:ascii="Garamond" w:hAnsi="Garamond"/>
          <w:i/>
          <w:sz w:val="24"/>
          <w:szCs w:val="24"/>
        </w:rPr>
        <w:t>behelsende eenige stigtelyke liederen</w:t>
      </w:r>
      <w:r w:rsidR="00A8552C" w:rsidRPr="001F0437">
        <w:rPr>
          <w:rFonts w:ascii="Garamond" w:hAnsi="Garamond"/>
          <w:sz w:val="24"/>
          <w:szCs w:val="24"/>
        </w:rPr>
        <w:t>, a collection of spiritual songs</w:t>
      </w:r>
      <w:r w:rsidR="00AE5723" w:rsidRPr="001F0437">
        <w:rPr>
          <w:rFonts w:ascii="Garamond" w:hAnsi="Garamond"/>
          <w:sz w:val="24"/>
          <w:szCs w:val="24"/>
        </w:rPr>
        <w:t xml:space="preserve"> and devotional poems</w:t>
      </w:r>
      <w:r w:rsidR="00A8552C" w:rsidRPr="001F0437">
        <w:rPr>
          <w:rFonts w:ascii="Garamond" w:hAnsi="Garamond"/>
          <w:sz w:val="24"/>
          <w:szCs w:val="24"/>
        </w:rPr>
        <w:t>.</w:t>
      </w:r>
      <w:r w:rsidR="00F73BCD" w:rsidRPr="001F0437">
        <w:rPr>
          <w:rStyle w:val="FootnoteReference"/>
          <w:rFonts w:ascii="Garamond" w:hAnsi="Garamond"/>
          <w:sz w:val="24"/>
          <w:szCs w:val="24"/>
        </w:rPr>
        <w:footnoteReference w:id="39"/>
      </w:r>
      <w:r w:rsidR="00F73BCD" w:rsidRPr="001F0437">
        <w:rPr>
          <w:rFonts w:ascii="Garamond" w:hAnsi="Garamond"/>
          <w:sz w:val="24"/>
          <w:szCs w:val="24"/>
        </w:rPr>
        <w:t xml:space="preserve"> </w:t>
      </w:r>
      <w:r w:rsidR="00FB38CB" w:rsidRPr="001F0437">
        <w:rPr>
          <w:rFonts w:ascii="Garamond" w:hAnsi="Garamond"/>
          <w:sz w:val="24"/>
          <w:szCs w:val="24"/>
        </w:rPr>
        <w:t xml:space="preserve">‘Dialogue between Christ and his Bride’ </w:t>
      </w:r>
      <w:r w:rsidR="002768A2" w:rsidRPr="001F0437">
        <w:rPr>
          <w:rFonts w:ascii="Garamond" w:hAnsi="Garamond"/>
          <w:sz w:val="24"/>
          <w:szCs w:val="24"/>
        </w:rPr>
        <w:t>transforms the elaborate</w:t>
      </w:r>
      <w:r w:rsidR="00FB38CB" w:rsidRPr="001F0437">
        <w:rPr>
          <w:rFonts w:ascii="Garamond" w:hAnsi="Garamond"/>
          <w:sz w:val="24"/>
          <w:szCs w:val="24"/>
        </w:rPr>
        <w:t xml:space="preserve"> imagery and symbolism of the Song of Songs into a language of </w:t>
      </w:r>
      <w:r w:rsidR="00421A67" w:rsidRPr="001F0437">
        <w:rPr>
          <w:rFonts w:ascii="Garamond" w:hAnsi="Garamond"/>
          <w:sz w:val="24"/>
          <w:szCs w:val="24"/>
        </w:rPr>
        <w:t xml:space="preserve">monosyllabic </w:t>
      </w:r>
      <w:r w:rsidR="00FB38CB" w:rsidRPr="001F0437">
        <w:rPr>
          <w:rFonts w:ascii="Garamond" w:hAnsi="Garamond"/>
          <w:sz w:val="24"/>
          <w:szCs w:val="24"/>
        </w:rPr>
        <w:t xml:space="preserve">simplicity </w:t>
      </w:r>
      <w:r w:rsidR="00421A67" w:rsidRPr="001F0437">
        <w:rPr>
          <w:rFonts w:ascii="Garamond" w:hAnsi="Garamond"/>
          <w:sz w:val="24"/>
          <w:szCs w:val="24"/>
        </w:rPr>
        <w:t>which</w:t>
      </w:r>
      <w:r w:rsidR="00FB38CB" w:rsidRPr="001F0437">
        <w:rPr>
          <w:rFonts w:ascii="Garamond" w:hAnsi="Garamond"/>
          <w:sz w:val="24"/>
          <w:szCs w:val="24"/>
        </w:rPr>
        <w:t xml:space="preserve"> </w:t>
      </w:r>
      <w:r w:rsidR="00421A67" w:rsidRPr="001F0437">
        <w:rPr>
          <w:rFonts w:ascii="Garamond" w:hAnsi="Garamond"/>
          <w:sz w:val="24"/>
          <w:szCs w:val="24"/>
        </w:rPr>
        <w:t>rhythmically and semantically mimics</w:t>
      </w:r>
      <w:r w:rsidR="00FB38CB" w:rsidRPr="001F0437">
        <w:rPr>
          <w:rFonts w:ascii="Garamond" w:hAnsi="Garamond"/>
          <w:sz w:val="24"/>
          <w:szCs w:val="24"/>
        </w:rPr>
        <w:t xml:space="preserve"> the intimacy </w:t>
      </w:r>
      <w:r w:rsidR="00421A67" w:rsidRPr="001F0437">
        <w:rPr>
          <w:rFonts w:ascii="Garamond" w:hAnsi="Garamond"/>
          <w:sz w:val="24"/>
          <w:szCs w:val="24"/>
        </w:rPr>
        <w:t xml:space="preserve">and immediacy </w:t>
      </w:r>
      <w:r w:rsidR="00FB38CB" w:rsidRPr="001F0437">
        <w:rPr>
          <w:rFonts w:ascii="Garamond" w:hAnsi="Garamond"/>
          <w:sz w:val="24"/>
          <w:szCs w:val="24"/>
        </w:rPr>
        <w:t xml:space="preserve">of the soul’s </w:t>
      </w:r>
      <w:r w:rsidR="00421A67" w:rsidRPr="001F0437">
        <w:rPr>
          <w:rFonts w:ascii="Garamond" w:hAnsi="Garamond"/>
          <w:sz w:val="24"/>
          <w:szCs w:val="24"/>
        </w:rPr>
        <w:t xml:space="preserve">direct </w:t>
      </w:r>
      <w:r w:rsidR="00FB38CB" w:rsidRPr="001F0437">
        <w:rPr>
          <w:rFonts w:ascii="Garamond" w:hAnsi="Garamond"/>
          <w:sz w:val="24"/>
          <w:szCs w:val="24"/>
        </w:rPr>
        <w:t>encounter with Christ</w:t>
      </w:r>
      <w:r w:rsidR="00E95387" w:rsidRPr="001F0437">
        <w:rPr>
          <w:rFonts w:ascii="Garamond" w:hAnsi="Garamond"/>
          <w:sz w:val="24"/>
          <w:szCs w:val="24"/>
        </w:rPr>
        <w:t>, and helped facilitate the singing of the lyric</w:t>
      </w:r>
      <w:r w:rsidR="001F0437" w:rsidRPr="001F0437">
        <w:rPr>
          <w:rFonts w:ascii="Garamond" w:hAnsi="Garamond"/>
          <w:sz w:val="24"/>
          <w:szCs w:val="24"/>
        </w:rPr>
        <w:t>s</w:t>
      </w:r>
      <w:r w:rsidR="00E95387" w:rsidRPr="001F0437">
        <w:rPr>
          <w:rFonts w:ascii="Garamond" w:hAnsi="Garamond"/>
          <w:sz w:val="24"/>
          <w:szCs w:val="24"/>
        </w:rPr>
        <w:t>:</w:t>
      </w:r>
      <w:r w:rsidR="00FB38CB" w:rsidRPr="001F0437">
        <w:rPr>
          <w:rFonts w:ascii="Garamond" w:hAnsi="Garamond"/>
          <w:sz w:val="24"/>
          <w:szCs w:val="24"/>
        </w:rPr>
        <w:t xml:space="preserve"> </w:t>
      </w:r>
    </w:p>
    <w:p w14:paraId="79D3D41C" w14:textId="77777777" w:rsidR="00FE7E61" w:rsidRPr="001F0437" w:rsidRDefault="00FE7E61" w:rsidP="00EA2CD2">
      <w:pPr>
        <w:rPr>
          <w:rFonts w:ascii="Garamond" w:hAnsi="Garamond"/>
          <w:sz w:val="24"/>
          <w:szCs w:val="24"/>
        </w:rPr>
      </w:pPr>
    </w:p>
    <w:p w14:paraId="4E7D1D80" w14:textId="77777777" w:rsidR="00421A67" w:rsidRPr="001F0437" w:rsidRDefault="00421A67" w:rsidP="00EA2CD2">
      <w:pPr>
        <w:rPr>
          <w:rFonts w:ascii="Garamond" w:hAnsi="Garamond"/>
          <w:sz w:val="24"/>
          <w:szCs w:val="24"/>
          <w:lang w:val="nl-NL"/>
        </w:rPr>
      </w:pPr>
      <w:r w:rsidRPr="001F0437">
        <w:rPr>
          <w:rFonts w:ascii="Garamond" w:hAnsi="Garamond"/>
          <w:sz w:val="24"/>
          <w:szCs w:val="24"/>
          <w:lang w:val="nl-NL"/>
        </w:rPr>
        <w:t xml:space="preserve">I. </w:t>
      </w:r>
      <w:r w:rsidRPr="001F0437">
        <w:rPr>
          <w:rFonts w:ascii="Garamond" w:hAnsi="Garamond"/>
          <w:sz w:val="24"/>
          <w:szCs w:val="24"/>
          <w:lang w:val="nl-NL"/>
        </w:rPr>
        <w:tab/>
        <w:t>Bruyt.</w:t>
      </w:r>
    </w:p>
    <w:p w14:paraId="30E1947D" w14:textId="77777777" w:rsidR="00421A67" w:rsidRPr="001F0437" w:rsidRDefault="00421A67" w:rsidP="00EA2CD2">
      <w:pPr>
        <w:rPr>
          <w:rFonts w:ascii="Garamond" w:hAnsi="Garamond"/>
          <w:sz w:val="24"/>
          <w:szCs w:val="24"/>
          <w:lang w:val="nl-NL"/>
        </w:rPr>
      </w:pPr>
      <w:r w:rsidRPr="001F0437">
        <w:rPr>
          <w:rFonts w:ascii="Garamond" w:hAnsi="Garamond"/>
          <w:sz w:val="24"/>
          <w:szCs w:val="24"/>
          <w:lang w:val="nl-NL"/>
        </w:rPr>
        <w:lastRenderedPageBreak/>
        <w:t>Mijn Jesu lief/ mijn aldertrousten borg!</w:t>
      </w:r>
    </w:p>
    <w:p w14:paraId="590A42D8" w14:textId="58961848" w:rsidR="00421A67" w:rsidRPr="001F0437" w:rsidRDefault="00421A67" w:rsidP="00EA2CD2">
      <w:pPr>
        <w:rPr>
          <w:rFonts w:ascii="Garamond" w:hAnsi="Garamond"/>
          <w:sz w:val="24"/>
          <w:szCs w:val="24"/>
          <w:lang w:val="nl-NL"/>
        </w:rPr>
      </w:pPr>
      <w:r w:rsidRPr="001F0437">
        <w:rPr>
          <w:rFonts w:ascii="Garamond" w:hAnsi="Garamond"/>
          <w:sz w:val="24"/>
          <w:szCs w:val="24"/>
          <w:lang w:val="nl-NL"/>
        </w:rPr>
        <w:t>W</w:t>
      </w:r>
      <w:r w:rsidR="00262686" w:rsidRPr="001F0437">
        <w:rPr>
          <w:rFonts w:ascii="Garamond" w:hAnsi="Garamond"/>
          <w:sz w:val="24"/>
          <w:szCs w:val="24"/>
          <w:lang w:val="nl-NL"/>
        </w:rPr>
        <w:t>at ist dat dus mijn hert van d’</w:t>
      </w:r>
      <w:r w:rsidRPr="001F0437">
        <w:rPr>
          <w:rFonts w:ascii="Garamond" w:hAnsi="Garamond"/>
          <w:sz w:val="24"/>
          <w:szCs w:val="24"/>
          <w:lang w:val="nl-NL"/>
        </w:rPr>
        <w:t>ydle sorg</w:t>
      </w:r>
    </w:p>
    <w:p w14:paraId="79B34496" w14:textId="77777777" w:rsidR="00421A67" w:rsidRPr="001F0437" w:rsidRDefault="00421A67" w:rsidP="00EA2CD2">
      <w:pPr>
        <w:rPr>
          <w:rFonts w:ascii="Garamond" w:hAnsi="Garamond"/>
          <w:sz w:val="24"/>
          <w:szCs w:val="24"/>
          <w:lang w:val="nl-NL"/>
        </w:rPr>
      </w:pPr>
      <w:r w:rsidRPr="001F0437">
        <w:rPr>
          <w:rFonts w:ascii="Garamond" w:hAnsi="Garamond"/>
          <w:sz w:val="24"/>
          <w:szCs w:val="24"/>
          <w:lang w:val="nl-NL"/>
        </w:rPr>
        <w:t xml:space="preserve"> Geslingert dubt/</w:t>
      </w:r>
      <w:r w:rsidR="0096784D" w:rsidRPr="001F0437">
        <w:rPr>
          <w:rFonts w:ascii="Garamond" w:hAnsi="Garamond"/>
          <w:sz w:val="24"/>
          <w:szCs w:val="24"/>
          <w:lang w:val="nl-NL"/>
        </w:rPr>
        <w:t xml:space="preserve"> wat nog het eynd met my Eens sy</w:t>
      </w:r>
    </w:p>
    <w:p w14:paraId="6D5B32D0" w14:textId="77777777" w:rsidR="00421A67" w:rsidRPr="001F0437" w:rsidRDefault="00421A67" w:rsidP="00EA2CD2">
      <w:pPr>
        <w:rPr>
          <w:rFonts w:ascii="Garamond" w:hAnsi="Garamond"/>
          <w:sz w:val="24"/>
          <w:szCs w:val="24"/>
          <w:lang w:val="nl-NL"/>
        </w:rPr>
      </w:pPr>
    </w:p>
    <w:p w14:paraId="5EB94D5F" w14:textId="77777777" w:rsidR="00421A67" w:rsidRPr="001F0437" w:rsidRDefault="00421A67" w:rsidP="00EA2CD2">
      <w:pPr>
        <w:pStyle w:val="ListParagraph"/>
        <w:numPr>
          <w:ilvl w:val="0"/>
          <w:numId w:val="1"/>
        </w:numPr>
        <w:ind w:left="0" w:firstLine="0"/>
        <w:rPr>
          <w:rFonts w:ascii="Garamond" w:hAnsi="Garamond"/>
          <w:sz w:val="24"/>
          <w:szCs w:val="24"/>
          <w:lang w:val="nl-NL"/>
        </w:rPr>
      </w:pPr>
      <w:r w:rsidRPr="001F0437">
        <w:rPr>
          <w:rFonts w:ascii="Garamond" w:hAnsi="Garamond"/>
          <w:sz w:val="24"/>
          <w:szCs w:val="24"/>
          <w:lang w:val="nl-NL"/>
        </w:rPr>
        <w:t>Jes</w:t>
      </w:r>
      <w:r w:rsidR="002768A2" w:rsidRPr="001F0437">
        <w:rPr>
          <w:rFonts w:ascii="Garamond" w:hAnsi="Garamond"/>
          <w:sz w:val="24"/>
          <w:szCs w:val="24"/>
          <w:lang w:val="nl-NL"/>
        </w:rPr>
        <w:t>us</w:t>
      </w:r>
      <w:r w:rsidRPr="001F0437">
        <w:rPr>
          <w:rFonts w:ascii="Garamond" w:hAnsi="Garamond"/>
          <w:sz w:val="24"/>
          <w:szCs w:val="24"/>
          <w:lang w:val="nl-NL"/>
        </w:rPr>
        <w:t>.</w:t>
      </w:r>
    </w:p>
    <w:p w14:paraId="05DA2070" w14:textId="77777777" w:rsidR="00421A67" w:rsidRPr="001F0437" w:rsidRDefault="00421A67" w:rsidP="00EA2CD2">
      <w:pPr>
        <w:rPr>
          <w:rFonts w:ascii="Garamond" w:hAnsi="Garamond"/>
          <w:sz w:val="24"/>
          <w:szCs w:val="24"/>
          <w:lang w:val="nl-NL"/>
        </w:rPr>
      </w:pPr>
      <w:r w:rsidRPr="001F0437">
        <w:rPr>
          <w:rFonts w:ascii="Garamond" w:hAnsi="Garamond"/>
          <w:sz w:val="24"/>
          <w:szCs w:val="24"/>
          <w:lang w:val="nl-NL"/>
        </w:rPr>
        <w:t>Loopt slegs/ mijn kind/ mijn lief/ mijn lam/ mijn lust/</w:t>
      </w:r>
    </w:p>
    <w:p w14:paraId="1C1B23E2" w14:textId="417E5627" w:rsidR="00421A67" w:rsidRPr="001F0437" w:rsidRDefault="00262686" w:rsidP="00EA2CD2">
      <w:pPr>
        <w:rPr>
          <w:rFonts w:ascii="Garamond" w:hAnsi="Garamond"/>
          <w:sz w:val="24"/>
          <w:szCs w:val="24"/>
          <w:lang w:val="de-DE"/>
        </w:rPr>
      </w:pPr>
      <w:r w:rsidRPr="001F0437">
        <w:rPr>
          <w:rFonts w:ascii="Garamond" w:hAnsi="Garamond"/>
          <w:sz w:val="24"/>
          <w:szCs w:val="24"/>
          <w:lang w:val="de-DE"/>
        </w:rPr>
        <w:t xml:space="preserve">Ick sta voor  </w:t>
      </w:r>
      <w:r w:rsidR="00421A67" w:rsidRPr="001F0437">
        <w:rPr>
          <w:rFonts w:ascii="Garamond" w:hAnsi="Garamond"/>
          <w:sz w:val="24"/>
          <w:szCs w:val="24"/>
          <w:lang w:val="de-DE"/>
        </w:rPr>
        <w:t xml:space="preserve">t eynd. </w:t>
      </w:r>
    </w:p>
    <w:p w14:paraId="583C5B9C" w14:textId="77777777" w:rsidR="00421A67" w:rsidRPr="001F0437" w:rsidRDefault="00421A67" w:rsidP="00EA2CD2">
      <w:pPr>
        <w:rPr>
          <w:rFonts w:ascii="Garamond" w:hAnsi="Garamond"/>
          <w:sz w:val="24"/>
          <w:szCs w:val="24"/>
          <w:lang w:val="de-DE"/>
        </w:rPr>
      </w:pPr>
    </w:p>
    <w:p w14:paraId="1E934697" w14:textId="77777777" w:rsidR="00421A67" w:rsidRPr="001F0437" w:rsidRDefault="00421A67" w:rsidP="00EA2CD2">
      <w:pPr>
        <w:pStyle w:val="ListParagraph"/>
        <w:numPr>
          <w:ilvl w:val="0"/>
          <w:numId w:val="1"/>
        </w:numPr>
        <w:ind w:left="0" w:firstLine="0"/>
        <w:rPr>
          <w:rFonts w:ascii="Garamond" w:hAnsi="Garamond"/>
          <w:sz w:val="24"/>
          <w:szCs w:val="24"/>
          <w:lang w:val="nl-NL"/>
        </w:rPr>
      </w:pPr>
      <w:r w:rsidRPr="001F0437">
        <w:rPr>
          <w:rFonts w:ascii="Garamond" w:hAnsi="Garamond"/>
          <w:sz w:val="24"/>
          <w:szCs w:val="24"/>
          <w:lang w:val="de-DE"/>
        </w:rPr>
        <w:t xml:space="preserve"> </w:t>
      </w:r>
      <w:r w:rsidRPr="001F0437">
        <w:rPr>
          <w:rFonts w:ascii="Garamond" w:hAnsi="Garamond"/>
          <w:sz w:val="24"/>
          <w:szCs w:val="24"/>
          <w:lang w:val="nl-NL"/>
        </w:rPr>
        <w:t xml:space="preserve">Bruyt. </w:t>
      </w:r>
    </w:p>
    <w:p w14:paraId="1307DD4F" w14:textId="77777777" w:rsidR="00421A67" w:rsidRPr="001F0437" w:rsidRDefault="00421A67" w:rsidP="00EA2CD2">
      <w:pPr>
        <w:rPr>
          <w:rFonts w:ascii="Garamond" w:hAnsi="Garamond"/>
          <w:sz w:val="24"/>
          <w:szCs w:val="24"/>
          <w:lang w:val="nl-NL"/>
        </w:rPr>
      </w:pPr>
      <w:r w:rsidRPr="001F0437">
        <w:rPr>
          <w:rFonts w:ascii="Garamond" w:hAnsi="Garamond"/>
          <w:sz w:val="24"/>
          <w:szCs w:val="24"/>
          <w:lang w:val="nl-NL"/>
        </w:rPr>
        <w:t xml:space="preserve">Mijn Roum/ mijn Rots/ mijn Rust/ </w:t>
      </w:r>
    </w:p>
    <w:p w14:paraId="2FC1D9FF" w14:textId="77777777" w:rsidR="00421A67" w:rsidRPr="001F0437" w:rsidRDefault="00421A67" w:rsidP="00EA2CD2">
      <w:pPr>
        <w:rPr>
          <w:rFonts w:ascii="Garamond" w:hAnsi="Garamond"/>
          <w:sz w:val="24"/>
          <w:szCs w:val="24"/>
          <w:lang w:val="nl-NL"/>
        </w:rPr>
      </w:pPr>
      <w:r w:rsidRPr="001F0437">
        <w:rPr>
          <w:rFonts w:ascii="Garamond" w:hAnsi="Garamond"/>
          <w:sz w:val="24"/>
          <w:szCs w:val="24"/>
          <w:lang w:val="nl-NL"/>
        </w:rPr>
        <w:t>Mijn Hert/ mijn Hooft/ mijn Hulp/ mijn Heyl/ mijn Hoop/</w:t>
      </w:r>
    </w:p>
    <w:p w14:paraId="3AD4CB40" w14:textId="77777777" w:rsidR="00421A67" w:rsidRPr="001F0437" w:rsidRDefault="00421A67" w:rsidP="00EA2CD2">
      <w:pPr>
        <w:rPr>
          <w:rFonts w:ascii="Garamond" w:hAnsi="Garamond"/>
          <w:sz w:val="24"/>
          <w:szCs w:val="24"/>
          <w:lang w:val="nl-NL"/>
        </w:rPr>
      </w:pPr>
      <w:r w:rsidRPr="001F0437">
        <w:rPr>
          <w:rFonts w:ascii="Garamond" w:hAnsi="Garamond"/>
          <w:sz w:val="24"/>
          <w:szCs w:val="24"/>
          <w:lang w:val="nl-NL"/>
        </w:rPr>
        <w:t xml:space="preserve"> Ick loop.</w:t>
      </w:r>
    </w:p>
    <w:p w14:paraId="10863842" w14:textId="77777777" w:rsidR="00421A67" w:rsidRPr="001F0437" w:rsidRDefault="00421A67" w:rsidP="00EA2CD2">
      <w:pPr>
        <w:rPr>
          <w:rFonts w:ascii="Garamond" w:hAnsi="Garamond"/>
          <w:sz w:val="24"/>
          <w:szCs w:val="24"/>
          <w:lang w:val="nl-NL"/>
        </w:rPr>
      </w:pPr>
    </w:p>
    <w:p w14:paraId="082905EF" w14:textId="77777777" w:rsidR="00421A67" w:rsidRPr="001F0437" w:rsidRDefault="00421A67" w:rsidP="00EA2CD2">
      <w:pPr>
        <w:pStyle w:val="ListParagraph"/>
        <w:numPr>
          <w:ilvl w:val="0"/>
          <w:numId w:val="2"/>
        </w:numPr>
        <w:ind w:left="0" w:firstLine="0"/>
        <w:rPr>
          <w:rFonts w:ascii="Garamond" w:hAnsi="Garamond"/>
          <w:sz w:val="24"/>
          <w:szCs w:val="24"/>
          <w:lang w:val="nl-NL"/>
        </w:rPr>
      </w:pPr>
      <w:r w:rsidRPr="001F0437">
        <w:rPr>
          <w:rFonts w:ascii="Garamond" w:hAnsi="Garamond"/>
          <w:sz w:val="24"/>
          <w:szCs w:val="24"/>
          <w:lang w:val="nl-NL"/>
        </w:rPr>
        <w:t>Jes.</w:t>
      </w:r>
    </w:p>
    <w:p w14:paraId="28D56004" w14:textId="77777777" w:rsidR="00FB38CB" w:rsidRPr="001F0437" w:rsidRDefault="00FB38CB" w:rsidP="00EA2CD2">
      <w:pPr>
        <w:rPr>
          <w:rFonts w:ascii="Garamond" w:hAnsi="Garamond"/>
          <w:sz w:val="24"/>
          <w:szCs w:val="24"/>
          <w:lang w:val="nl-NL"/>
        </w:rPr>
      </w:pPr>
      <w:r w:rsidRPr="001F0437">
        <w:rPr>
          <w:rFonts w:ascii="Garamond" w:hAnsi="Garamond"/>
          <w:sz w:val="24"/>
          <w:szCs w:val="24"/>
          <w:lang w:val="nl-NL"/>
        </w:rPr>
        <w:t>Gy segt/ mijn Bruyd/ dat ick uw Hert/ uw Borg/</w:t>
      </w:r>
    </w:p>
    <w:p w14:paraId="1CD14A27" w14:textId="77777777" w:rsidR="00FB38CB" w:rsidRPr="001F0437" w:rsidRDefault="00FB38CB" w:rsidP="00EA2CD2">
      <w:pPr>
        <w:rPr>
          <w:rFonts w:ascii="Garamond" w:hAnsi="Garamond"/>
          <w:sz w:val="24"/>
          <w:szCs w:val="24"/>
          <w:lang w:val="nl-NL"/>
        </w:rPr>
      </w:pPr>
      <w:r w:rsidRPr="001F0437">
        <w:rPr>
          <w:rFonts w:ascii="Garamond" w:hAnsi="Garamond"/>
          <w:sz w:val="24"/>
          <w:szCs w:val="24"/>
          <w:lang w:val="nl-NL"/>
        </w:rPr>
        <w:t xml:space="preserve"> Uw Hooft/ uw Heyl/ uw Rust ben/ seg/ wat sorg</w:t>
      </w:r>
    </w:p>
    <w:p w14:paraId="241685B3" w14:textId="77777777" w:rsidR="00FB38CB" w:rsidRPr="001F0437" w:rsidRDefault="00FB38CB" w:rsidP="00EA2CD2">
      <w:pPr>
        <w:rPr>
          <w:rFonts w:ascii="Garamond" w:hAnsi="Garamond"/>
          <w:sz w:val="24"/>
          <w:szCs w:val="24"/>
          <w:lang w:val="nl-NL"/>
        </w:rPr>
      </w:pPr>
      <w:r w:rsidRPr="001F0437">
        <w:rPr>
          <w:rFonts w:ascii="Garamond" w:hAnsi="Garamond"/>
          <w:sz w:val="24"/>
          <w:szCs w:val="24"/>
          <w:lang w:val="nl-NL"/>
        </w:rPr>
        <w:t>Quelt dan uw siel? of soud ick dit in schijn Maar sijn?</w:t>
      </w:r>
    </w:p>
    <w:p w14:paraId="0F13DB1A" w14:textId="77777777" w:rsidR="00FB38CB" w:rsidRPr="001F0437" w:rsidRDefault="00FB38CB" w:rsidP="00EA2CD2">
      <w:pPr>
        <w:rPr>
          <w:rFonts w:ascii="Garamond" w:hAnsi="Garamond"/>
          <w:sz w:val="24"/>
          <w:szCs w:val="24"/>
          <w:lang w:val="nl-NL"/>
        </w:rPr>
      </w:pPr>
    </w:p>
    <w:p w14:paraId="07C93B55" w14:textId="77777777" w:rsidR="00847404" w:rsidRPr="001F0437" w:rsidRDefault="00847404" w:rsidP="00EA2CD2">
      <w:pPr>
        <w:rPr>
          <w:rFonts w:ascii="Garamond" w:hAnsi="Garamond"/>
          <w:sz w:val="24"/>
          <w:szCs w:val="24"/>
          <w:lang w:val="nl-NL"/>
        </w:rPr>
      </w:pPr>
    </w:p>
    <w:p w14:paraId="65FACB7D" w14:textId="77777777" w:rsidR="009B7852" w:rsidRDefault="009B7852" w:rsidP="00EA2CD2">
      <w:pPr>
        <w:tabs>
          <w:tab w:val="left" w:pos="720"/>
          <w:tab w:val="left" w:pos="1850"/>
        </w:tabs>
        <w:rPr>
          <w:rFonts w:ascii="Garamond" w:hAnsi="Garamond"/>
          <w:i/>
          <w:sz w:val="24"/>
          <w:szCs w:val="24"/>
        </w:rPr>
      </w:pPr>
    </w:p>
    <w:p w14:paraId="7758D2EA" w14:textId="77777777" w:rsidR="009B7852" w:rsidRDefault="009B7852" w:rsidP="00EA2CD2">
      <w:pPr>
        <w:tabs>
          <w:tab w:val="left" w:pos="720"/>
          <w:tab w:val="left" w:pos="1850"/>
        </w:tabs>
        <w:rPr>
          <w:rFonts w:ascii="Garamond" w:hAnsi="Garamond"/>
          <w:i/>
          <w:sz w:val="24"/>
          <w:szCs w:val="24"/>
        </w:rPr>
      </w:pPr>
    </w:p>
    <w:p w14:paraId="4DF5D8E9" w14:textId="1A59853A" w:rsidR="00FD6960" w:rsidRPr="001F0437" w:rsidRDefault="00A91901" w:rsidP="00EA2CD2">
      <w:pPr>
        <w:tabs>
          <w:tab w:val="left" w:pos="720"/>
          <w:tab w:val="left" w:pos="1850"/>
        </w:tabs>
        <w:rPr>
          <w:rFonts w:ascii="Garamond" w:hAnsi="Garamond"/>
          <w:sz w:val="24"/>
          <w:szCs w:val="24"/>
        </w:rPr>
      </w:pPr>
      <w:r w:rsidRPr="001F0437">
        <w:rPr>
          <w:rFonts w:ascii="Garamond" w:hAnsi="Garamond"/>
          <w:i/>
          <w:sz w:val="24"/>
          <w:szCs w:val="24"/>
        </w:rPr>
        <w:t>Worldly</w:t>
      </w:r>
      <w:r w:rsidR="00FD6960" w:rsidRPr="001F0437">
        <w:rPr>
          <w:rFonts w:ascii="Garamond" w:hAnsi="Garamond"/>
          <w:i/>
          <w:sz w:val="24"/>
          <w:szCs w:val="24"/>
        </w:rPr>
        <w:t xml:space="preserve"> </w:t>
      </w:r>
      <w:r w:rsidR="00847404" w:rsidRPr="001F0437">
        <w:rPr>
          <w:rFonts w:ascii="Garamond" w:hAnsi="Garamond"/>
          <w:i/>
          <w:sz w:val="24"/>
          <w:szCs w:val="24"/>
        </w:rPr>
        <w:t>grief</w:t>
      </w:r>
      <w:r w:rsidRPr="001F0437">
        <w:rPr>
          <w:rFonts w:ascii="Garamond" w:hAnsi="Garamond"/>
          <w:i/>
          <w:sz w:val="24"/>
          <w:szCs w:val="24"/>
        </w:rPr>
        <w:t xml:space="preserve"> and spiritual sorrow</w:t>
      </w:r>
    </w:p>
    <w:p w14:paraId="6B8F42DA" w14:textId="77CCBB6D" w:rsidR="00304289" w:rsidRPr="001F0437" w:rsidRDefault="00FE3C98" w:rsidP="00EA2CD2">
      <w:pPr>
        <w:tabs>
          <w:tab w:val="left" w:pos="720"/>
          <w:tab w:val="left" w:pos="1850"/>
        </w:tabs>
        <w:rPr>
          <w:rFonts w:ascii="Garamond" w:hAnsi="Garamond"/>
          <w:sz w:val="24"/>
          <w:szCs w:val="24"/>
        </w:rPr>
      </w:pPr>
      <w:r w:rsidRPr="001F0437">
        <w:rPr>
          <w:rFonts w:ascii="Garamond" w:hAnsi="Garamond"/>
          <w:sz w:val="24"/>
          <w:szCs w:val="24"/>
        </w:rPr>
        <w:t>The passions are central in the turning of the soul away from the world and towards its Creator</w:t>
      </w:r>
      <w:r w:rsidR="00AC0AC4" w:rsidRPr="001F0437">
        <w:rPr>
          <w:rFonts w:ascii="Garamond" w:hAnsi="Garamond"/>
          <w:sz w:val="24"/>
          <w:szCs w:val="24"/>
        </w:rPr>
        <w:t>,</w:t>
      </w:r>
      <w:r w:rsidRPr="001F0437">
        <w:rPr>
          <w:rFonts w:ascii="Garamond" w:hAnsi="Garamond"/>
          <w:sz w:val="24"/>
          <w:szCs w:val="24"/>
        </w:rPr>
        <w:t xml:space="preserve"> and although they do not </w:t>
      </w:r>
      <w:r w:rsidR="00262686" w:rsidRPr="001F0437">
        <w:rPr>
          <w:rFonts w:ascii="Garamond" w:hAnsi="Garamond"/>
          <w:sz w:val="24"/>
          <w:szCs w:val="24"/>
        </w:rPr>
        <w:t xml:space="preserve">actively </w:t>
      </w:r>
      <w:r w:rsidRPr="001F0437">
        <w:rPr>
          <w:rFonts w:ascii="Garamond" w:hAnsi="Garamond"/>
          <w:sz w:val="24"/>
          <w:szCs w:val="24"/>
        </w:rPr>
        <w:t>contribute to conversion, reg</w:t>
      </w:r>
      <w:r w:rsidR="00AE5723" w:rsidRPr="001F0437">
        <w:rPr>
          <w:rFonts w:ascii="Garamond" w:hAnsi="Garamond"/>
          <w:sz w:val="24"/>
          <w:szCs w:val="24"/>
        </w:rPr>
        <w:t>eneration and spiritual renewal</w:t>
      </w:r>
      <w:r w:rsidR="00262686" w:rsidRPr="001F0437">
        <w:rPr>
          <w:rFonts w:ascii="Garamond" w:hAnsi="Garamond"/>
          <w:sz w:val="24"/>
          <w:szCs w:val="24"/>
        </w:rPr>
        <w:t xml:space="preserve"> - which are the work of grace -</w:t>
      </w:r>
      <w:r w:rsidRPr="001F0437">
        <w:rPr>
          <w:rFonts w:ascii="Garamond" w:hAnsi="Garamond"/>
          <w:sz w:val="24"/>
          <w:szCs w:val="24"/>
        </w:rPr>
        <w:t xml:space="preserve"> they can nevertheless be seen as the outwa</w:t>
      </w:r>
      <w:r w:rsidR="009B7852">
        <w:rPr>
          <w:rFonts w:ascii="Garamond" w:hAnsi="Garamond"/>
          <w:sz w:val="24"/>
          <w:szCs w:val="24"/>
        </w:rPr>
        <w:t>rd manifestation of the working</w:t>
      </w:r>
      <w:r w:rsidRPr="001F0437">
        <w:rPr>
          <w:rFonts w:ascii="Garamond" w:hAnsi="Garamond"/>
          <w:sz w:val="24"/>
          <w:szCs w:val="24"/>
        </w:rPr>
        <w:t xml:space="preserve"> of grace on the soul</w:t>
      </w:r>
      <w:r w:rsidR="001F72E5" w:rsidRPr="001F0437">
        <w:rPr>
          <w:rFonts w:ascii="Garamond" w:hAnsi="Garamond"/>
          <w:sz w:val="24"/>
          <w:szCs w:val="24"/>
        </w:rPr>
        <w:t>. Their absence, similarly, Revius argues in his poem ‘Ongevoeligheid’ (‘Indifference’) is symptomatic of a state of spiritual lifelessness, and</w:t>
      </w:r>
      <w:r w:rsidR="008337A6" w:rsidRPr="001F0437">
        <w:rPr>
          <w:rFonts w:ascii="Garamond" w:hAnsi="Garamond"/>
          <w:sz w:val="24"/>
          <w:szCs w:val="24"/>
        </w:rPr>
        <w:t xml:space="preserve"> do at least</w:t>
      </w:r>
      <w:r w:rsidR="00262686" w:rsidRPr="001F0437">
        <w:rPr>
          <w:rFonts w:ascii="Garamond" w:hAnsi="Garamond"/>
          <w:sz w:val="24"/>
          <w:szCs w:val="24"/>
        </w:rPr>
        <w:t xml:space="preserve"> suggest the strong likelihood of </w:t>
      </w:r>
      <w:r w:rsidR="001F72E5" w:rsidRPr="001F0437">
        <w:rPr>
          <w:rFonts w:ascii="Garamond" w:hAnsi="Garamond"/>
          <w:sz w:val="24"/>
          <w:szCs w:val="24"/>
        </w:rPr>
        <w:t>damnation.</w:t>
      </w:r>
      <w:r w:rsidR="001F72E5" w:rsidRPr="001F0437">
        <w:rPr>
          <w:rStyle w:val="FootnoteReference"/>
          <w:rFonts w:ascii="Garamond" w:hAnsi="Garamond"/>
          <w:sz w:val="24"/>
          <w:szCs w:val="24"/>
        </w:rPr>
        <w:footnoteReference w:id="40"/>
      </w:r>
      <w:r w:rsidR="001F72E5" w:rsidRPr="001F0437">
        <w:rPr>
          <w:rFonts w:ascii="Garamond" w:hAnsi="Garamond"/>
          <w:sz w:val="24"/>
          <w:szCs w:val="24"/>
        </w:rPr>
        <w:t xml:space="preserve"> </w:t>
      </w:r>
      <w:r w:rsidR="00304289" w:rsidRPr="001F0437">
        <w:rPr>
          <w:rFonts w:ascii="Garamond" w:hAnsi="Garamond"/>
          <w:sz w:val="24"/>
          <w:szCs w:val="24"/>
        </w:rPr>
        <w:t xml:space="preserve">The religious </w:t>
      </w:r>
      <w:r w:rsidR="00262686" w:rsidRPr="001F0437">
        <w:rPr>
          <w:rFonts w:ascii="Garamond" w:hAnsi="Garamond"/>
          <w:sz w:val="24"/>
          <w:szCs w:val="24"/>
        </w:rPr>
        <w:t>poetry</w:t>
      </w:r>
      <w:r w:rsidR="00304289" w:rsidRPr="001F0437">
        <w:rPr>
          <w:rFonts w:ascii="Garamond" w:hAnsi="Garamond"/>
          <w:sz w:val="24"/>
          <w:szCs w:val="24"/>
        </w:rPr>
        <w:t xml:space="preserve"> of the period shows the passions as signifiers of </w:t>
      </w:r>
      <w:r w:rsidR="00262686" w:rsidRPr="001F0437">
        <w:rPr>
          <w:rFonts w:ascii="Garamond" w:hAnsi="Garamond"/>
          <w:sz w:val="24"/>
          <w:szCs w:val="24"/>
        </w:rPr>
        <w:t>the believer’s spiritual state</w:t>
      </w:r>
      <w:r w:rsidR="009B7852">
        <w:rPr>
          <w:rFonts w:ascii="Garamond" w:hAnsi="Garamond"/>
          <w:sz w:val="24"/>
          <w:szCs w:val="24"/>
        </w:rPr>
        <w:t>,</w:t>
      </w:r>
      <w:r w:rsidR="00262686" w:rsidRPr="001F0437">
        <w:rPr>
          <w:rFonts w:ascii="Garamond" w:hAnsi="Garamond"/>
          <w:sz w:val="24"/>
          <w:szCs w:val="24"/>
        </w:rPr>
        <w:t xml:space="preserve"> place markers</w:t>
      </w:r>
      <w:r w:rsidR="009B7852">
        <w:rPr>
          <w:rFonts w:ascii="Garamond" w:hAnsi="Garamond"/>
          <w:sz w:val="24"/>
          <w:szCs w:val="24"/>
        </w:rPr>
        <w:t xml:space="preserve"> on the </w:t>
      </w:r>
      <w:r w:rsidR="00304289" w:rsidRPr="001F0437">
        <w:rPr>
          <w:rFonts w:ascii="Garamond" w:hAnsi="Garamond"/>
          <w:sz w:val="24"/>
          <w:szCs w:val="24"/>
        </w:rPr>
        <w:t xml:space="preserve">winding path towards </w:t>
      </w:r>
      <w:r w:rsidR="00304289" w:rsidRPr="001F0437">
        <w:rPr>
          <w:rFonts w:ascii="Garamond" w:hAnsi="Garamond"/>
          <w:sz w:val="24"/>
          <w:szCs w:val="24"/>
        </w:rPr>
        <w:lastRenderedPageBreak/>
        <w:t>salvation. Revius’</w:t>
      </w:r>
      <w:r w:rsidR="004F23AD" w:rsidRPr="001F0437">
        <w:rPr>
          <w:rFonts w:ascii="Garamond" w:hAnsi="Garamond"/>
          <w:sz w:val="24"/>
          <w:szCs w:val="24"/>
        </w:rPr>
        <w:t xml:space="preserve"> two poems on weeping mark the double nature of tears as markers both of sinfulness and salvation. The first poem, ‘Tranen’ (Tears)</w:t>
      </w:r>
      <w:r w:rsidR="00304289" w:rsidRPr="001F0437">
        <w:rPr>
          <w:rFonts w:ascii="Garamond" w:hAnsi="Garamond"/>
          <w:sz w:val="24"/>
          <w:szCs w:val="24"/>
        </w:rPr>
        <w:t xml:space="preserve"> </w:t>
      </w:r>
      <w:r w:rsidR="004F23AD" w:rsidRPr="001F0437">
        <w:rPr>
          <w:rFonts w:ascii="Garamond" w:hAnsi="Garamond"/>
          <w:sz w:val="24"/>
          <w:szCs w:val="24"/>
        </w:rPr>
        <w:t>uses the violent metaphor of a house going up in flames to liken the tears of contrition to water that extinguish</w:t>
      </w:r>
      <w:r w:rsidR="00262686" w:rsidRPr="001F0437">
        <w:rPr>
          <w:rFonts w:ascii="Garamond" w:hAnsi="Garamond"/>
          <w:sz w:val="24"/>
          <w:szCs w:val="24"/>
        </w:rPr>
        <w:t>es the fire of the Lord’s anger;</w:t>
      </w:r>
      <w:r w:rsidR="004F23AD" w:rsidRPr="001F0437">
        <w:rPr>
          <w:rFonts w:ascii="Garamond" w:hAnsi="Garamond"/>
          <w:sz w:val="24"/>
          <w:szCs w:val="24"/>
        </w:rPr>
        <w:t xml:space="preserve"> the second casts weeping as a natural, organic process of physical and spiritual renewal that clothes the soul of believer in </w:t>
      </w:r>
      <w:r w:rsidR="00A74A2E" w:rsidRPr="001F0437">
        <w:rPr>
          <w:rFonts w:ascii="Garamond" w:hAnsi="Garamond"/>
          <w:sz w:val="24"/>
          <w:szCs w:val="24"/>
        </w:rPr>
        <w:t xml:space="preserve">the </w:t>
      </w:r>
      <w:r w:rsidR="004F23AD" w:rsidRPr="001F0437">
        <w:rPr>
          <w:rFonts w:ascii="Garamond" w:hAnsi="Garamond"/>
          <w:sz w:val="24"/>
          <w:szCs w:val="24"/>
        </w:rPr>
        <w:t xml:space="preserve">fresh </w:t>
      </w:r>
      <w:r w:rsidR="00A74A2E" w:rsidRPr="001F0437">
        <w:rPr>
          <w:rFonts w:ascii="Garamond" w:hAnsi="Garamond"/>
          <w:sz w:val="24"/>
          <w:szCs w:val="24"/>
        </w:rPr>
        <w:t xml:space="preserve">green of </w:t>
      </w:r>
      <w:r w:rsidR="004053D5" w:rsidRPr="001F0437">
        <w:rPr>
          <w:rFonts w:ascii="Garamond" w:hAnsi="Garamond"/>
          <w:sz w:val="24"/>
          <w:szCs w:val="24"/>
        </w:rPr>
        <w:t>a perpetual spring</w:t>
      </w:r>
      <w:r w:rsidR="004F23AD" w:rsidRPr="001F0437">
        <w:rPr>
          <w:rFonts w:ascii="Garamond" w:hAnsi="Garamond"/>
          <w:sz w:val="24"/>
          <w:szCs w:val="24"/>
        </w:rPr>
        <w:t>:</w:t>
      </w:r>
    </w:p>
    <w:p w14:paraId="720487B9" w14:textId="77777777" w:rsidR="004F23AD" w:rsidRPr="001F0437" w:rsidRDefault="004F23AD" w:rsidP="00EA2CD2">
      <w:pPr>
        <w:tabs>
          <w:tab w:val="left" w:pos="720"/>
          <w:tab w:val="left" w:pos="1850"/>
        </w:tabs>
        <w:rPr>
          <w:rFonts w:ascii="Garamond" w:hAnsi="Garamond"/>
          <w:sz w:val="24"/>
          <w:szCs w:val="24"/>
        </w:rPr>
      </w:pPr>
    </w:p>
    <w:p w14:paraId="32D7BF04" w14:textId="77777777" w:rsidR="004F23AD" w:rsidRPr="001F0437" w:rsidRDefault="004F23AD" w:rsidP="00EA2CD2">
      <w:pPr>
        <w:tabs>
          <w:tab w:val="left" w:pos="720"/>
          <w:tab w:val="left" w:pos="1850"/>
        </w:tabs>
        <w:rPr>
          <w:rFonts w:ascii="Garamond" w:hAnsi="Garamond"/>
          <w:sz w:val="24"/>
          <w:szCs w:val="24"/>
          <w:lang w:val="nl-NL"/>
        </w:rPr>
      </w:pPr>
      <w:r w:rsidRPr="001F0437">
        <w:rPr>
          <w:rFonts w:ascii="Garamond" w:hAnsi="Garamond"/>
          <w:sz w:val="24"/>
          <w:szCs w:val="24"/>
          <w:lang w:val="nl-NL"/>
        </w:rPr>
        <w:t>De sonne wt het velt het water opwaerts halet</w:t>
      </w:r>
    </w:p>
    <w:p w14:paraId="19C7CB35" w14:textId="77777777" w:rsidR="004F23AD" w:rsidRPr="001F0437" w:rsidRDefault="004F23AD" w:rsidP="00EA2CD2">
      <w:pPr>
        <w:tabs>
          <w:tab w:val="left" w:pos="720"/>
          <w:tab w:val="left" w:pos="1850"/>
        </w:tabs>
        <w:rPr>
          <w:rFonts w:ascii="Garamond" w:hAnsi="Garamond"/>
          <w:sz w:val="24"/>
          <w:szCs w:val="24"/>
          <w:lang w:val="nl-NL"/>
        </w:rPr>
      </w:pPr>
      <w:r w:rsidRPr="001F0437">
        <w:rPr>
          <w:rFonts w:ascii="Garamond" w:hAnsi="Garamond"/>
          <w:sz w:val="24"/>
          <w:szCs w:val="24"/>
          <w:lang w:val="nl-NL"/>
        </w:rPr>
        <w:t>En spreydet door de locht, so dattet nederdalet</w:t>
      </w:r>
    </w:p>
    <w:p w14:paraId="20CB600F" w14:textId="77777777" w:rsidR="004F23AD" w:rsidRPr="001F0437" w:rsidRDefault="004F23AD" w:rsidP="00EA2CD2">
      <w:pPr>
        <w:tabs>
          <w:tab w:val="left" w:pos="720"/>
          <w:tab w:val="left" w:pos="1850"/>
        </w:tabs>
        <w:rPr>
          <w:rFonts w:ascii="Garamond" w:hAnsi="Garamond"/>
          <w:sz w:val="24"/>
          <w:szCs w:val="24"/>
          <w:lang w:val="nl-NL"/>
        </w:rPr>
      </w:pPr>
      <w:r w:rsidRPr="001F0437">
        <w:rPr>
          <w:rFonts w:ascii="Garamond" w:hAnsi="Garamond"/>
          <w:sz w:val="24"/>
          <w:szCs w:val="24"/>
          <w:lang w:val="nl-NL"/>
        </w:rPr>
        <w:t>En, druppende weerom van boven op het lant,</w:t>
      </w:r>
    </w:p>
    <w:p w14:paraId="3530F4F2" w14:textId="77777777" w:rsidR="004F23AD" w:rsidRPr="001F0437" w:rsidRDefault="004F23AD" w:rsidP="00EA2CD2">
      <w:pPr>
        <w:tabs>
          <w:tab w:val="left" w:pos="720"/>
          <w:tab w:val="left" w:pos="1850"/>
        </w:tabs>
        <w:rPr>
          <w:rFonts w:ascii="Garamond" w:hAnsi="Garamond"/>
          <w:sz w:val="24"/>
          <w:szCs w:val="24"/>
          <w:lang w:val="nl-NL"/>
        </w:rPr>
      </w:pPr>
      <w:r w:rsidRPr="001F0437">
        <w:rPr>
          <w:rFonts w:ascii="Garamond" w:hAnsi="Garamond"/>
          <w:sz w:val="24"/>
          <w:szCs w:val="24"/>
          <w:lang w:val="nl-NL"/>
        </w:rPr>
        <w:t>Geeft bloesem ende vrucht aen tgeen daer is geplant:</w:t>
      </w:r>
    </w:p>
    <w:p w14:paraId="3231A50F" w14:textId="77777777" w:rsidR="004F23AD" w:rsidRPr="001F0437" w:rsidRDefault="004F23AD" w:rsidP="00EA2CD2">
      <w:pPr>
        <w:tabs>
          <w:tab w:val="left" w:pos="720"/>
          <w:tab w:val="left" w:pos="1850"/>
        </w:tabs>
        <w:rPr>
          <w:rFonts w:ascii="Garamond" w:hAnsi="Garamond"/>
          <w:sz w:val="24"/>
          <w:szCs w:val="24"/>
          <w:lang w:val="nl-NL"/>
        </w:rPr>
      </w:pPr>
      <w:r w:rsidRPr="001F0437">
        <w:rPr>
          <w:rFonts w:ascii="Garamond" w:hAnsi="Garamond"/>
          <w:sz w:val="24"/>
          <w:szCs w:val="24"/>
          <w:lang w:val="nl-NL"/>
        </w:rPr>
        <w:t>O sonne van mijn siel, comt treckt wt mijne ogen</w:t>
      </w:r>
    </w:p>
    <w:p w14:paraId="3595EC51" w14:textId="77777777" w:rsidR="004F23AD" w:rsidRPr="001F0437" w:rsidRDefault="004F23AD" w:rsidP="00EA2CD2">
      <w:pPr>
        <w:tabs>
          <w:tab w:val="left" w:pos="720"/>
          <w:tab w:val="left" w:pos="1850"/>
        </w:tabs>
        <w:rPr>
          <w:rFonts w:ascii="Garamond" w:hAnsi="Garamond"/>
          <w:sz w:val="24"/>
          <w:szCs w:val="24"/>
          <w:lang w:val="nl-NL"/>
        </w:rPr>
      </w:pPr>
      <w:r w:rsidRPr="001F0437">
        <w:rPr>
          <w:rFonts w:ascii="Garamond" w:hAnsi="Garamond"/>
          <w:sz w:val="24"/>
          <w:szCs w:val="24"/>
          <w:lang w:val="nl-NL"/>
        </w:rPr>
        <w:t>Het heete tranen-vocht, en laetse nimmer drogen,</w:t>
      </w:r>
    </w:p>
    <w:p w14:paraId="5397BE49" w14:textId="64B0339F" w:rsidR="004F23AD" w:rsidRPr="001F0437" w:rsidRDefault="00A91901" w:rsidP="00EA2CD2">
      <w:pPr>
        <w:tabs>
          <w:tab w:val="left" w:pos="720"/>
          <w:tab w:val="left" w:pos="1850"/>
        </w:tabs>
        <w:rPr>
          <w:rFonts w:ascii="Garamond" w:hAnsi="Garamond"/>
          <w:sz w:val="24"/>
          <w:szCs w:val="24"/>
          <w:lang w:val="nl-NL"/>
        </w:rPr>
      </w:pPr>
      <w:r w:rsidRPr="001F0437">
        <w:rPr>
          <w:rFonts w:ascii="Garamond" w:hAnsi="Garamond"/>
          <w:sz w:val="24"/>
          <w:szCs w:val="24"/>
          <w:lang w:val="nl-NL"/>
        </w:rPr>
        <w:t>Op dat ick int geloof werd’</w:t>
      </w:r>
      <w:r w:rsidR="004F23AD" w:rsidRPr="001F0437">
        <w:rPr>
          <w:rFonts w:ascii="Garamond" w:hAnsi="Garamond"/>
          <w:sz w:val="24"/>
          <w:szCs w:val="24"/>
          <w:lang w:val="nl-NL"/>
        </w:rPr>
        <w:t xml:space="preserve"> groener alle daech</w:t>
      </w:r>
    </w:p>
    <w:p w14:paraId="7F6BCEB5" w14:textId="77777777" w:rsidR="00304289" w:rsidRPr="001F0437" w:rsidRDefault="004F23AD" w:rsidP="00EA2CD2">
      <w:pPr>
        <w:tabs>
          <w:tab w:val="left" w:pos="720"/>
          <w:tab w:val="left" w:pos="1850"/>
        </w:tabs>
        <w:rPr>
          <w:rFonts w:ascii="Garamond" w:hAnsi="Garamond"/>
          <w:sz w:val="24"/>
          <w:szCs w:val="24"/>
          <w:lang w:val="nl-NL"/>
        </w:rPr>
      </w:pPr>
      <w:r w:rsidRPr="001F0437">
        <w:rPr>
          <w:rFonts w:ascii="Garamond" w:hAnsi="Garamond"/>
          <w:sz w:val="24"/>
          <w:szCs w:val="24"/>
          <w:lang w:val="nl-NL"/>
        </w:rPr>
        <w:t>En na u wel</w:t>
      </w:r>
      <w:r w:rsidR="000D35DF" w:rsidRPr="001F0437">
        <w:rPr>
          <w:rFonts w:ascii="Garamond" w:hAnsi="Garamond"/>
          <w:sz w:val="24"/>
          <w:szCs w:val="24"/>
          <w:lang w:val="nl-NL"/>
        </w:rPr>
        <w:t>geval veel goede vruchten draeg.</w:t>
      </w:r>
    </w:p>
    <w:p w14:paraId="65E5EDF0" w14:textId="77777777" w:rsidR="00A74A2E" w:rsidRPr="001F0437" w:rsidRDefault="00A74A2E" w:rsidP="00EA2CD2">
      <w:pPr>
        <w:rPr>
          <w:rFonts w:ascii="Garamond" w:hAnsi="Garamond"/>
          <w:sz w:val="24"/>
          <w:szCs w:val="24"/>
          <w:lang w:val="nl-NL"/>
        </w:rPr>
      </w:pPr>
    </w:p>
    <w:p w14:paraId="40E5F784" w14:textId="30849311" w:rsidR="00F17E4D" w:rsidRPr="001F0437" w:rsidRDefault="00012C51" w:rsidP="00EA2CD2">
      <w:pPr>
        <w:rPr>
          <w:rFonts w:ascii="Garamond" w:hAnsi="Garamond"/>
          <w:sz w:val="24"/>
          <w:szCs w:val="24"/>
        </w:rPr>
      </w:pPr>
      <w:r w:rsidRPr="001F0437">
        <w:rPr>
          <w:rFonts w:ascii="Garamond" w:hAnsi="Garamond"/>
          <w:sz w:val="24"/>
          <w:szCs w:val="24"/>
        </w:rPr>
        <w:t xml:space="preserve">The evaluation of the passions is thus dependant on their object, their regulation and use, calling for a careful examination of one’s </w:t>
      </w:r>
      <w:r w:rsidR="008337A6" w:rsidRPr="001F0437">
        <w:rPr>
          <w:rFonts w:ascii="Garamond" w:hAnsi="Garamond"/>
          <w:sz w:val="24"/>
          <w:szCs w:val="24"/>
        </w:rPr>
        <w:t xml:space="preserve">emotional </w:t>
      </w:r>
      <w:r w:rsidRPr="001F0437">
        <w:rPr>
          <w:rFonts w:ascii="Garamond" w:hAnsi="Garamond"/>
          <w:sz w:val="24"/>
          <w:szCs w:val="24"/>
        </w:rPr>
        <w:t xml:space="preserve">disposition and spiritual orientation. </w:t>
      </w:r>
      <w:r w:rsidR="004053D5" w:rsidRPr="001F0437">
        <w:rPr>
          <w:rFonts w:ascii="Garamond" w:hAnsi="Garamond"/>
          <w:sz w:val="24"/>
          <w:szCs w:val="24"/>
        </w:rPr>
        <w:t xml:space="preserve">Yet the naturalness of the passions, their </w:t>
      </w:r>
      <w:r w:rsidRPr="001F0437">
        <w:rPr>
          <w:rFonts w:ascii="Garamond" w:hAnsi="Garamond"/>
          <w:sz w:val="24"/>
          <w:szCs w:val="24"/>
        </w:rPr>
        <w:t>close relation</w:t>
      </w:r>
      <w:r w:rsidR="00E65D8D" w:rsidRPr="001F0437">
        <w:rPr>
          <w:rFonts w:ascii="Garamond" w:hAnsi="Garamond"/>
          <w:sz w:val="24"/>
          <w:szCs w:val="24"/>
        </w:rPr>
        <w:t>ship</w:t>
      </w:r>
      <w:r w:rsidRPr="001F0437">
        <w:rPr>
          <w:rFonts w:ascii="Garamond" w:hAnsi="Garamond"/>
          <w:sz w:val="24"/>
          <w:szCs w:val="24"/>
        </w:rPr>
        <w:t xml:space="preserve"> to the body</w:t>
      </w:r>
      <w:r w:rsidR="009B7852">
        <w:rPr>
          <w:rFonts w:ascii="Garamond" w:hAnsi="Garamond"/>
          <w:sz w:val="24"/>
          <w:szCs w:val="24"/>
        </w:rPr>
        <w:t xml:space="preserve"> in which they in part reside</w:t>
      </w:r>
      <w:r w:rsidR="00E65D8D" w:rsidRPr="001F0437">
        <w:rPr>
          <w:rFonts w:ascii="Garamond" w:hAnsi="Garamond"/>
          <w:sz w:val="24"/>
          <w:szCs w:val="24"/>
        </w:rPr>
        <w:t xml:space="preserve"> and </w:t>
      </w:r>
      <w:r w:rsidR="008337A6" w:rsidRPr="001F0437">
        <w:rPr>
          <w:rFonts w:ascii="Garamond" w:hAnsi="Garamond"/>
          <w:sz w:val="24"/>
          <w:szCs w:val="24"/>
        </w:rPr>
        <w:t xml:space="preserve">not in the last place </w:t>
      </w:r>
      <w:r w:rsidR="00E65D8D" w:rsidRPr="001F0437">
        <w:rPr>
          <w:rFonts w:ascii="Garamond" w:hAnsi="Garamond"/>
          <w:sz w:val="24"/>
          <w:szCs w:val="24"/>
        </w:rPr>
        <w:t xml:space="preserve">our own capacity for self-deception, make them liable </w:t>
      </w:r>
      <w:r w:rsidR="00AC0AC4" w:rsidRPr="001F0437">
        <w:rPr>
          <w:rFonts w:ascii="Garamond" w:hAnsi="Garamond"/>
          <w:sz w:val="24"/>
          <w:szCs w:val="24"/>
        </w:rPr>
        <w:t>to</w:t>
      </w:r>
      <w:r w:rsidR="00E65D8D" w:rsidRPr="001F0437">
        <w:rPr>
          <w:rFonts w:ascii="Garamond" w:hAnsi="Garamond"/>
          <w:sz w:val="24"/>
          <w:szCs w:val="24"/>
        </w:rPr>
        <w:t xml:space="preserve"> misinterpretation.</w:t>
      </w:r>
      <w:r w:rsidR="00A91901" w:rsidRPr="001F0437">
        <w:rPr>
          <w:rStyle w:val="FootnoteReference"/>
          <w:rFonts w:ascii="Garamond" w:hAnsi="Garamond"/>
          <w:sz w:val="24"/>
          <w:szCs w:val="24"/>
        </w:rPr>
        <w:footnoteReference w:id="41"/>
      </w:r>
      <w:r w:rsidR="00E65D8D" w:rsidRPr="001F0437">
        <w:rPr>
          <w:rFonts w:ascii="Garamond" w:hAnsi="Garamond"/>
          <w:sz w:val="24"/>
          <w:szCs w:val="24"/>
        </w:rPr>
        <w:t xml:space="preserve"> The ambiguity and obstreperousness of the passions are nowhere more apparent than in early modern disc</w:t>
      </w:r>
      <w:r w:rsidR="00083D98" w:rsidRPr="001F0437">
        <w:rPr>
          <w:rFonts w:ascii="Garamond" w:hAnsi="Garamond"/>
          <w:sz w:val="24"/>
          <w:szCs w:val="24"/>
        </w:rPr>
        <w:t>ussions of the nature of</w:t>
      </w:r>
      <w:r w:rsidR="00A91901" w:rsidRPr="001F0437">
        <w:rPr>
          <w:rFonts w:ascii="Garamond" w:hAnsi="Garamond"/>
          <w:sz w:val="24"/>
          <w:szCs w:val="24"/>
        </w:rPr>
        <w:t xml:space="preserve"> worldly</w:t>
      </w:r>
      <w:r w:rsidR="00083D98" w:rsidRPr="001F0437">
        <w:rPr>
          <w:rFonts w:ascii="Garamond" w:hAnsi="Garamond"/>
          <w:sz w:val="24"/>
          <w:szCs w:val="24"/>
        </w:rPr>
        <w:t xml:space="preserve"> grief.</w:t>
      </w:r>
      <w:r w:rsidR="006B2BF8" w:rsidRPr="001F0437">
        <w:rPr>
          <w:rFonts w:ascii="Garamond" w:hAnsi="Garamond"/>
          <w:sz w:val="24"/>
          <w:szCs w:val="24"/>
        </w:rPr>
        <w:t xml:space="preserve"> In </w:t>
      </w:r>
      <w:r w:rsidR="00AF7BDB" w:rsidRPr="001F0437">
        <w:rPr>
          <w:rFonts w:ascii="Garamond" w:hAnsi="Garamond"/>
          <w:sz w:val="24"/>
          <w:szCs w:val="24"/>
        </w:rPr>
        <w:t xml:space="preserve">1624 </w:t>
      </w:r>
      <w:r w:rsidR="009B7852">
        <w:rPr>
          <w:rFonts w:ascii="Garamond" w:hAnsi="Garamond"/>
          <w:sz w:val="24"/>
          <w:szCs w:val="24"/>
        </w:rPr>
        <w:t xml:space="preserve">the poet P.C. </w:t>
      </w:r>
      <w:r w:rsidR="00AF7BDB" w:rsidRPr="001F0437">
        <w:rPr>
          <w:rFonts w:ascii="Garamond" w:hAnsi="Garamond"/>
          <w:sz w:val="24"/>
          <w:szCs w:val="24"/>
        </w:rPr>
        <w:t xml:space="preserve">Hooft lost both </w:t>
      </w:r>
      <w:r w:rsidR="006B2BF8" w:rsidRPr="001F0437">
        <w:rPr>
          <w:rFonts w:ascii="Garamond" w:hAnsi="Garamond"/>
          <w:sz w:val="24"/>
          <w:szCs w:val="24"/>
        </w:rPr>
        <w:t>his</w:t>
      </w:r>
      <w:r w:rsidR="00AF7BDB" w:rsidRPr="001F0437">
        <w:rPr>
          <w:rFonts w:ascii="Garamond" w:hAnsi="Garamond"/>
          <w:sz w:val="24"/>
          <w:szCs w:val="24"/>
        </w:rPr>
        <w:t xml:space="preserve"> </w:t>
      </w:r>
      <w:r w:rsidR="006B2BF8" w:rsidRPr="001F0437">
        <w:rPr>
          <w:rFonts w:ascii="Garamond" w:hAnsi="Garamond"/>
          <w:sz w:val="24"/>
          <w:szCs w:val="24"/>
        </w:rPr>
        <w:t xml:space="preserve">only remaining child, </w:t>
      </w:r>
      <w:r w:rsidR="00B71716" w:rsidRPr="001F0437">
        <w:rPr>
          <w:rFonts w:ascii="Garamond" w:hAnsi="Garamond"/>
          <w:sz w:val="24"/>
          <w:szCs w:val="24"/>
        </w:rPr>
        <w:t xml:space="preserve">a son named Arnoud, </w:t>
      </w:r>
      <w:r w:rsidR="006B2BF8" w:rsidRPr="001F0437">
        <w:rPr>
          <w:rFonts w:ascii="Garamond" w:hAnsi="Garamond"/>
          <w:sz w:val="24"/>
          <w:szCs w:val="24"/>
        </w:rPr>
        <w:t>and his wife, Christina van Erp</w:t>
      </w:r>
      <w:r w:rsidR="00FB370F">
        <w:rPr>
          <w:rFonts w:ascii="Garamond" w:hAnsi="Garamond"/>
          <w:sz w:val="24"/>
          <w:szCs w:val="24"/>
        </w:rPr>
        <w:t>,</w:t>
      </w:r>
      <w:r w:rsidR="00716C85" w:rsidRPr="001F0437">
        <w:rPr>
          <w:rFonts w:ascii="Garamond" w:hAnsi="Garamond"/>
          <w:sz w:val="24"/>
          <w:szCs w:val="24"/>
        </w:rPr>
        <w:t xml:space="preserve"> a double loss that left him disconsolate and on the brink of despair. Tesselschade, troubled to see her friend resist all attempts of consolation voiced her concerns in a letter, remin</w:t>
      </w:r>
      <w:r w:rsidR="00F17E4D" w:rsidRPr="001F0437">
        <w:rPr>
          <w:rFonts w:ascii="Garamond" w:hAnsi="Garamond"/>
          <w:sz w:val="24"/>
          <w:szCs w:val="24"/>
        </w:rPr>
        <w:t xml:space="preserve">ding </w:t>
      </w:r>
      <w:r w:rsidR="00716C85" w:rsidRPr="001F0437">
        <w:rPr>
          <w:rFonts w:ascii="Garamond" w:hAnsi="Garamond"/>
          <w:sz w:val="24"/>
          <w:szCs w:val="24"/>
        </w:rPr>
        <w:t>him</w:t>
      </w:r>
      <w:r w:rsidR="00F17E4D" w:rsidRPr="001F0437">
        <w:rPr>
          <w:rFonts w:ascii="Garamond" w:hAnsi="Garamond"/>
          <w:sz w:val="24"/>
          <w:szCs w:val="24"/>
        </w:rPr>
        <w:t xml:space="preserve"> that friends and kin only held a temporary claim on Christina, who now has returned to her true home, continuing: ‘Wel hoe mijne heere, ghy die zoveel voorraad van standvastige wijsheid hebt opgedaan, zoudt gij nog wel kunnen ellendig gemaakt worden door wereldlijke noodzakelijkheid?</w:t>
      </w:r>
      <w:r w:rsidR="00B71716" w:rsidRPr="001F0437">
        <w:rPr>
          <w:rFonts w:ascii="Garamond" w:hAnsi="Garamond"/>
          <w:sz w:val="24"/>
          <w:szCs w:val="24"/>
        </w:rPr>
        <w:t>’</w:t>
      </w:r>
      <w:r w:rsidR="00A91901" w:rsidRPr="001F0437">
        <w:rPr>
          <w:rFonts w:ascii="Garamond" w:hAnsi="Garamond"/>
          <w:sz w:val="24"/>
          <w:szCs w:val="24"/>
        </w:rPr>
        <w:t>.</w:t>
      </w:r>
      <w:r w:rsidR="00F17E4D" w:rsidRPr="001F0437">
        <w:rPr>
          <w:rStyle w:val="FootnoteReference"/>
          <w:rFonts w:ascii="Garamond" w:hAnsi="Garamond"/>
          <w:sz w:val="24"/>
          <w:szCs w:val="24"/>
        </w:rPr>
        <w:footnoteReference w:id="42"/>
      </w:r>
      <w:r w:rsidR="00F17E4D" w:rsidRPr="001F0437">
        <w:rPr>
          <w:rFonts w:ascii="Garamond" w:hAnsi="Garamond"/>
          <w:sz w:val="24"/>
          <w:szCs w:val="24"/>
        </w:rPr>
        <w:t xml:space="preserve"> Hooft’s </w:t>
      </w:r>
      <w:r w:rsidR="00B71716" w:rsidRPr="001F0437">
        <w:rPr>
          <w:rFonts w:ascii="Garamond" w:hAnsi="Garamond"/>
          <w:sz w:val="24"/>
          <w:szCs w:val="24"/>
        </w:rPr>
        <w:t>response opens with a rejection of the Stoic not</w:t>
      </w:r>
      <w:r w:rsidR="006555C4" w:rsidRPr="001F0437">
        <w:rPr>
          <w:rFonts w:ascii="Garamond" w:hAnsi="Garamond"/>
          <w:sz w:val="24"/>
          <w:szCs w:val="24"/>
        </w:rPr>
        <w:t>ion of love without attachment</w:t>
      </w:r>
      <w:r w:rsidR="00B71716" w:rsidRPr="001F0437">
        <w:rPr>
          <w:rFonts w:ascii="Garamond" w:hAnsi="Garamond"/>
          <w:sz w:val="24"/>
          <w:szCs w:val="24"/>
        </w:rPr>
        <w:t>, insisting instead on the force of love, and the irrepressible nature of grief:</w:t>
      </w:r>
    </w:p>
    <w:p w14:paraId="515548EF" w14:textId="5470F693" w:rsidR="006B2BF8" w:rsidRPr="001F0437" w:rsidRDefault="00F17E4D" w:rsidP="00EA2CD2">
      <w:pPr>
        <w:rPr>
          <w:rFonts w:ascii="Garamond" w:hAnsi="Garamond"/>
          <w:sz w:val="24"/>
          <w:szCs w:val="24"/>
          <w:lang w:val="nl-NL"/>
        </w:rPr>
      </w:pPr>
      <w:r w:rsidRPr="001F0437">
        <w:rPr>
          <w:rFonts w:ascii="Garamond" w:hAnsi="Garamond"/>
          <w:sz w:val="24"/>
          <w:szCs w:val="24"/>
        </w:rPr>
        <w:t xml:space="preserve"> </w:t>
      </w:r>
      <w:r w:rsidRPr="001F0437">
        <w:rPr>
          <w:rFonts w:ascii="Garamond" w:hAnsi="Garamond"/>
          <w:sz w:val="24"/>
          <w:szCs w:val="24"/>
          <w:lang w:val="nl-NL"/>
        </w:rPr>
        <w:t>De wijsen gebieden verliesbaer g</w:t>
      </w:r>
      <w:r w:rsidR="00A91901" w:rsidRPr="001F0437">
        <w:rPr>
          <w:rFonts w:ascii="Garamond" w:hAnsi="Garamond"/>
          <w:sz w:val="24"/>
          <w:szCs w:val="24"/>
          <w:lang w:val="nl-NL"/>
        </w:rPr>
        <w:t>oedt loshartigh te lieven ende ‘</w:t>
      </w:r>
      <w:r w:rsidRPr="001F0437">
        <w:rPr>
          <w:rFonts w:ascii="Garamond" w:hAnsi="Garamond"/>
          <w:sz w:val="24"/>
          <w:szCs w:val="24"/>
          <w:lang w:val="nl-NL"/>
        </w:rPr>
        <w:t xml:space="preserve">t verlooren zonder bedroeven </w:t>
      </w:r>
      <w:r w:rsidR="00A91901" w:rsidRPr="001F0437">
        <w:rPr>
          <w:rFonts w:ascii="Garamond" w:hAnsi="Garamond"/>
          <w:sz w:val="24"/>
          <w:szCs w:val="24"/>
          <w:lang w:val="nl-NL"/>
        </w:rPr>
        <w:t>over te setten. Tot houden van ‘</w:t>
      </w:r>
      <w:r w:rsidRPr="001F0437">
        <w:rPr>
          <w:rFonts w:ascii="Garamond" w:hAnsi="Garamond"/>
          <w:sz w:val="24"/>
          <w:szCs w:val="24"/>
          <w:lang w:val="nl-NL"/>
        </w:rPr>
        <w:t>t eerste gebodt heb ick altoos zoo weenigh wils gehadt, dat het mij billijk aen maght mangelt, om het tweede te volghen. Die nojt anders dan s</w:t>
      </w:r>
      <w:r w:rsidR="00A91901" w:rsidRPr="001F0437">
        <w:rPr>
          <w:rFonts w:ascii="Garamond" w:hAnsi="Garamond"/>
          <w:sz w:val="24"/>
          <w:szCs w:val="24"/>
          <w:lang w:val="nl-NL"/>
        </w:rPr>
        <w:t xml:space="preserve">pelden en spijkers </w:t>
      </w:r>
      <w:r w:rsidR="00A91901" w:rsidRPr="001F0437">
        <w:rPr>
          <w:rFonts w:ascii="Garamond" w:hAnsi="Garamond"/>
          <w:sz w:val="24"/>
          <w:szCs w:val="24"/>
          <w:lang w:val="nl-NL"/>
        </w:rPr>
        <w:lastRenderedPageBreak/>
        <w:t>opzocht om, ‘</w:t>
      </w:r>
      <w:r w:rsidRPr="001F0437">
        <w:rPr>
          <w:rFonts w:ascii="Garamond" w:hAnsi="Garamond"/>
          <w:sz w:val="24"/>
          <w:szCs w:val="24"/>
          <w:lang w:val="nl-NL"/>
        </w:rPr>
        <w:t xml:space="preserve">t geen hij beminde, naghelvast in </w:t>
      </w:r>
      <w:r w:rsidR="00A91901" w:rsidRPr="001F0437">
        <w:rPr>
          <w:rFonts w:ascii="Garamond" w:hAnsi="Garamond"/>
          <w:sz w:val="24"/>
          <w:szCs w:val="24"/>
          <w:lang w:val="nl-NL"/>
        </w:rPr>
        <w:t xml:space="preserve"> zijn harte te maeken, hoe kan ‘</w:t>
      </w:r>
      <w:r w:rsidRPr="001F0437">
        <w:rPr>
          <w:rFonts w:ascii="Garamond" w:hAnsi="Garamond"/>
          <w:sz w:val="24"/>
          <w:szCs w:val="24"/>
          <w:lang w:val="nl-NL"/>
        </w:rPr>
        <w:t>t hem daer afgescheurt worden zonder ongeneeslijke reeten te laeten?</w:t>
      </w:r>
      <w:r w:rsidR="00A53CDF" w:rsidRPr="001F0437">
        <w:rPr>
          <w:rFonts w:ascii="Garamond" w:hAnsi="Garamond"/>
          <w:sz w:val="24"/>
          <w:szCs w:val="24"/>
          <w:vertAlign w:val="superscript"/>
          <w:lang w:val="nl-NL"/>
        </w:rPr>
        <w:t xml:space="preserve"> </w:t>
      </w:r>
      <w:r w:rsidR="00A53CDF" w:rsidRPr="001F0437">
        <w:rPr>
          <w:rFonts w:ascii="Garamond" w:hAnsi="Garamond"/>
          <w:sz w:val="24"/>
          <w:szCs w:val="24"/>
          <w:vertAlign w:val="superscript"/>
          <w:lang w:val="nl-NL"/>
        </w:rPr>
        <w:footnoteReference w:id="43"/>
      </w:r>
      <w:r w:rsidR="00A53CDF" w:rsidRPr="001F0437">
        <w:rPr>
          <w:rFonts w:ascii="Garamond" w:hAnsi="Garamond"/>
          <w:sz w:val="24"/>
          <w:szCs w:val="24"/>
          <w:lang w:val="nl-NL"/>
        </w:rPr>
        <w:t xml:space="preserve">   </w:t>
      </w:r>
    </w:p>
    <w:p w14:paraId="4FDBEBB0" w14:textId="77777777" w:rsidR="006B2BF8" w:rsidRPr="001F0437" w:rsidRDefault="006B2BF8" w:rsidP="00EA2CD2">
      <w:pPr>
        <w:rPr>
          <w:rFonts w:ascii="Garamond" w:hAnsi="Garamond"/>
          <w:sz w:val="24"/>
          <w:szCs w:val="24"/>
          <w:lang w:val="nl-NL"/>
        </w:rPr>
      </w:pPr>
    </w:p>
    <w:p w14:paraId="42EDAA3C" w14:textId="201E3F12" w:rsidR="006B2BF8" w:rsidRPr="001F0437" w:rsidRDefault="00D87097" w:rsidP="00EA2CD2">
      <w:pPr>
        <w:rPr>
          <w:rFonts w:ascii="Garamond" w:hAnsi="Garamond"/>
          <w:sz w:val="24"/>
          <w:szCs w:val="24"/>
        </w:rPr>
      </w:pPr>
      <w:r w:rsidRPr="001F0437">
        <w:rPr>
          <w:rFonts w:ascii="Garamond" w:hAnsi="Garamond"/>
          <w:sz w:val="24"/>
          <w:szCs w:val="24"/>
        </w:rPr>
        <w:t>Seneca</w:t>
      </w:r>
      <w:r w:rsidR="009B7852">
        <w:rPr>
          <w:rFonts w:ascii="Garamond" w:hAnsi="Garamond"/>
          <w:sz w:val="24"/>
          <w:szCs w:val="24"/>
        </w:rPr>
        <w:t>,</w:t>
      </w:r>
      <w:r w:rsidRPr="001F0437">
        <w:rPr>
          <w:rFonts w:ascii="Garamond" w:hAnsi="Garamond"/>
          <w:sz w:val="24"/>
          <w:szCs w:val="24"/>
        </w:rPr>
        <w:t xml:space="preserve"> who preached steadfastness in adversity lamented a</w:t>
      </w:r>
      <w:r w:rsidR="006921CB" w:rsidRPr="001F0437">
        <w:rPr>
          <w:rFonts w:ascii="Garamond" w:hAnsi="Garamond"/>
          <w:sz w:val="24"/>
          <w:szCs w:val="24"/>
        </w:rPr>
        <w:t>bout his exile; even Montaigne,</w:t>
      </w:r>
      <w:r w:rsidRPr="001F0437">
        <w:rPr>
          <w:rFonts w:ascii="Garamond" w:hAnsi="Garamond"/>
          <w:sz w:val="24"/>
          <w:szCs w:val="24"/>
        </w:rPr>
        <w:t xml:space="preserve"> </w:t>
      </w:r>
      <w:r w:rsidR="006921CB" w:rsidRPr="001F0437">
        <w:rPr>
          <w:rFonts w:ascii="Garamond" w:hAnsi="Garamond"/>
          <w:sz w:val="24"/>
          <w:szCs w:val="24"/>
        </w:rPr>
        <w:t>‘</w:t>
      </w:r>
      <w:r w:rsidR="008337A6" w:rsidRPr="001F0437">
        <w:rPr>
          <w:rFonts w:ascii="Garamond" w:hAnsi="Garamond"/>
          <w:sz w:val="24"/>
          <w:szCs w:val="24"/>
        </w:rPr>
        <w:t xml:space="preserve">so </w:t>
      </w:r>
      <w:r w:rsidRPr="001F0437">
        <w:rPr>
          <w:rFonts w:ascii="Garamond" w:hAnsi="Garamond"/>
          <w:sz w:val="24"/>
          <w:szCs w:val="24"/>
        </w:rPr>
        <w:t xml:space="preserve">firm in his judgement, </w:t>
      </w:r>
      <w:r w:rsidR="001F0437" w:rsidRPr="001F0437">
        <w:rPr>
          <w:rFonts w:ascii="Garamond" w:hAnsi="Garamond"/>
          <w:sz w:val="24"/>
          <w:szCs w:val="24"/>
        </w:rPr>
        <w:t>so</w:t>
      </w:r>
      <w:r w:rsidR="008337A6" w:rsidRPr="001F0437">
        <w:rPr>
          <w:rFonts w:ascii="Garamond" w:hAnsi="Garamond"/>
          <w:sz w:val="24"/>
          <w:szCs w:val="24"/>
        </w:rPr>
        <w:t xml:space="preserve"> </w:t>
      </w:r>
      <w:r w:rsidRPr="001F0437">
        <w:rPr>
          <w:rFonts w:ascii="Garamond" w:hAnsi="Garamond"/>
          <w:sz w:val="24"/>
          <w:szCs w:val="24"/>
        </w:rPr>
        <w:t xml:space="preserve">free </w:t>
      </w:r>
      <w:r w:rsidR="001F0437" w:rsidRPr="001F0437">
        <w:rPr>
          <w:rFonts w:ascii="Garamond" w:hAnsi="Garamond"/>
          <w:sz w:val="24"/>
          <w:szCs w:val="24"/>
        </w:rPr>
        <w:t>from</w:t>
      </w:r>
      <w:r w:rsidRPr="001F0437">
        <w:rPr>
          <w:rFonts w:ascii="Garamond" w:hAnsi="Garamond"/>
          <w:sz w:val="24"/>
          <w:szCs w:val="24"/>
        </w:rPr>
        <w:t xml:space="preserve"> self-deception’, </w:t>
      </w:r>
      <w:r w:rsidR="001F0437" w:rsidRPr="001F0437">
        <w:rPr>
          <w:rFonts w:ascii="Garamond" w:hAnsi="Garamond"/>
          <w:sz w:val="24"/>
          <w:szCs w:val="24"/>
        </w:rPr>
        <w:t>believed</w:t>
      </w:r>
      <w:r w:rsidRPr="001F0437">
        <w:rPr>
          <w:rFonts w:ascii="Garamond" w:hAnsi="Garamond"/>
          <w:sz w:val="24"/>
          <w:szCs w:val="24"/>
        </w:rPr>
        <w:t xml:space="preserve"> that sun </w:t>
      </w:r>
      <w:r w:rsidR="00A53CDF" w:rsidRPr="001F0437">
        <w:rPr>
          <w:rFonts w:ascii="Garamond" w:hAnsi="Garamond"/>
          <w:sz w:val="24"/>
          <w:szCs w:val="24"/>
        </w:rPr>
        <w:t xml:space="preserve">had no </w:t>
      </w:r>
      <w:r w:rsidRPr="001F0437">
        <w:rPr>
          <w:rFonts w:ascii="Garamond" w:hAnsi="Garamond"/>
          <w:sz w:val="24"/>
          <w:szCs w:val="24"/>
        </w:rPr>
        <w:t xml:space="preserve">more </w:t>
      </w:r>
      <w:r w:rsidR="00A53CDF" w:rsidRPr="001F0437">
        <w:rPr>
          <w:rFonts w:ascii="Garamond" w:hAnsi="Garamond"/>
          <w:sz w:val="24"/>
          <w:szCs w:val="24"/>
        </w:rPr>
        <w:t>risen</w:t>
      </w:r>
      <w:r w:rsidRPr="001F0437">
        <w:rPr>
          <w:rFonts w:ascii="Garamond" w:hAnsi="Garamond"/>
          <w:sz w:val="24"/>
          <w:szCs w:val="24"/>
        </w:rPr>
        <w:t xml:space="preserve"> for him since the death of La Boëtie. Over and against a Stoic dualism of reason</w:t>
      </w:r>
      <w:r w:rsidR="00A53CDF" w:rsidRPr="001F0437">
        <w:rPr>
          <w:rFonts w:ascii="Garamond" w:hAnsi="Garamond"/>
          <w:sz w:val="24"/>
          <w:szCs w:val="24"/>
        </w:rPr>
        <w:t xml:space="preserve"> against passion</w:t>
      </w:r>
      <w:r w:rsidRPr="001F0437">
        <w:rPr>
          <w:rFonts w:ascii="Garamond" w:hAnsi="Garamond"/>
          <w:sz w:val="24"/>
          <w:szCs w:val="24"/>
        </w:rPr>
        <w:t xml:space="preserve"> Hooft places love as embodied</w:t>
      </w:r>
      <w:r w:rsidR="00A53CDF" w:rsidRPr="001F0437">
        <w:rPr>
          <w:rFonts w:ascii="Garamond" w:hAnsi="Garamond"/>
          <w:sz w:val="24"/>
          <w:szCs w:val="24"/>
        </w:rPr>
        <w:t>,</w:t>
      </w:r>
      <w:r w:rsidRPr="001F0437">
        <w:rPr>
          <w:rFonts w:ascii="Garamond" w:hAnsi="Garamond"/>
          <w:sz w:val="24"/>
          <w:szCs w:val="24"/>
        </w:rPr>
        <w:t xml:space="preserve"> and grief, </w:t>
      </w:r>
      <w:r w:rsidR="009C1092" w:rsidRPr="001F0437">
        <w:rPr>
          <w:rFonts w:ascii="Garamond" w:hAnsi="Garamond"/>
          <w:sz w:val="24"/>
          <w:szCs w:val="24"/>
        </w:rPr>
        <w:t>being</w:t>
      </w:r>
      <w:r w:rsidRPr="001F0437">
        <w:rPr>
          <w:rFonts w:ascii="Garamond" w:hAnsi="Garamond"/>
          <w:sz w:val="24"/>
          <w:szCs w:val="24"/>
        </w:rPr>
        <w:t xml:space="preserve"> </w:t>
      </w:r>
      <w:r w:rsidR="00A53CDF" w:rsidRPr="001F0437">
        <w:rPr>
          <w:rFonts w:ascii="Garamond" w:hAnsi="Garamond"/>
          <w:sz w:val="24"/>
          <w:szCs w:val="24"/>
        </w:rPr>
        <w:t>coterminous with memory, as constitutive of identity. Hooft’s letter oscillates tellingly</w:t>
      </w:r>
      <w:r w:rsidR="009C1092" w:rsidRPr="001F0437">
        <w:rPr>
          <w:rFonts w:ascii="Garamond" w:hAnsi="Garamond"/>
          <w:sz w:val="24"/>
          <w:szCs w:val="24"/>
        </w:rPr>
        <w:t xml:space="preserve"> and movingly</w:t>
      </w:r>
      <w:r w:rsidR="00A53CDF" w:rsidRPr="001F0437">
        <w:rPr>
          <w:rFonts w:ascii="Garamond" w:hAnsi="Garamond"/>
          <w:sz w:val="24"/>
          <w:szCs w:val="24"/>
        </w:rPr>
        <w:t xml:space="preserve"> between mourning as commemoration, a duty of love, claiming rather to wish to suffer more, than not remember </w:t>
      </w:r>
      <w:r w:rsidR="009C1092" w:rsidRPr="001F0437">
        <w:rPr>
          <w:rFonts w:ascii="Garamond" w:hAnsi="Garamond"/>
          <w:sz w:val="24"/>
          <w:szCs w:val="24"/>
        </w:rPr>
        <w:t>his wife</w:t>
      </w:r>
      <w:r w:rsidR="00A53CDF" w:rsidRPr="001F0437">
        <w:rPr>
          <w:rFonts w:ascii="Garamond" w:hAnsi="Garamond"/>
          <w:sz w:val="24"/>
          <w:szCs w:val="24"/>
        </w:rPr>
        <w:t xml:space="preserve">, and mourning as </w:t>
      </w:r>
      <w:r w:rsidR="009C1092" w:rsidRPr="001F0437">
        <w:rPr>
          <w:rFonts w:ascii="Garamond" w:hAnsi="Garamond"/>
          <w:sz w:val="24"/>
          <w:szCs w:val="24"/>
        </w:rPr>
        <w:t>passive</w:t>
      </w:r>
      <w:r w:rsidR="00A53CDF" w:rsidRPr="001F0437">
        <w:rPr>
          <w:rFonts w:ascii="Garamond" w:hAnsi="Garamond"/>
          <w:sz w:val="24"/>
          <w:szCs w:val="24"/>
        </w:rPr>
        <w:t xml:space="preserve"> and </w:t>
      </w:r>
      <w:r w:rsidR="00560EC7" w:rsidRPr="001F0437">
        <w:rPr>
          <w:rFonts w:ascii="Garamond" w:hAnsi="Garamond"/>
          <w:sz w:val="24"/>
          <w:szCs w:val="24"/>
        </w:rPr>
        <w:t>potentially</w:t>
      </w:r>
      <w:r w:rsidR="00A53CDF" w:rsidRPr="001F0437">
        <w:rPr>
          <w:rFonts w:ascii="Garamond" w:hAnsi="Garamond"/>
          <w:sz w:val="24"/>
          <w:szCs w:val="24"/>
        </w:rPr>
        <w:t xml:space="preserve"> sinful abandon</w:t>
      </w:r>
      <w:r w:rsidR="00560EC7" w:rsidRPr="001F0437">
        <w:rPr>
          <w:rFonts w:ascii="Garamond" w:hAnsi="Garamond"/>
          <w:sz w:val="24"/>
          <w:szCs w:val="24"/>
        </w:rPr>
        <w:t>ment</w:t>
      </w:r>
      <w:r w:rsidR="009C1092" w:rsidRPr="001F0437">
        <w:rPr>
          <w:rFonts w:ascii="Garamond" w:hAnsi="Garamond"/>
          <w:sz w:val="24"/>
          <w:szCs w:val="24"/>
        </w:rPr>
        <w:t xml:space="preserve"> to grief – ‘I do not seek sorrow, but it knows how to find me.’ </w:t>
      </w:r>
      <w:r w:rsidR="009C1092" w:rsidRPr="001F0437">
        <w:rPr>
          <w:rStyle w:val="FootnoteReference"/>
          <w:rFonts w:ascii="Garamond" w:hAnsi="Garamond"/>
          <w:sz w:val="24"/>
          <w:szCs w:val="24"/>
        </w:rPr>
        <w:footnoteReference w:id="44"/>
      </w:r>
      <w:r w:rsidR="00560EC7" w:rsidRPr="001F0437">
        <w:rPr>
          <w:rFonts w:ascii="Garamond" w:hAnsi="Garamond"/>
          <w:sz w:val="24"/>
          <w:szCs w:val="24"/>
        </w:rPr>
        <w:t xml:space="preserve"> </w:t>
      </w:r>
      <w:r w:rsidR="009B7852">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9B7852">
        <w:rPr>
          <w:rFonts w:ascii="Garamond" w:hAnsi="Garamond"/>
          <w:sz w:val="24"/>
          <w:szCs w:val="24"/>
        </w:rPr>
        <w:tab/>
      </w:r>
      <w:r w:rsidR="00560EC7" w:rsidRPr="001F0437">
        <w:rPr>
          <w:rFonts w:ascii="Garamond" w:hAnsi="Garamond"/>
          <w:sz w:val="24"/>
          <w:szCs w:val="24"/>
        </w:rPr>
        <w:t xml:space="preserve">Nine years later </w:t>
      </w:r>
      <w:r w:rsidR="0035679C" w:rsidRPr="001F0437">
        <w:rPr>
          <w:rFonts w:ascii="Garamond" w:hAnsi="Garamond"/>
          <w:sz w:val="24"/>
          <w:szCs w:val="24"/>
        </w:rPr>
        <w:t>Tesselschade lost</w:t>
      </w:r>
      <w:r w:rsidR="00AB31C3" w:rsidRPr="001F0437">
        <w:rPr>
          <w:rFonts w:ascii="Garamond" w:hAnsi="Garamond"/>
          <w:sz w:val="24"/>
          <w:szCs w:val="24"/>
        </w:rPr>
        <w:t>,</w:t>
      </w:r>
      <w:r w:rsidR="0035679C" w:rsidRPr="001F0437">
        <w:rPr>
          <w:rFonts w:ascii="Garamond" w:hAnsi="Garamond"/>
          <w:sz w:val="24"/>
          <w:szCs w:val="24"/>
        </w:rPr>
        <w:t xml:space="preserve"> </w:t>
      </w:r>
      <w:r w:rsidR="00AB31C3" w:rsidRPr="001F0437">
        <w:rPr>
          <w:rFonts w:ascii="Garamond" w:hAnsi="Garamond"/>
          <w:sz w:val="24"/>
          <w:szCs w:val="24"/>
        </w:rPr>
        <w:t>in</w:t>
      </w:r>
      <w:r w:rsidR="00A600B5" w:rsidRPr="001F0437">
        <w:rPr>
          <w:rFonts w:ascii="Garamond" w:hAnsi="Garamond"/>
          <w:sz w:val="24"/>
          <w:szCs w:val="24"/>
        </w:rPr>
        <w:t xml:space="preserve"> one </w:t>
      </w:r>
      <w:r w:rsidR="00AC0AC4" w:rsidRPr="001F0437">
        <w:rPr>
          <w:rFonts w:ascii="Garamond" w:hAnsi="Garamond"/>
          <w:sz w:val="24"/>
          <w:szCs w:val="24"/>
        </w:rPr>
        <w:t xml:space="preserve">cruel </w:t>
      </w:r>
      <w:r w:rsidR="00AB31C3" w:rsidRPr="001F0437">
        <w:rPr>
          <w:rFonts w:ascii="Garamond" w:hAnsi="Garamond"/>
          <w:sz w:val="24"/>
          <w:szCs w:val="24"/>
        </w:rPr>
        <w:t>stroke</w:t>
      </w:r>
      <w:r w:rsidR="00A600B5" w:rsidRPr="001F0437">
        <w:rPr>
          <w:rFonts w:ascii="Garamond" w:hAnsi="Garamond"/>
          <w:sz w:val="24"/>
          <w:szCs w:val="24"/>
        </w:rPr>
        <w:t xml:space="preserve">, </w:t>
      </w:r>
      <w:r w:rsidR="0035679C" w:rsidRPr="001F0437">
        <w:rPr>
          <w:rFonts w:ascii="Garamond" w:hAnsi="Garamond"/>
          <w:sz w:val="24"/>
          <w:szCs w:val="24"/>
        </w:rPr>
        <w:t xml:space="preserve">her youngest daughter to the pox and her husband, </w:t>
      </w:r>
      <w:r w:rsidR="00A600B5" w:rsidRPr="001F0437">
        <w:rPr>
          <w:rFonts w:ascii="Garamond" w:hAnsi="Garamond"/>
          <w:sz w:val="24"/>
          <w:szCs w:val="24"/>
        </w:rPr>
        <w:t xml:space="preserve">grief-stricken by </w:t>
      </w:r>
      <w:r w:rsidR="0035679C" w:rsidRPr="001F0437">
        <w:rPr>
          <w:rFonts w:ascii="Garamond" w:hAnsi="Garamond"/>
          <w:sz w:val="24"/>
          <w:szCs w:val="24"/>
        </w:rPr>
        <w:t xml:space="preserve">girl’s </w:t>
      </w:r>
      <w:r w:rsidR="00A600B5" w:rsidRPr="001F0437">
        <w:rPr>
          <w:rFonts w:ascii="Garamond" w:hAnsi="Garamond"/>
          <w:sz w:val="24"/>
          <w:szCs w:val="24"/>
        </w:rPr>
        <w:t>death</w:t>
      </w:r>
      <w:r w:rsidR="0035679C" w:rsidRPr="001F0437">
        <w:rPr>
          <w:rFonts w:ascii="Garamond" w:hAnsi="Garamond"/>
          <w:sz w:val="24"/>
          <w:szCs w:val="24"/>
        </w:rPr>
        <w:t xml:space="preserve">, to an overdose of </w:t>
      </w:r>
      <w:r w:rsidR="00A600B5" w:rsidRPr="001F0437">
        <w:rPr>
          <w:rFonts w:ascii="Garamond" w:hAnsi="Garamond"/>
          <w:sz w:val="24"/>
          <w:szCs w:val="24"/>
        </w:rPr>
        <w:t>sedative.</w:t>
      </w:r>
      <w:r w:rsidR="00A600B5" w:rsidRPr="001F0437">
        <w:rPr>
          <w:rStyle w:val="FootnoteReference"/>
          <w:rFonts w:ascii="Garamond" w:hAnsi="Garamond"/>
          <w:sz w:val="24"/>
          <w:szCs w:val="24"/>
        </w:rPr>
        <w:footnoteReference w:id="45"/>
      </w:r>
      <w:r w:rsidR="00A600B5" w:rsidRPr="001F0437">
        <w:rPr>
          <w:rFonts w:ascii="Garamond" w:hAnsi="Garamond"/>
          <w:sz w:val="24"/>
          <w:szCs w:val="24"/>
        </w:rPr>
        <w:t xml:space="preserve"> </w:t>
      </w:r>
      <w:r w:rsidR="00AB31C3" w:rsidRPr="001F0437">
        <w:rPr>
          <w:rFonts w:ascii="Garamond" w:hAnsi="Garamond"/>
          <w:sz w:val="24"/>
          <w:szCs w:val="24"/>
        </w:rPr>
        <w:t xml:space="preserve">To her friends she seemed to bear </w:t>
      </w:r>
      <w:r w:rsidR="00A600B5" w:rsidRPr="001F0437">
        <w:rPr>
          <w:rFonts w:ascii="Garamond" w:hAnsi="Garamond"/>
          <w:sz w:val="24"/>
          <w:szCs w:val="24"/>
        </w:rPr>
        <w:t>her loss with exemplary courage and constancy</w:t>
      </w:r>
      <w:r w:rsidR="00AB31C3" w:rsidRPr="001F0437">
        <w:rPr>
          <w:rFonts w:ascii="Garamond" w:hAnsi="Garamond"/>
          <w:sz w:val="24"/>
          <w:szCs w:val="24"/>
        </w:rPr>
        <w:t>. A poem dated on Ascension Day 1635,</w:t>
      </w:r>
      <w:r w:rsidR="00A600B5" w:rsidRPr="001F0437">
        <w:rPr>
          <w:rFonts w:ascii="Garamond" w:hAnsi="Garamond"/>
          <w:sz w:val="24"/>
          <w:szCs w:val="24"/>
        </w:rPr>
        <w:t xml:space="preserve"> </w:t>
      </w:r>
      <w:r w:rsidR="00AB31C3" w:rsidRPr="001F0437">
        <w:rPr>
          <w:rFonts w:ascii="Garamond" w:hAnsi="Garamond"/>
          <w:sz w:val="24"/>
          <w:szCs w:val="24"/>
        </w:rPr>
        <w:t xml:space="preserve">commemorating the passing of </w:t>
      </w:r>
      <w:r w:rsidR="00A600B5" w:rsidRPr="001F0437">
        <w:rPr>
          <w:rFonts w:ascii="Garamond" w:hAnsi="Garamond"/>
          <w:sz w:val="24"/>
          <w:szCs w:val="24"/>
        </w:rPr>
        <w:t xml:space="preserve">two years </w:t>
      </w:r>
      <w:r w:rsidR="00AB31C3" w:rsidRPr="001F0437">
        <w:rPr>
          <w:rFonts w:ascii="Garamond" w:hAnsi="Garamond"/>
          <w:sz w:val="24"/>
          <w:szCs w:val="24"/>
        </w:rPr>
        <w:t>since</w:t>
      </w:r>
      <w:r w:rsidR="00A600B5" w:rsidRPr="001F0437">
        <w:rPr>
          <w:rFonts w:ascii="Garamond" w:hAnsi="Garamond"/>
          <w:sz w:val="24"/>
          <w:szCs w:val="24"/>
        </w:rPr>
        <w:t xml:space="preserve"> Allart’s death, </w:t>
      </w:r>
      <w:r w:rsidR="00AB31C3" w:rsidRPr="001F0437">
        <w:rPr>
          <w:rFonts w:ascii="Garamond" w:hAnsi="Garamond"/>
          <w:sz w:val="24"/>
          <w:szCs w:val="24"/>
        </w:rPr>
        <w:t xml:space="preserve">appears to mark </w:t>
      </w:r>
      <w:r w:rsidR="00AC0AC4" w:rsidRPr="001F0437">
        <w:rPr>
          <w:rFonts w:ascii="Garamond" w:hAnsi="Garamond"/>
          <w:sz w:val="24"/>
          <w:szCs w:val="24"/>
        </w:rPr>
        <w:t xml:space="preserve">the end of a long </w:t>
      </w:r>
      <w:r w:rsidR="00AB31C3" w:rsidRPr="001F0437">
        <w:rPr>
          <w:rFonts w:ascii="Garamond" w:hAnsi="Garamond"/>
          <w:sz w:val="24"/>
          <w:szCs w:val="24"/>
        </w:rPr>
        <w:t xml:space="preserve">period of mourning, </w:t>
      </w:r>
      <w:r w:rsidR="00557393">
        <w:rPr>
          <w:rFonts w:ascii="Garamond" w:hAnsi="Garamond"/>
          <w:sz w:val="24"/>
          <w:szCs w:val="24"/>
        </w:rPr>
        <w:t>imagined</w:t>
      </w:r>
      <w:r w:rsidR="00AB31C3" w:rsidRPr="001F0437">
        <w:rPr>
          <w:rFonts w:ascii="Garamond" w:hAnsi="Garamond"/>
          <w:sz w:val="24"/>
          <w:szCs w:val="24"/>
        </w:rPr>
        <w:t xml:space="preserve"> here as a painful</w:t>
      </w:r>
      <w:r w:rsidR="00AC0AC4" w:rsidRPr="001F0437">
        <w:rPr>
          <w:rFonts w:ascii="Garamond" w:hAnsi="Garamond"/>
          <w:sz w:val="24"/>
          <w:szCs w:val="24"/>
        </w:rPr>
        <w:t>, protracted</w:t>
      </w:r>
      <w:r w:rsidR="00AB31C3" w:rsidRPr="001F0437">
        <w:rPr>
          <w:rFonts w:ascii="Garamond" w:hAnsi="Garamond"/>
          <w:sz w:val="24"/>
          <w:szCs w:val="24"/>
        </w:rPr>
        <w:t xml:space="preserve"> struggle between the body and the soul: </w:t>
      </w:r>
    </w:p>
    <w:p w14:paraId="32A89DD5" w14:textId="77777777" w:rsidR="00E65D8D" w:rsidRPr="001F0437" w:rsidRDefault="00E65D8D" w:rsidP="00EA2CD2">
      <w:pPr>
        <w:rPr>
          <w:rFonts w:ascii="Garamond" w:hAnsi="Garamond"/>
          <w:sz w:val="24"/>
          <w:szCs w:val="24"/>
        </w:rPr>
      </w:pPr>
    </w:p>
    <w:p w14:paraId="09BBCCA6" w14:textId="77777777" w:rsidR="00A15547" w:rsidRPr="001F0437" w:rsidRDefault="00AE5B52" w:rsidP="00EA2CD2">
      <w:pPr>
        <w:rPr>
          <w:rFonts w:ascii="Garamond" w:hAnsi="Garamond"/>
          <w:sz w:val="24"/>
          <w:szCs w:val="24"/>
          <w:lang w:val="nl-NL"/>
        </w:rPr>
      </w:pPr>
      <w:r w:rsidRPr="001F0437">
        <w:rPr>
          <w:rFonts w:ascii="Garamond" w:hAnsi="Garamond"/>
          <w:sz w:val="24"/>
          <w:szCs w:val="24"/>
          <w:lang w:val="nl-NL"/>
        </w:rPr>
        <w:t>Ghelijck als onder’t j</w:t>
      </w:r>
      <w:r w:rsidR="00A15547" w:rsidRPr="001F0437">
        <w:rPr>
          <w:rFonts w:ascii="Garamond" w:hAnsi="Garamond"/>
          <w:sz w:val="24"/>
          <w:szCs w:val="24"/>
          <w:lang w:val="nl-NL"/>
        </w:rPr>
        <w:t>uck van sinne slauernijen</w:t>
      </w:r>
    </w:p>
    <w:p w14:paraId="04A6AEBC" w14:textId="77777777" w:rsidR="00A15547" w:rsidRPr="001F0437" w:rsidRDefault="00F5705E" w:rsidP="00EA2CD2">
      <w:pPr>
        <w:rPr>
          <w:rFonts w:ascii="Garamond" w:hAnsi="Garamond"/>
          <w:sz w:val="24"/>
          <w:szCs w:val="24"/>
          <w:lang w:val="nl-NL"/>
        </w:rPr>
      </w:pPr>
      <w:r w:rsidRPr="001F0437">
        <w:rPr>
          <w:rFonts w:ascii="Garamond" w:hAnsi="Garamond"/>
          <w:sz w:val="24"/>
          <w:szCs w:val="24"/>
          <w:lang w:val="nl-NL"/>
        </w:rPr>
        <w:t>Doch ongheoorl</w:t>
      </w:r>
      <w:r w:rsidR="00A15547" w:rsidRPr="001F0437">
        <w:rPr>
          <w:rFonts w:ascii="Garamond" w:hAnsi="Garamond"/>
          <w:sz w:val="24"/>
          <w:szCs w:val="24"/>
          <w:lang w:val="nl-NL"/>
        </w:rPr>
        <w:t>oft aen gh</w:t>
      </w:r>
      <w:r w:rsidR="00AE5B52" w:rsidRPr="001F0437">
        <w:rPr>
          <w:rFonts w:ascii="Garamond" w:hAnsi="Garamond"/>
          <w:sz w:val="24"/>
          <w:szCs w:val="24"/>
          <w:lang w:val="nl-NL"/>
        </w:rPr>
        <w:t>enoemen eyghen l</w:t>
      </w:r>
      <w:r w:rsidR="00A15547" w:rsidRPr="001F0437">
        <w:rPr>
          <w:rFonts w:ascii="Garamond" w:hAnsi="Garamond"/>
          <w:sz w:val="24"/>
          <w:szCs w:val="24"/>
          <w:lang w:val="nl-NL"/>
        </w:rPr>
        <w:t>ast,</w:t>
      </w:r>
    </w:p>
    <w:p w14:paraId="098A1F24" w14:textId="77777777" w:rsidR="00A15547" w:rsidRPr="001F0437" w:rsidRDefault="00A15547" w:rsidP="00EA2CD2">
      <w:pPr>
        <w:rPr>
          <w:rFonts w:ascii="Garamond" w:hAnsi="Garamond"/>
          <w:sz w:val="24"/>
          <w:szCs w:val="24"/>
          <w:lang w:val="nl-NL"/>
        </w:rPr>
      </w:pPr>
      <w:r w:rsidRPr="001F0437">
        <w:rPr>
          <w:rFonts w:ascii="Garamond" w:hAnsi="Garamond"/>
          <w:sz w:val="24"/>
          <w:szCs w:val="24"/>
          <w:lang w:val="nl-NL"/>
        </w:rPr>
        <w:t xml:space="preserve">Het gheen niet wel </w:t>
      </w:r>
      <w:r w:rsidR="00AE5B52" w:rsidRPr="001F0437">
        <w:rPr>
          <w:rFonts w:ascii="Garamond" w:hAnsi="Garamond"/>
          <w:sz w:val="24"/>
          <w:szCs w:val="24"/>
          <w:lang w:val="nl-NL"/>
        </w:rPr>
        <w:t>een blij hoop h</w:t>
      </w:r>
      <w:r w:rsidR="00F5705E" w:rsidRPr="001F0437">
        <w:rPr>
          <w:rFonts w:ascii="Garamond" w:hAnsi="Garamond"/>
          <w:sz w:val="24"/>
          <w:szCs w:val="24"/>
          <w:lang w:val="nl-NL"/>
        </w:rPr>
        <w:t>eemelhertie pa</w:t>
      </w:r>
      <w:r w:rsidR="00AE5B52" w:rsidRPr="001F0437">
        <w:rPr>
          <w:rFonts w:ascii="Garamond" w:hAnsi="Garamond"/>
          <w:sz w:val="24"/>
          <w:szCs w:val="24"/>
          <w:lang w:val="nl-NL"/>
        </w:rPr>
        <w:t>st</w:t>
      </w:r>
    </w:p>
    <w:p w14:paraId="12D96E70" w14:textId="77777777" w:rsidR="00A15547" w:rsidRPr="001F0437" w:rsidRDefault="00AE5B52" w:rsidP="00EA2CD2">
      <w:pPr>
        <w:rPr>
          <w:rFonts w:ascii="Garamond" w:hAnsi="Garamond"/>
          <w:sz w:val="24"/>
          <w:szCs w:val="24"/>
          <w:lang w:val="nl-NL"/>
        </w:rPr>
      </w:pPr>
      <w:r w:rsidRPr="001F0437">
        <w:rPr>
          <w:rFonts w:ascii="Garamond" w:hAnsi="Garamond"/>
          <w:sz w:val="24"/>
          <w:szCs w:val="24"/>
          <w:lang w:val="nl-NL"/>
        </w:rPr>
        <w:t>‘Twelck van onhoulyck goet q</w:t>
      </w:r>
      <w:r w:rsidR="00A15547" w:rsidRPr="001F0437">
        <w:rPr>
          <w:rFonts w:ascii="Garamond" w:hAnsi="Garamond"/>
          <w:sz w:val="24"/>
          <w:szCs w:val="24"/>
          <w:lang w:val="nl-NL"/>
        </w:rPr>
        <w:t>ualyck is te vryen,</w:t>
      </w:r>
      <w:r w:rsidR="00165CF9" w:rsidRPr="001F0437">
        <w:rPr>
          <w:rFonts w:ascii="Garamond" w:hAnsi="Garamond"/>
          <w:sz w:val="24"/>
          <w:szCs w:val="24"/>
          <w:lang w:val="nl-NL"/>
        </w:rPr>
        <w:t xml:space="preserve"> </w:t>
      </w:r>
    </w:p>
    <w:p w14:paraId="3A6E87AB" w14:textId="77777777" w:rsidR="00A15547" w:rsidRPr="001F0437" w:rsidRDefault="00AE5B52" w:rsidP="00EA2CD2">
      <w:pPr>
        <w:rPr>
          <w:rFonts w:ascii="Garamond" w:hAnsi="Garamond"/>
          <w:sz w:val="24"/>
          <w:szCs w:val="24"/>
          <w:lang w:val="nl-NL"/>
        </w:rPr>
      </w:pPr>
      <w:r w:rsidRPr="001F0437">
        <w:rPr>
          <w:rFonts w:ascii="Garamond" w:hAnsi="Garamond"/>
          <w:sz w:val="24"/>
          <w:szCs w:val="24"/>
          <w:lang w:val="nl-NL"/>
        </w:rPr>
        <w:t>tis onrecht seij de g</w:t>
      </w:r>
      <w:r w:rsidR="00A15547" w:rsidRPr="001F0437">
        <w:rPr>
          <w:rFonts w:ascii="Garamond" w:hAnsi="Garamond"/>
          <w:sz w:val="24"/>
          <w:szCs w:val="24"/>
          <w:lang w:val="nl-NL"/>
        </w:rPr>
        <w:t>eest gheruste vreucht te myen,</w:t>
      </w:r>
    </w:p>
    <w:p w14:paraId="3D5781D0" w14:textId="77777777" w:rsidR="00A15547" w:rsidRPr="001F0437" w:rsidRDefault="00AE5B52" w:rsidP="00EA2CD2">
      <w:pPr>
        <w:rPr>
          <w:rFonts w:ascii="Garamond" w:hAnsi="Garamond"/>
          <w:sz w:val="24"/>
          <w:szCs w:val="24"/>
          <w:lang w:val="nl-NL"/>
        </w:rPr>
      </w:pPr>
      <w:r w:rsidRPr="001F0437">
        <w:rPr>
          <w:rFonts w:ascii="Garamond" w:hAnsi="Garamond"/>
          <w:sz w:val="24"/>
          <w:szCs w:val="24"/>
          <w:lang w:val="nl-NL"/>
        </w:rPr>
        <w:t>Maer ‘t lichaem riep o neen, en doopten d’o</w:t>
      </w:r>
      <w:r w:rsidR="00A15547" w:rsidRPr="001F0437">
        <w:rPr>
          <w:rFonts w:ascii="Garamond" w:hAnsi="Garamond"/>
          <w:sz w:val="24"/>
          <w:szCs w:val="24"/>
          <w:lang w:val="nl-NL"/>
        </w:rPr>
        <w:t>uerlast</w:t>
      </w:r>
    </w:p>
    <w:p w14:paraId="611BE878" w14:textId="77777777" w:rsidR="00A15547" w:rsidRPr="001F0437" w:rsidRDefault="00AE5B52" w:rsidP="00EA2CD2">
      <w:pPr>
        <w:rPr>
          <w:rFonts w:ascii="Garamond" w:hAnsi="Garamond"/>
          <w:sz w:val="24"/>
          <w:szCs w:val="24"/>
          <w:lang w:val="nl-NL"/>
        </w:rPr>
      </w:pPr>
      <w:r w:rsidRPr="001F0437">
        <w:rPr>
          <w:rFonts w:ascii="Garamond" w:hAnsi="Garamond"/>
          <w:sz w:val="24"/>
          <w:szCs w:val="24"/>
          <w:lang w:val="nl-NL"/>
        </w:rPr>
        <w:t>Met  naem van suchte-p</w:t>
      </w:r>
      <w:r w:rsidR="00A15547" w:rsidRPr="001F0437">
        <w:rPr>
          <w:rFonts w:ascii="Garamond" w:hAnsi="Garamond"/>
          <w:sz w:val="24"/>
          <w:szCs w:val="24"/>
          <w:lang w:val="nl-NL"/>
        </w:rPr>
        <w:t>licht tot het</w:t>
      </w:r>
      <w:r w:rsidRPr="001F0437">
        <w:rPr>
          <w:rFonts w:ascii="Garamond" w:hAnsi="Garamond"/>
          <w:sz w:val="24"/>
          <w:szCs w:val="24"/>
          <w:lang w:val="nl-NL"/>
        </w:rPr>
        <w:t xml:space="preserve"> in traenen p</w:t>
      </w:r>
      <w:r w:rsidR="00A15547" w:rsidRPr="001F0437">
        <w:rPr>
          <w:rFonts w:ascii="Garamond" w:hAnsi="Garamond"/>
          <w:sz w:val="24"/>
          <w:szCs w:val="24"/>
          <w:lang w:val="nl-NL"/>
        </w:rPr>
        <w:t>last</w:t>
      </w:r>
    </w:p>
    <w:p w14:paraId="06B2309E" w14:textId="77777777" w:rsidR="00A15547" w:rsidRPr="001F0437" w:rsidRDefault="00AE5B52" w:rsidP="00EA2CD2">
      <w:pPr>
        <w:rPr>
          <w:rFonts w:ascii="Garamond" w:hAnsi="Garamond"/>
          <w:sz w:val="24"/>
          <w:szCs w:val="24"/>
          <w:lang w:val="nl-NL"/>
        </w:rPr>
      </w:pPr>
      <w:r w:rsidRPr="001F0437">
        <w:rPr>
          <w:rFonts w:ascii="Garamond" w:hAnsi="Garamond"/>
          <w:sz w:val="24"/>
          <w:szCs w:val="24"/>
          <w:lang w:val="nl-NL"/>
        </w:rPr>
        <w:t>Soo most de vlughe geest van’t logghe lichaem l</w:t>
      </w:r>
      <w:r w:rsidR="00A15547" w:rsidRPr="001F0437">
        <w:rPr>
          <w:rFonts w:ascii="Garamond" w:hAnsi="Garamond"/>
          <w:sz w:val="24"/>
          <w:szCs w:val="24"/>
          <w:lang w:val="nl-NL"/>
        </w:rPr>
        <w:t>ijen.</w:t>
      </w:r>
    </w:p>
    <w:p w14:paraId="7CFFDBE3" w14:textId="77777777" w:rsidR="00A15547" w:rsidRPr="001F0437" w:rsidRDefault="00AE5B52" w:rsidP="00EA2CD2">
      <w:pPr>
        <w:rPr>
          <w:rFonts w:ascii="Garamond" w:hAnsi="Garamond"/>
          <w:sz w:val="24"/>
          <w:szCs w:val="24"/>
          <w:lang w:val="nl-NL"/>
        </w:rPr>
      </w:pPr>
      <w:r w:rsidRPr="001F0437">
        <w:rPr>
          <w:rFonts w:ascii="Garamond" w:hAnsi="Garamond"/>
          <w:sz w:val="24"/>
          <w:szCs w:val="24"/>
          <w:lang w:val="nl-NL"/>
        </w:rPr>
        <w:t>van dagh een stercker geest dat van syn aerde l</w:t>
      </w:r>
      <w:r w:rsidR="00A15547" w:rsidRPr="001F0437">
        <w:rPr>
          <w:rFonts w:ascii="Garamond" w:hAnsi="Garamond"/>
          <w:sz w:val="24"/>
          <w:szCs w:val="24"/>
          <w:lang w:val="nl-NL"/>
        </w:rPr>
        <w:t>icht</w:t>
      </w:r>
    </w:p>
    <w:p w14:paraId="7EA38008" w14:textId="77777777" w:rsidR="00A15547" w:rsidRPr="001F0437" w:rsidRDefault="00AE5B52" w:rsidP="00EA2CD2">
      <w:pPr>
        <w:rPr>
          <w:rFonts w:ascii="Garamond" w:hAnsi="Garamond"/>
          <w:sz w:val="24"/>
          <w:szCs w:val="24"/>
          <w:lang w:val="nl-NL"/>
        </w:rPr>
      </w:pPr>
      <w:r w:rsidRPr="001F0437">
        <w:rPr>
          <w:rFonts w:ascii="Garamond" w:hAnsi="Garamond"/>
          <w:sz w:val="24"/>
          <w:szCs w:val="24"/>
          <w:lang w:val="nl-NL"/>
        </w:rPr>
        <w:t>en over reed’ het dus, en eysten ander p</w:t>
      </w:r>
      <w:r w:rsidR="00A15547" w:rsidRPr="001F0437">
        <w:rPr>
          <w:rFonts w:ascii="Garamond" w:hAnsi="Garamond"/>
          <w:sz w:val="24"/>
          <w:szCs w:val="24"/>
          <w:lang w:val="nl-NL"/>
        </w:rPr>
        <w:t>licht</w:t>
      </w:r>
    </w:p>
    <w:p w14:paraId="6173BAC0" w14:textId="77777777" w:rsidR="00A15547" w:rsidRPr="001F0437" w:rsidRDefault="00A15547" w:rsidP="00EA2CD2">
      <w:pPr>
        <w:rPr>
          <w:rFonts w:ascii="Garamond" w:hAnsi="Garamond"/>
          <w:sz w:val="24"/>
          <w:szCs w:val="24"/>
          <w:lang w:val="nl-NL"/>
        </w:rPr>
      </w:pPr>
      <w:r w:rsidRPr="001F0437">
        <w:rPr>
          <w:rFonts w:ascii="Garamond" w:hAnsi="Garamond"/>
          <w:sz w:val="24"/>
          <w:szCs w:val="24"/>
          <w:lang w:val="nl-NL"/>
        </w:rPr>
        <w:t>Alst t vruchteloo</w:t>
      </w:r>
      <w:r w:rsidR="00F5705E" w:rsidRPr="001F0437">
        <w:rPr>
          <w:rFonts w:ascii="Garamond" w:hAnsi="Garamond"/>
          <w:sz w:val="24"/>
          <w:szCs w:val="24"/>
          <w:lang w:val="nl-NL"/>
        </w:rPr>
        <w:t>se wrangh van Alherts smack verj</w:t>
      </w:r>
      <w:r w:rsidRPr="001F0437">
        <w:rPr>
          <w:rFonts w:ascii="Garamond" w:hAnsi="Garamond"/>
          <w:sz w:val="24"/>
          <w:szCs w:val="24"/>
          <w:lang w:val="nl-NL"/>
        </w:rPr>
        <w:t>aeren,</w:t>
      </w:r>
    </w:p>
    <w:p w14:paraId="2FD03DBB" w14:textId="566C09F7" w:rsidR="00A15547" w:rsidRPr="001F0437" w:rsidRDefault="00557393" w:rsidP="00EA2CD2">
      <w:pPr>
        <w:rPr>
          <w:rFonts w:ascii="Garamond" w:hAnsi="Garamond"/>
          <w:sz w:val="24"/>
          <w:szCs w:val="24"/>
          <w:lang w:val="nl-NL"/>
        </w:rPr>
      </w:pPr>
      <w:r>
        <w:rPr>
          <w:rFonts w:ascii="Garamond" w:hAnsi="Garamond"/>
          <w:sz w:val="24"/>
          <w:szCs w:val="24"/>
          <w:lang w:val="nl-NL"/>
        </w:rPr>
        <w:t>dees deed’</w:t>
      </w:r>
      <w:r w:rsidR="00AE5B52" w:rsidRPr="001F0437">
        <w:rPr>
          <w:rFonts w:ascii="Garamond" w:hAnsi="Garamond"/>
          <w:sz w:val="24"/>
          <w:szCs w:val="24"/>
          <w:lang w:val="nl-NL"/>
        </w:rPr>
        <w:t xml:space="preserve"> dat ick de s</w:t>
      </w:r>
      <w:r w:rsidR="00A15547" w:rsidRPr="001F0437">
        <w:rPr>
          <w:rFonts w:ascii="Garamond" w:hAnsi="Garamond"/>
          <w:sz w:val="24"/>
          <w:szCs w:val="24"/>
          <w:lang w:val="nl-NL"/>
        </w:rPr>
        <w:t>ucht weerstribbich van my stiet</w:t>
      </w:r>
    </w:p>
    <w:p w14:paraId="62DCEA93" w14:textId="77777777" w:rsidR="00A15547" w:rsidRPr="001F0437" w:rsidRDefault="00A15547" w:rsidP="00EA2CD2">
      <w:pPr>
        <w:rPr>
          <w:rFonts w:ascii="Garamond" w:hAnsi="Garamond"/>
          <w:sz w:val="24"/>
          <w:szCs w:val="24"/>
          <w:lang w:val="nl-NL"/>
        </w:rPr>
      </w:pPr>
      <w:r w:rsidRPr="001F0437">
        <w:rPr>
          <w:rFonts w:ascii="Garamond" w:hAnsi="Garamond"/>
          <w:sz w:val="24"/>
          <w:szCs w:val="24"/>
          <w:lang w:val="nl-NL"/>
        </w:rPr>
        <w:t>Gheluckich was hy diese teenemael verliet</w:t>
      </w:r>
    </w:p>
    <w:p w14:paraId="501FF9B8" w14:textId="77777777" w:rsidR="00553CEB" w:rsidRPr="001F0437" w:rsidRDefault="00AE5B52" w:rsidP="00EA2CD2">
      <w:pPr>
        <w:rPr>
          <w:rFonts w:ascii="Garamond" w:hAnsi="Garamond"/>
          <w:sz w:val="24"/>
          <w:szCs w:val="24"/>
          <w:lang w:val="nl-NL"/>
        </w:rPr>
      </w:pPr>
      <w:r w:rsidRPr="001F0437">
        <w:rPr>
          <w:rFonts w:ascii="Garamond" w:hAnsi="Garamond"/>
          <w:sz w:val="24"/>
          <w:szCs w:val="24"/>
          <w:lang w:val="nl-NL"/>
        </w:rPr>
        <w:lastRenderedPageBreak/>
        <w:t>En op soo h</w:t>
      </w:r>
      <w:r w:rsidR="00F5705E" w:rsidRPr="001F0437">
        <w:rPr>
          <w:rFonts w:ascii="Garamond" w:hAnsi="Garamond"/>
          <w:sz w:val="24"/>
          <w:szCs w:val="24"/>
          <w:lang w:val="nl-NL"/>
        </w:rPr>
        <w:t>elij</w:t>
      </w:r>
      <w:r w:rsidRPr="001F0437">
        <w:rPr>
          <w:rFonts w:ascii="Garamond" w:hAnsi="Garamond"/>
          <w:sz w:val="24"/>
          <w:szCs w:val="24"/>
          <w:lang w:val="nl-NL"/>
        </w:rPr>
        <w:t>lgh’</w:t>
      </w:r>
      <w:r w:rsidR="00A15547" w:rsidRPr="001F0437">
        <w:rPr>
          <w:rFonts w:ascii="Garamond" w:hAnsi="Garamond"/>
          <w:sz w:val="24"/>
          <w:szCs w:val="24"/>
          <w:lang w:val="nl-NL"/>
        </w:rPr>
        <w:t>n dach mocht Salich HEEMELVAEREN</w:t>
      </w:r>
      <w:r w:rsidR="00165CF9" w:rsidRPr="001F0437">
        <w:rPr>
          <w:rStyle w:val="FootnoteReference"/>
          <w:rFonts w:ascii="Garamond" w:hAnsi="Garamond"/>
          <w:sz w:val="24"/>
          <w:szCs w:val="24"/>
          <w:lang w:val="nl-NL"/>
        </w:rPr>
        <w:footnoteReference w:id="46"/>
      </w:r>
    </w:p>
    <w:p w14:paraId="75BBEC65" w14:textId="77777777" w:rsidR="00B15D00" w:rsidRPr="001F0437" w:rsidRDefault="00B15D00" w:rsidP="00EA2CD2">
      <w:pPr>
        <w:rPr>
          <w:rFonts w:ascii="Garamond" w:hAnsi="Garamond"/>
          <w:sz w:val="24"/>
          <w:szCs w:val="24"/>
          <w:lang w:val="nl-NL"/>
        </w:rPr>
      </w:pPr>
    </w:p>
    <w:p w14:paraId="4568D5C1" w14:textId="7769B32C" w:rsidR="00DD7475" w:rsidRPr="001F0437" w:rsidRDefault="007435C6" w:rsidP="00EA2CD2">
      <w:pPr>
        <w:rPr>
          <w:rFonts w:ascii="Garamond" w:hAnsi="Garamond"/>
          <w:sz w:val="24"/>
          <w:szCs w:val="24"/>
        </w:rPr>
      </w:pPr>
      <w:r w:rsidRPr="001F0437">
        <w:rPr>
          <w:rFonts w:ascii="Garamond" w:hAnsi="Garamond"/>
          <w:sz w:val="24"/>
          <w:szCs w:val="24"/>
        </w:rPr>
        <w:t xml:space="preserve">Confronted with the </w:t>
      </w:r>
      <w:r w:rsidR="00B12356" w:rsidRPr="001F0437">
        <w:rPr>
          <w:rFonts w:ascii="Garamond" w:hAnsi="Garamond"/>
          <w:sz w:val="24"/>
          <w:szCs w:val="24"/>
        </w:rPr>
        <w:t>experience</w:t>
      </w:r>
      <w:r w:rsidRPr="001F0437">
        <w:rPr>
          <w:rFonts w:ascii="Garamond" w:hAnsi="Garamond"/>
          <w:sz w:val="24"/>
          <w:szCs w:val="24"/>
        </w:rPr>
        <w:t xml:space="preserve"> of </w:t>
      </w:r>
      <w:r w:rsidR="00CC5A8C" w:rsidRPr="001F0437">
        <w:rPr>
          <w:rFonts w:ascii="Garamond" w:hAnsi="Garamond"/>
          <w:sz w:val="24"/>
          <w:szCs w:val="24"/>
        </w:rPr>
        <w:t>the death of her loved ones</w:t>
      </w:r>
      <w:r w:rsidRPr="001F0437">
        <w:rPr>
          <w:rFonts w:ascii="Garamond" w:hAnsi="Garamond"/>
          <w:sz w:val="24"/>
          <w:szCs w:val="24"/>
        </w:rPr>
        <w:t>, Tesselschade’s struggle</w:t>
      </w:r>
      <w:r w:rsidR="00CC5A8C" w:rsidRPr="001F0437">
        <w:rPr>
          <w:rFonts w:ascii="Garamond" w:hAnsi="Garamond"/>
          <w:sz w:val="24"/>
          <w:szCs w:val="24"/>
        </w:rPr>
        <w:t xml:space="preserve"> with loss, packed into </w:t>
      </w:r>
      <w:r w:rsidR="00F64BFE" w:rsidRPr="001F0437">
        <w:rPr>
          <w:rFonts w:ascii="Garamond" w:hAnsi="Garamond"/>
          <w:sz w:val="24"/>
          <w:szCs w:val="24"/>
        </w:rPr>
        <w:t xml:space="preserve">taut, </w:t>
      </w:r>
      <w:r w:rsidR="00CC5A8C" w:rsidRPr="001F0437">
        <w:rPr>
          <w:rFonts w:ascii="Garamond" w:hAnsi="Garamond"/>
          <w:sz w:val="24"/>
          <w:szCs w:val="24"/>
        </w:rPr>
        <w:t xml:space="preserve">elliptically condensed lines, </w:t>
      </w:r>
      <w:r w:rsidRPr="001F0437">
        <w:rPr>
          <w:rFonts w:ascii="Garamond" w:hAnsi="Garamond"/>
          <w:sz w:val="24"/>
          <w:szCs w:val="24"/>
        </w:rPr>
        <w:t xml:space="preserve">is different, but no less fierce than </w:t>
      </w:r>
      <w:r w:rsidR="00B12356" w:rsidRPr="001F0437">
        <w:rPr>
          <w:rFonts w:ascii="Garamond" w:hAnsi="Garamond"/>
          <w:sz w:val="24"/>
          <w:szCs w:val="24"/>
        </w:rPr>
        <w:t xml:space="preserve">that of </w:t>
      </w:r>
      <w:r w:rsidRPr="001F0437">
        <w:rPr>
          <w:rFonts w:ascii="Garamond" w:hAnsi="Garamond"/>
          <w:sz w:val="24"/>
          <w:szCs w:val="24"/>
        </w:rPr>
        <w:t>Hooft</w:t>
      </w:r>
      <w:r w:rsidR="00B12356" w:rsidRPr="001F0437">
        <w:rPr>
          <w:rFonts w:ascii="Garamond" w:hAnsi="Garamond"/>
          <w:sz w:val="24"/>
          <w:szCs w:val="24"/>
        </w:rPr>
        <w:t xml:space="preserve">. </w:t>
      </w:r>
      <w:r w:rsidR="00CC5A8C" w:rsidRPr="001F0437">
        <w:rPr>
          <w:rFonts w:ascii="Garamond" w:hAnsi="Garamond"/>
          <w:sz w:val="24"/>
          <w:szCs w:val="24"/>
        </w:rPr>
        <w:t xml:space="preserve">Her poem </w:t>
      </w:r>
      <w:r w:rsidR="00B12356" w:rsidRPr="001F0437">
        <w:rPr>
          <w:rFonts w:ascii="Garamond" w:hAnsi="Garamond"/>
          <w:sz w:val="24"/>
          <w:szCs w:val="24"/>
        </w:rPr>
        <w:t xml:space="preserve">fashions </w:t>
      </w:r>
      <w:r w:rsidR="00CC5A8C" w:rsidRPr="001F0437">
        <w:rPr>
          <w:rFonts w:ascii="Garamond" w:hAnsi="Garamond"/>
          <w:sz w:val="24"/>
          <w:szCs w:val="24"/>
        </w:rPr>
        <w:t>grief and tears simultaneously into</w:t>
      </w:r>
      <w:r w:rsidR="00B12356" w:rsidRPr="001F0437">
        <w:rPr>
          <w:rFonts w:ascii="Garamond" w:hAnsi="Garamond"/>
          <w:sz w:val="24"/>
          <w:szCs w:val="24"/>
        </w:rPr>
        <w:t xml:space="preserve"> </w:t>
      </w:r>
      <w:r w:rsidRPr="001F0437">
        <w:rPr>
          <w:rFonts w:ascii="Garamond" w:hAnsi="Garamond"/>
          <w:sz w:val="24"/>
          <w:szCs w:val="24"/>
        </w:rPr>
        <w:t xml:space="preserve">an inescapable </w:t>
      </w:r>
      <w:r w:rsidR="00B12356" w:rsidRPr="001F0437">
        <w:rPr>
          <w:rFonts w:ascii="Garamond" w:hAnsi="Garamond"/>
          <w:sz w:val="24"/>
          <w:szCs w:val="24"/>
        </w:rPr>
        <w:t>fact</w:t>
      </w:r>
      <w:r w:rsidRPr="001F0437">
        <w:rPr>
          <w:rFonts w:ascii="Garamond" w:hAnsi="Garamond"/>
          <w:sz w:val="24"/>
          <w:szCs w:val="24"/>
        </w:rPr>
        <w:t xml:space="preserve"> of embodied life, and as a form of self-imposed spiritual servitude</w:t>
      </w:r>
      <w:r w:rsidR="00B12356" w:rsidRPr="001F0437">
        <w:rPr>
          <w:rFonts w:ascii="Garamond" w:hAnsi="Garamond"/>
          <w:sz w:val="24"/>
          <w:szCs w:val="24"/>
        </w:rPr>
        <w:t>, a paradox invited by the double dualism of soul versus body and spirit versus flesh</w:t>
      </w:r>
      <w:r w:rsidR="00CC5A8C" w:rsidRPr="001F0437">
        <w:rPr>
          <w:rFonts w:ascii="Garamond" w:hAnsi="Garamond"/>
          <w:sz w:val="24"/>
          <w:szCs w:val="24"/>
        </w:rPr>
        <w:t xml:space="preserve"> that are only abolished through </w:t>
      </w:r>
      <w:r w:rsidR="00112988" w:rsidRPr="001F0437">
        <w:rPr>
          <w:rFonts w:ascii="Garamond" w:hAnsi="Garamond"/>
          <w:sz w:val="24"/>
          <w:szCs w:val="24"/>
        </w:rPr>
        <w:t>the casting off of earthly shack</w:t>
      </w:r>
      <w:r w:rsidR="00B50083" w:rsidRPr="001F0437">
        <w:rPr>
          <w:rFonts w:ascii="Garamond" w:hAnsi="Garamond"/>
          <w:sz w:val="24"/>
          <w:szCs w:val="24"/>
        </w:rPr>
        <w:t>les</w:t>
      </w:r>
      <w:r w:rsidR="00CC5A8C" w:rsidRPr="001F0437">
        <w:rPr>
          <w:rFonts w:ascii="Garamond" w:hAnsi="Garamond"/>
          <w:sz w:val="24"/>
          <w:szCs w:val="24"/>
        </w:rPr>
        <w:t>.</w:t>
      </w:r>
      <w:r w:rsidR="00112988" w:rsidRPr="001F0437">
        <w:rPr>
          <w:rFonts w:ascii="Garamond" w:hAnsi="Garamond"/>
          <w:sz w:val="24"/>
          <w:szCs w:val="24"/>
        </w:rPr>
        <w:t xml:space="preserve"> A strong dualism between body and soul is a recurrent </w:t>
      </w:r>
      <w:r w:rsidR="0002703D" w:rsidRPr="001F0437">
        <w:rPr>
          <w:rFonts w:ascii="Garamond" w:hAnsi="Garamond"/>
          <w:sz w:val="24"/>
          <w:szCs w:val="24"/>
        </w:rPr>
        <w:t>element</w:t>
      </w:r>
      <w:r w:rsidR="00112988" w:rsidRPr="001F0437">
        <w:rPr>
          <w:rFonts w:ascii="Garamond" w:hAnsi="Garamond"/>
          <w:sz w:val="24"/>
          <w:szCs w:val="24"/>
        </w:rPr>
        <w:t xml:space="preserve"> </w:t>
      </w:r>
      <w:r w:rsidR="0002703D" w:rsidRPr="001F0437">
        <w:rPr>
          <w:rFonts w:ascii="Garamond" w:hAnsi="Garamond"/>
          <w:sz w:val="24"/>
          <w:szCs w:val="24"/>
        </w:rPr>
        <w:t xml:space="preserve">in the poetry of </w:t>
      </w:r>
      <w:r w:rsidR="00112988" w:rsidRPr="001F0437">
        <w:rPr>
          <w:rFonts w:ascii="Garamond" w:hAnsi="Garamond"/>
          <w:sz w:val="24"/>
          <w:szCs w:val="24"/>
        </w:rPr>
        <w:t>Tesselschade’</w:t>
      </w:r>
      <w:r w:rsidR="0002703D" w:rsidRPr="001F0437">
        <w:rPr>
          <w:rFonts w:ascii="Garamond" w:hAnsi="Garamond"/>
          <w:sz w:val="24"/>
          <w:szCs w:val="24"/>
        </w:rPr>
        <w:t>s, as is the identification of the pen, as a metonym for the poetic vo</w:t>
      </w:r>
      <w:r w:rsidR="00B13675" w:rsidRPr="001F0437">
        <w:rPr>
          <w:rFonts w:ascii="Garamond" w:hAnsi="Garamond"/>
          <w:sz w:val="24"/>
          <w:szCs w:val="24"/>
        </w:rPr>
        <w:t>ice, as an instrument of agency,</w:t>
      </w:r>
      <w:r w:rsidR="0002703D" w:rsidRPr="001F0437">
        <w:rPr>
          <w:rFonts w:ascii="Garamond" w:hAnsi="Garamond"/>
          <w:sz w:val="24"/>
          <w:szCs w:val="24"/>
        </w:rPr>
        <w:t xml:space="preserve"> and as a weapon. In her poem on the death of Susanne van Baerle, the wife of Constantijn Huygens, she reminds the grieving widower of his own words, ‘Want quelling op de maat en kan soo fel niet sijn’ (</w:t>
      </w:r>
      <w:r w:rsidR="00D81BC8" w:rsidRPr="001F0437">
        <w:rPr>
          <w:rFonts w:ascii="Garamond" w:hAnsi="Garamond"/>
          <w:sz w:val="24"/>
          <w:szCs w:val="24"/>
        </w:rPr>
        <w:t>Huygens’s rendering of</w:t>
      </w:r>
      <w:r w:rsidR="0002703D" w:rsidRPr="001F0437">
        <w:rPr>
          <w:rFonts w:ascii="Garamond" w:hAnsi="Garamond"/>
          <w:sz w:val="24"/>
          <w:szCs w:val="24"/>
        </w:rPr>
        <w:t xml:space="preserve"> Donne’s </w:t>
      </w:r>
      <w:r w:rsidR="00D81BC8" w:rsidRPr="001F0437">
        <w:rPr>
          <w:rFonts w:ascii="Garamond" w:hAnsi="Garamond"/>
          <w:sz w:val="24"/>
          <w:szCs w:val="24"/>
        </w:rPr>
        <w:t>‘Griefe brought to numbers cannot be so fierce, /For, he tames it, that fetters it in verse</w:t>
      </w:r>
      <w:r w:rsidR="00A91901" w:rsidRPr="001F0437">
        <w:rPr>
          <w:rFonts w:ascii="Garamond" w:hAnsi="Garamond"/>
          <w:sz w:val="24"/>
          <w:szCs w:val="24"/>
        </w:rPr>
        <w:t>’</w:t>
      </w:r>
      <w:r w:rsidR="00D81BC8" w:rsidRPr="001F0437">
        <w:rPr>
          <w:rFonts w:ascii="Garamond" w:hAnsi="Garamond"/>
          <w:sz w:val="24"/>
          <w:szCs w:val="24"/>
        </w:rPr>
        <w:t xml:space="preserve">) and argues </w:t>
      </w:r>
      <w:r w:rsidR="00BD31B7" w:rsidRPr="001F0437">
        <w:rPr>
          <w:rFonts w:ascii="Garamond" w:hAnsi="Garamond"/>
          <w:sz w:val="24"/>
          <w:szCs w:val="24"/>
        </w:rPr>
        <w:t>from her own experience, where once writing offered the only remedy for despair:</w:t>
      </w:r>
      <w:r w:rsidR="00D81BC8" w:rsidRPr="001F0437">
        <w:rPr>
          <w:rFonts w:ascii="Garamond" w:hAnsi="Garamond"/>
          <w:sz w:val="24"/>
          <w:szCs w:val="24"/>
        </w:rPr>
        <w:t xml:space="preserve"> ‘</w:t>
      </w:r>
      <w:r w:rsidR="00F85DE1" w:rsidRPr="001F0437">
        <w:rPr>
          <w:rFonts w:ascii="Garamond" w:hAnsi="Garamond"/>
          <w:sz w:val="24"/>
          <w:szCs w:val="24"/>
        </w:rPr>
        <w:t>Pampier was ‘</w:t>
      </w:r>
      <w:r w:rsidR="00D81BC8" w:rsidRPr="001F0437">
        <w:rPr>
          <w:rFonts w:ascii="Garamond" w:hAnsi="Garamond"/>
          <w:sz w:val="24"/>
          <w:szCs w:val="24"/>
        </w:rPr>
        <w:t>t waepentuijch waermee ick heb g</w:t>
      </w:r>
      <w:r w:rsidR="00F85DE1" w:rsidRPr="001F0437">
        <w:rPr>
          <w:rFonts w:ascii="Garamond" w:hAnsi="Garamond"/>
          <w:sz w:val="24"/>
          <w:szCs w:val="24"/>
        </w:rPr>
        <w:t>eweert /Te willen sterven, eer ‘</w:t>
      </w:r>
      <w:r w:rsidR="00D81BC8" w:rsidRPr="001F0437">
        <w:rPr>
          <w:rFonts w:ascii="Garamond" w:hAnsi="Garamond"/>
          <w:sz w:val="24"/>
          <w:szCs w:val="24"/>
        </w:rPr>
        <w:t>t den Heemel had begeert, /Daer ooverwon ick mee, en deed mijn Vijand wycken’.</w:t>
      </w:r>
      <w:r w:rsidR="00D81BC8" w:rsidRPr="001F0437">
        <w:rPr>
          <w:rStyle w:val="FootnoteReference"/>
          <w:rFonts w:ascii="Garamond" w:hAnsi="Garamond"/>
          <w:sz w:val="24"/>
          <w:szCs w:val="24"/>
        </w:rPr>
        <w:footnoteReference w:id="47"/>
      </w:r>
      <w:r w:rsidR="00BD31B7" w:rsidRPr="001F0437">
        <w:rPr>
          <w:rFonts w:ascii="Garamond" w:hAnsi="Garamond"/>
          <w:sz w:val="24"/>
          <w:szCs w:val="24"/>
        </w:rPr>
        <w:t xml:space="preserve"> </w:t>
      </w:r>
      <w:r w:rsidR="00B13675" w:rsidRPr="001F0437">
        <w:rPr>
          <w:rFonts w:ascii="Garamond" w:hAnsi="Garamond"/>
          <w:sz w:val="24"/>
          <w:szCs w:val="24"/>
        </w:rPr>
        <w:t xml:space="preserve"> It is fascinating, therefore, to read in Tesselschade’s devotional poetry a radical reversal of these terms. In h</w:t>
      </w:r>
      <w:r w:rsidR="00093ED8" w:rsidRPr="001F0437">
        <w:rPr>
          <w:rFonts w:ascii="Garamond" w:hAnsi="Garamond"/>
          <w:sz w:val="24"/>
          <w:szCs w:val="24"/>
        </w:rPr>
        <w:t>er two poems on Mary Magdalene, ‘</w:t>
      </w:r>
      <w:r w:rsidR="00C90F1F" w:rsidRPr="001F0437">
        <w:rPr>
          <w:rFonts w:ascii="Garamond" w:hAnsi="Garamond"/>
          <w:sz w:val="24"/>
          <w:szCs w:val="24"/>
        </w:rPr>
        <w:t xml:space="preserve">Ontoyt, </w:t>
      </w:r>
      <w:r w:rsidR="006921CB" w:rsidRPr="001F0437">
        <w:rPr>
          <w:rFonts w:ascii="Garamond" w:hAnsi="Garamond"/>
          <w:sz w:val="24"/>
          <w:szCs w:val="24"/>
        </w:rPr>
        <w:t>of toyt ghy u</w:t>
      </w:r>
      <w:r w:rsidR="00093ED8" w:rsidRPr="001F0437">
        <w:rPr>
          <w:rFonts w:ascii="Garamond" w:hAnsi="Garamond"/>
          <w:sz w:val="24"/>
          <w:szCs w:val="24"/>
        </w:rPr>
        <w:t xml:space="preserve"> Maria Magdalene?’ and </w:t>
      </w:r>
      <w:r w:rsidR="00C90F1F" w:rsidRPr="001F0437">
        <w:rPr>
          <w:rFonts w:ascii="Garamond" w:hAnsi="Garamond"/>
          <w:sz w:val="24"/>
          <w:szCs w:val="24"/>
        </w:rPr>
        <w:t>‘Als ghy Maria smelt in tranen’</w:t>
      </w:r>
      <w:r w:rsidR="00093ED8" w:rsidRPr="001F0437">
        <w:rPr>
          <w:rFonts w:ascii="Garamond" w:hAnsi="Garamond"/>
          <w:sz w:val="24"/>
          <w:szCs w:val="24"/>
        </w:rPr>
        <w:t xml:space="preserve">, Tesselschade </w:t>
      </w:r>
      <w:r w:rsidR="005F5B10" w:rsidRPr="001F0437">
        <w:rPr>
          <w:rFonts w:ascii="Garamond" w:hAnsi="Garamond"/>
          <w:sz w:val="24"/>
          <w:szCs w:val="24"/>
        </w:rPr>
        <w:t>casts</w:t>
      </w:r>
      <w:r w:rsidR="005826F8" w:rsidRPr="001F0437">
        <w:rPr>
          <w:rFonts w:ascii="Garamond" w:hAnsi="Garamond"/>
          <w:sz w:val="24"/>
          <w:szCs w:val="24"/>
        </w:rPr>
        <w:t xml:space="preserve"> Mary Magdalen’s penitence in a language of inwardness</w:t>
      </w:r>
      <w:r w:rsidR="005F5B10" w:rsidRPr="001F0437">
        <w:rPr>
          <w:rFonts w:ascii="Garamond" w:hAnsi="Garamond"/>
          <w:sz w:val="24"/>
          <w:szCs w:val="24"/>
        </w:rPr>
        <w:t xml:space="preserve"> which surpasses the constraints of ordina</w:t>
      </w:r>
      <w:r w:rsidR="005826F8" w:rsidRPr="001F0437">
        <w:rPr>
          <w:rFonts w:ascii="Garamond" w:hAnsi="Garamond"/>
          <w:sz w:val="24"/>
          <w:szCs w:val="24"/>
        </w:rPr>
        <w:t>ry speech:</w:t>
      </w:r>
    </w:p>
    <w:p w14:paraId="61DD18B7" w14:textId="0A436445" w:rsidR="00AD5856" w:rsidRPr="001F0437" w:rsidRDefault="00A91901" w:rsidP="00EA2CD2">
      <w:pPr>
        <w:rPr>
          <w:rFonts w:ascii="Garamond" w:hAnsi="Garamond"/>
          <w:sz w:val="24"/>
          <w:szCs w:val="24"/>
        </w:rPr>
      </w:pPr>
      <w:r w:rsidRPr="001F0437">
        <w:rPr>
          <w:rFonts w:ascii="Garamond" w:hAnsi="Garamond"/>
          <w:sz w:val="24"/>
          <w:szCs w:val="24"/>
        </w:rPr>
        <w:t>Ontoyt, of toyt ghy u,</w:t>
      </w:r>
      <w:r w:rsidR="00AD5856" w:rsidRPr="001F0437">
        <w:rPr>
          <w:rFonts w:ascii="Garamond" w:hAnsi="Garamond"/>
          <w:sz w:val="24"/>
          <w:szCs w:val="24"/>
        </w:rPr>
        <w:t xml:space="preserve"> Maria Magdalene? </w:t>
      </w:r>
    </w:p>
    <w:p w14:paraId="7A0A08E2"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Als gy uw hayr ontvlech</w:t>
      </w:r>
      <w:r w:rsidR="00124D02" w:rsidRPr="001F0437">
        <w:rPr>
          <w:rFonts w:ascii="Garamond" w:hAnsi="Garamond"/>
          <w:sz w:val="24"/>
          <w:szCs w:val="24"/>
          <w:lang w:val="nl-NL"/>
        </w:rPr>
        <w:t>t, verwerpt de luyster steenen</w:t>
      </w:r>
      <w:r w:rsidRPr="001F0437">
        <w:rPr>
          <w:rFonts w:ascii="Garamond" w:hAnsi="Garamond"/>
          <w:sz w:val="24"/>
          <w:szCs w:val="24"/>
          <w:lang w:val="nl-NL"/>
        </w:rPr>
        <w:t>,</w:t>
      </w:r>
    </w:p>
    <w:p w14:paraId="6E03AF39"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Verbreeckt het Perlen-snoer</w:t>
      </w:r>
      <w:r w:rsidR="00124D02" w:rsidRPr="001F0437">
        <w:rPr>
          <w:rFonts w:ascii="Garamond" w:hAnsi="Garamond"/>
          <w:sz w:val="24"/>
          <w:szCs w:val="24"/>
          <w:lang w:val="nl-NL"/>
        </w:rPr>
        <w:t>, versmaet het schijnbaer goet</w:t>
      </w:r>
      <w:r w:rsidRPr="001F0437">
        <w:rPr>
          <w:rFonts w:ascii="Garamond" w:hAnsi="Garamond"/>
          <w:sz w:val="24"/>
          <w:szCs w:val="24"/>
          <w:lang w:val="nl-NL"/>
        </w:rPr>
        <w:t>,</w:t>
      </w:r>
    </w:p>
    <w:p w14:paraId="1E6617EB"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 xml:space="preserve">En keurt voor vuyl en </w:t>
      </w:r>
      <w:r w:rsidR="00124D02" w:rsidRPr="001F0437">
        <w:rPr>
          <w:rFonts w:ascii="Garamond" w:hAnsi="Garamond"/>
          <w:sz w:val="24"/>
          <w:szCs w:val="24"/>
          <w:lang w:val="nl-NL"/>
        </w:rPr>
        <w:t>vals, al wat dat voordeel doet</w:t>
      </w:r>
    </w:p>
    <w:p w14:paraId="4DB04FBD"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 xml:space="preserve">Om </w:t>
      </w:r>
      <w:r w:rsidR="006921CB" w:rsidRPr="001F0437">
        <w:rPr>
          <w:rFonts w:ascii="Garamond" w:hAnsi="Garamond"/>
          <w:sz w:val="24"/>
          <w:szCs w:val="24"/>
          <w:lang w:val="nl-NL"/>
        </w:rPr>
        <w:t>deez’</w:t>
      </w:r>
      <w:r w:rsidRPr="001F0437">
        <w:rPr>
          <w:rFonts w:ascii="Garamond" w:hAnsi="Garamond"/>
          <w:sz w:val="24"/>
          <w:szCs w:val="24"/>
          <w:lang w:val="nl-NL"/>
        </w:rPr>
        <w:t xml:space="preserve"> uw malsse j</w:t>
      </w:r>
      <w:r w:rsidR="00124D02" w:rsidRPr="001F0437">
        <w:rPr>
          <w:rFonts w:ascii="Garamond" w:hAnsi="Garamond"/>
          <w:sz w:val="24"/>
          <w:szCs w:val="24"/>
          <w:lang w:val="nl-NL"/>
        </w:rPr>
        <w:t>eucht het eeuwich te beletten?</w:t>
      </w:r>
    </w:p>
    <w:p w14:paraId="7FEFD66E"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 xml:space="preserve">En op een stronckel </w:t>
      </w:r>
      <w:r w:rsidR="00124D02" w:rsidRPr="001F0437">
        <w:rPr>
          <w:rFonts w:ascii="Garamond" w:hAnsi="Garamond"/>
          <w:sz w:val="24"/>
          <w:szCs w:val="24"/>
          <w:lang w:val="nl-NL"/>
        </w:rPr>
        <w:t xml:space="preserve">steen uw toeverlaet te setten? </w:t>
      </w:r>
    </w:p>
    <w:p w14:paraId="2F0232D2"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Godtvruchte Vrouw ghy h</w:t>
      </w:r>
      <w:r w:rsidR="00124D02" w:rsidRPr="001F0437">
        <w:rPr>
          <w:rFonts w:ascii="Garamond" w:hAnsi="Garamond"/>
          <w:sz w:val="24"/>
          <w:szCs w:val="24"/>
          <w:lang w:val="nl-NL"/>
        </w:rPr>
        <w:t>aeckt vast nae een stalen muyr</w:t>
      </w:r>
      <w:r w:rsidRPr="001F0437">
        <w:rPr>
          <w:rFonts w:ascii="Garamond" w:hAnsi="Garamond"/>
          <w:sz w:val="24"/>
          <w:szCs w:val="24"/>
          <w:lang w:val="nl-NL"/>
        </w:rPr>
        <w:t>,</w:t>
      </w:r>
    </w:p>
    <w:p w14:paraId="02647BAF"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Die niet beswijcken kan, door tijt oft droevig uyr;</w:t>
      </w:r>
    </w:p>
    <w:p w14:paraId="63E9906F"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En van het laegh be</w:t>
      </w:r>
      <w:r w:rsidR="00124D02" w:rsidRPr="001F0437">
        <w:rPr>
          <w:rFonts w:ascii="Garamond" w:hAnsi="Garamond"/>
          <w:sz w:val="24"/>
          <w:szCs w:val="24"/>
          <w:lang w:val="nl-NL"/>
        </w:rPr>
        <w:t>gint te slaen u krulde rancken</w:t>
      </w:r>
      <w:r w:rsidRPr="001F0437">
        <w:rPr>
          <w:rFonts w:ascii="Garamond" w:hAnsi="Garamond"/>
          <w:sz w:val="24"/>
          <w:szCs w:val="24"/>
          <w:lang w:val="nl-NL"/>
        </w:rPr>
        <w:t>,</w:t>
      </w:r>
    </w:p>
    <w:p w14:paraId="1256E472"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Ront om een vaster voet,</w:t>
      </w:r>
      <w:r w:rsidR="005F5B10" w:rsidRPr="001F0437">
        <w:rPr>
          <w:rFonts w:ascii="Garamond" w:hAnsi="Garamond"/>
          <w:sz w:val="24"/>
          <w:szCs w:val="24"/>
          <w:lang w:val="nl-NL"/>
        </w:rPr>
        <w:t xml:space="preserve"> en wilt den Heylandt dancken</w:t>
      </w:r>
    </w:p>
    <w:p w14:paraId="2A86A608"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Die u heft uyt het sl</w:t>
      </w:r>
      <w:r w:rsidR="00124D02" w:rsidRPr="001F0437">
        <w:rPr>
          <w:rFonts w:ascii="Garamond" w:hAnsi="Garamond"/>
          <w:sz w:val="24"/>
          <w:szCs w:val="24"/>
          <w:lang w:val="nl-NL"/>
        </w:rPr>
        <w:t>ijck. Een innerlijck verstant</w:t>
      </w:r>
    </w:p>
    <w:p w14:paraId="0A9C58BA"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lastRenderedPageBreak/>
        <w:t>Verstaet, al spreeck</w:t>
      </w:r>
      <w:r w:rsidR="00124D02" w:rsidRPr="001F0437">
        <w:rPr>
          <w:rFonts w:ascii="Garamond" w:hAnsi="Garamond"/>
          <w:sz w:val="24"/>
          <w:szCs w:val="24"/>
          <w:lang w:val="nl-NL"/>
        </w:rPr>
        <w:t>t ghy niet als met het ingewant</w:t>
      </w:r>
      <w:r w:rsidRPr="001F0437">
        <w:rPr>
          <w:rFonts w:ascii="Garamond" w:hAnsi="Garamond"/>
          <w:sz w:val="24"/>
          <w:szCs w:val="24"/>
          <w:lang w:val="nl-NL"/>
        </w:rPr>
        <w:t>.</w:t>
      </w:r>
    </w:p>
    <w:p w14:paraId="2B04868D"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Die Paerlen van uw oogen ten toon op root S</w:t>
      </w:r>
      <w:r w:rsidR="005F5B10" w:rsidRPr="001F0437">
        <w:rPr>
          <w:rFonts w:ascii="Garamond" w:hAnsi="Garamond"/>
          <w:sz w:val="24"/>
          <w:szCs w:val="24"/>
          <w:lang w:val="nl-NL"/>
        </w:rPr>
        <w:t>charlaecken</w:t>
      </w:r>
      <w:r w:rsidRPr="001F0437">
        <w:rPr>
          <w:rFonts w:ascii="Garamond" w:hAnsi="Garamond"/>
          <w:sz w:val="24"/>
          <w:szCs w:val="24"/>
          <w:lang w:val="nl-NL"/>
        </w:rPr>
        <w:t>,</w:t>
      </w:r>
    </w:p>
    <w:p w14:paraId="67AAA4CA" w14:textId="77777777" w:rsidR="00AD5856" w:rsidRPr="001F0437" w:rsidRDefault="00AD5856" w:rsidP="00EA2CD2">
      <w:pPr>
        <w:rPr>
          <w:rFonts w:ascii="Garamond" w:hAnsi="Garamond"/>
          <w:sz w:val="24"/>
          <w:szCs w:val="24"/>
          <w:lang w:val="de-DE"/>
        </w:rPr>
      </w:pPr>
      <w:r w:rsidRPr="001F0437">
        <w:rPr>
          <w:rFonts w:ascii="Garamond" w:hAnsi="Garamond"/>
          <w:sz w:val="24"/>
          <w:szCs w:val="24"/>
          <w:lang w:val="de-DE"/>
        </w:rPr>
        <w:t>Die carmosijne smet der sonden suyver maecken;</w:t>
      </w:r>
    </w:p>
    <w:p w14:paraId="1880C3DC"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Dies spiegelt u, mijn Z</w:t>
      </w:r>
      <w:r w:rsidR="00124D02" w:rsidRPr="001F0437">
        <w:rPr>
          <w:rFonts w:ascii="Garamond" w:hAnsi="Garamond"/>
          <w:sz w:val="24"/>
          <w:szCs w:val="24"/>
          <w:lang w:val="nl-NL"/>
        </w:rPr>
        <w:t>iel. veracht het vals cieraet</w:t>
      </w:r>
      <w:r w:rsidRPr="001F0437">
        <w:rPr>
          <w:rFonts w:ascii="Garamond" w:hAnsi="Garamond"/>
          <w:sz w:val="24"/>
          <w:szCs w:val="24"/>
          <w:lang w:val="nl-NL"/>
        </w:rPr>
        <w:t>:</w:t>
      </w:r>
    </w:p>
    <w:p w14:paraId="1EE686AC"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 xml:space="preserve">Of hecht het aen </w:t>
      </w:r>
      <w:r w:rsidR="00124D02" w:rsidRPr="001F0437">
        <w:rPr>
          <w:rFonts w:ascii="Garamond" w:hAnsi="Garamond"/>
          <w:sz w:val="24"/>
          <w:szCs w:val="24"/>
          <w:lang w:val="nl-NL"/>
        </w:rPr>
        <w:t>een zuyl van Hemelrijke raedt</w:t>
      </w:r>
      <w:r w:rsidRPr="001F0437">
        <w:rPr>
          <w:rFonts w:ascii="Garamond" w:hAnsi="Garamond"/>
          <w:sz w:val="24"/>
          <w:szCs w:val="24"/>
          <w:lang w:val="nl-NL"/>
        </w:rPr>
        <w:t>,</w:t>
      </w:r>
    </w:p>
    <w:p w14:paraId="0CC92D5C" w14:textId="44F2D381" w:rsidR="00AD5856" w:rsidRPr="001F0437" w:rsidRDefault="00B30200" w:rsidP="00EA2CD2">
      <w:pPr>
        <w:rPr>
          <w:rFonts w:ascii="Garamond" w:hAnsi="Garamond"/>
          <w:sz w:val="24"/>
          <w:szCs w:val="24"/>
          <w:lang w:val="nl-NL"/>
        </w:rPr>
      </w:pPr>
      <w:r w:rsidRPr="001F0437">
        <w:rPr>
          <w:rFonts w:ascii="Garamond" w:hAnsi="Garamond"/>
          <w:sz w:val="24"/>
          <w:szCs w:val="24"/>
          <w:lang w:val="nl-NL"/>
        </w:rPr>
        <w:t>Welck u altijdts in ‘</w:t>
      </w:r>
      <w:r w:rsidR="00AD5856" w:rsidRPr="001F0437">
        <w:rPr>
          <w:rFonts w:ascii="Garamond" w:hAnsi="Garamond"/>
          <w:sz w:val="24"/>
          <w:szCs w:val="24"/>
          <w:lang w:val="nl-NL"/>
        </w:rPr>
        <w:t xml:space="preserve">t </w:t>
      </w:r>
      <w:r w:rsidR="00124D02" w:rsidRPr="001F0437">
        <w:rPr>
          <w:rFonts w:ascii="Garamond" w:hAnsi="Garamond"/>
          <w:sz w:val="24"/>
          <w:szCs w:val="24"/>
          <w:lang w:val="nl-NL"/>
        </w:rPr>
        <w:t>oogh sal tot berouw verwecken</w:t>
      </w:r>
      <w:r w:rsidR="00AD5856" w:rsidRPr="001F0437">
        <w:rPr>
          <w:rFonts w:ascii="Garamond" w:hAnsi="Garamond"/>
          <w:sz w:val="24"/>
          <w:szCs w:val="24"/>
          <w:lang w:val="nl-NL"/>
        </w:rPr>
        <w:t>;</w:t>
      </w:r>
    </w:p>
    <w:p w14:paraId="1CDDD0BB"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Soo kan de ydelheyt u tot</w:t>
      </w:r>
      <w:r w:rsidR="00124D02" w:rsidRPr="001F0437">
        <w:rPr>
          <w:rFonts w:ascii="Garamond" w:hAnsi="Garamond"/>
          <w:sz w:val="24"/>
          <w:szCs w:val="24"/>
          <w:lang w:val="nl-NL"/>
        </w:rPr>
        <w:t xml:space="preserve"> vergevingh strecken</w:t>
      </w:r>
      <w:r w:rsidRPr="001F0437">
        <w:rPr>
          <w:rFonts w:ascii="Garamond" w:hAnsi="Garamond"/>
          <w:sz w:val="24"/>
          <w:szCs w:val="24"/>
          <w:lang w:val="nl-NL"/>
        </w:rPr>
        <w:t>,</w:t>
      </w:r>
    </w:p>
    <w:p w14:paraId="049D5327"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Van dat uw oyt behaech</w:t>
      </w:r>
      <w:r w:rsidR="00124D02" w:rsidRPr="001F0437">
        <w:rPr>
          <w:rFonts w:ascii="Garamond" w:hAnsi="Garamond"/>
          <w:sz w:val="24"/>
          <w:szCs w:val="24"/>
          <w:lang w:val="nl-NL"/>
        </w:rPr>
        <w:t>t heeft Weerelt, eer of staet</w:t>
      </w:r>
      <w:r w:rsidRPr="001F0437">
        <w:rPr>
          <w:rFonts w:ascii="Garamond" w:hAnsi="Garamond"/>
          <w:sz w:val="24"/>
          <w:szCs w:val="24"/>
          <w:lang w:val="nl-NL"/>
        </w:rPr>
        <w:t>,</w:t>
      </w:r>
    </w:p>
    <w:p w14:paraId="228BC202"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Schept moedt, uyt dese</w:t>
      </w:r>
      <w:r w:rsidR="00124D02" w:rsidRPr="001F0437">
        <w:rPr>
          <w:rFonts w:ascii="Garamond" w:hAnsi="Garamond"/>
          <w:sz w:val="24"/>
          <w:szCs w:val="24"/>
          <w:lang w:val="nl-NL"/>
        </w:rPr>
        <w:t xml:space="preserve">s schets beduydelijck gelaet </w:t>
      </w:r>
      <w:r w:rsidRPr="001F0437">
        <w:rPr>
          <w:rFonts w:ascii="Garamond" w:hAnsi="Garamond"/>
          <w:sz w:val="24"/>
          <w:szCs w:val="24"/>
          <w:lang w:val="nl-NL"/>
        </w:rPr>
        <w:t xml:space="preserve"> </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p>
    <w:p w14:paraId="669E7B19" w14:textId="2C4F1F82" w:rsidR="00AD5856" w:rsidRPr="001F0437" w:rsidRDefault="00124D02" w:rsidP="00EA2CD2">
      <w:pPr>
        <w:rPr>
          <w:rFonts w:ascii="Garamond" w:hAnsi="Garamond"/>
          <w:sz w:val="24"/>
          <w:szCs w:val="24"/>
          <w:lang w:val="nl-NL"/>
        </w:rPr>
      </w:pPr>
      <w:r w:rsidRPr="001F0437">
        <w:rPr>
          <w:rFonts w:ascii="Garamond" w:hAnsi="Garamond"/>
          <w:sz w:val="24"/>
          <w:szCs w:val="24"/>
          <w:lang w:val="nl-NL"/>
        </w:rPr>
        <w:t>O Sonden wanhoop weerster!</w:t>
      </w:r>
    </w:p>
    <w:p w14:paraId="68E56D02" w14:textId="3CD567ED" w:rsidR="00AD5856" w:rsidRPr="001F0437" w:rsidRDefault="00AD5856" w:rsidP="00EA2CD2">
      <w:pPr>
        <w:rPr>
          <w:rFonts w:ascii="Garamond" w:hAnsi="Garamond"/>
          <w:sz w:val="24"/>
          <w:szCs w:val="24"/>
          <w:lang w:val="nl-NL"/>
        </w:rPr>
      </w:pPr>
      <w:r w:rsidRPr="001F0437">
        <w:rPr>
          <w:rFonts w:ascii="Garamond" w:hAnsi="Garamond"/>
          <w:sz w:val="24"/>
          <w:szCs w:val="24"/>
          <w:lang w:val="nl-NL"/>
        </w:rPr>
        <w:t>S</w:t>
      </w:r>
      <w:r w:rsidR="00124D02" w:rsidRPr="001F0437">
        <w:rPr>
          <w:rFonts w:ascii="Garamond" w:hAnsi="Garamond"/>
          <w:sz w:val="24"/>
          <w:szCs w:val="24"/>
          <w:lang w:val="nl-NL"/>
        </w:rPr>
        <w:t xml:space="preserve">tilswijgends deugden eerster! </w:t>
      </w:r>
    </w:p>
    <w:p w14:paraId="4493DA64" w14:textId="77777777" w:rsidR="00AD5856" w:rsidRPr="001F0437" w:rsidRDefault="00124D02" w:rsidP="00EA2CD2">
      <w:pPr>
        <w:rPr>
          <w:rFonts w:ascii="Garamond" w:hAnsi="Garamond"/>
          <w:sz w:val="24"/>
          <w:szCs w:val="24"/>
          <w:lang w:val="nl-NL"/>
        </w:rPr>
      </w:pPr>
      <w:r w:rsidRPr="001F0437">
        <w:rPr>
          <w:rFonts w:ascii="Garamond" w:hAnsi="Garamond"/>
          <w:sz w:val="24"/>
          <w:szCs w:val="24"/>
          <w:lang w:val="nl-NL"/>
        </w:rPr>
        <w:t xml:space="preserve">Stilswijgende verkrijgster! </w:t>
      </w:r>
    </w:p>
    <w:p w14:paraId="772E010C" w14:textId="77777777" w:rsidR="00AD5856" w:rsidRPr="001F0437" w:rsidRDefault="00AD5856" w:rsidP="00EA2CD2">
      <w:pPr>
        <w:rPr>
          <w:rFonts w:ascii="Garamond" w:hAnsi="Garamond"/>
          <w:sz w:val="24"/>
          <w:szCs w:val="24"/>
          <w:lang w:val="nl-NL"/>
        </w:rPr>
      </w:pPr>
      <w:r w:rsidRPr="001F0437">
        <w:rPr>
          <w:rFonts w:ascii="Garamond" w:hAnsi="Garamond"/>
          <w:sz w:val="24"/>
          <w:szCs w:val="24"/>
          <w:lang w:val="nl-NL"/>
        </w:rPr>
        <w:t>Meer dan bespraeckte swijgster.</w:t>
      </w:r>
    </w:p>
    <w:p w14:paraId="3AEB1794" w14:textId="77777777" w:rsidR="005F5B10" w:rsidRPr="001F0437" w:rsidRDefault="00AD5856" w:rsidP="00EA2CD2">
      <w:pPr>
        <w:rPr>
          <w:rFonts w:ascii="Garamond" w:hAnsi="Garamond"/>
          <w:sz w:val="24"/>
          <w:szCs w:val="24"/>
          <w:lang w:val="nl-NL"/>
        </w:rPr>
      </w:pPr>
      <w:r w:rsidRPr="001F0437">
        <w:rPr>
          <w:rFonts w:ascii="Garamond" w:hAnsi="Garamond"/>
          <w:sz w:val="24"/>
          <w:szCs w:val="24"/>
          <w:lang w:val="nl-NL"/>
        </w:rPr>
        <w:t>Ghy toont bewijs, da</w:t>
      </w:r>
      <w:r w:rsidR="005F5B10" w:rsidRPr="001F0437">
        <w:rPr>
          <w:rFonts w:ascii="Garamond" w:hAnsi="Garamond"/>
          <w:sz w:val="24"/>
          <w:szCs w:val="24"/>
          <w:lang w:val="nl-NL"/>
        </w:rPr>
        <w:t xml:space="preserve">t Godt belooft der sonden soen </w:t>
      </w:r>
    </w:p>
    <w:p w14:paraId="67F46A18" w14:textId="74857219" w:rsidR="00AD5856" w:rsidRPr="001F0437" w:rsidRDefault="00AD5856" w:rsidP="00EA2CD2">
      <w:pPr>
        <w:rPr>
          <w:rFonts w:ascii="Garamond" w:hAnsi="Garamond"/>
          <w:sz w:val="24"/>
          <w:szCs w:val="24"/>
          <w:lang w:val="nl-NL"/>
        </w:rPr>
      </w:pPr>
      <w:r w:rsidRPr="001F0437">
        <w:rPr>
          <w:rFonts w:ascii="Garamond" w:hAnsi="Garamond"/>
          <w:sz w:val="24"/>
          <w:szCs w:val="24"/>
          <w:lang w:val="nl-NL"/>
        </w:rPr>
        <w:t>Aen yde</w:t>
      </w:r>
      <w:r w:rsidR="00B30200" w:rsidRPr="001F0437">
        <w:rPr>
          <w:rFonts w:ascii="Garamond" w:hAnsi="Garamond"/>
          <w:sz w:val="24"/>
          <w:szCs w:val="24"/>
          <w:lang w:val="nl-NL"/>
        </w:rPr>
        <w:t>r, die soo doet, maer niet die ‘</w:t>
      </w:r>
      <w:r w:rsidRPr="001F0437">
        <w:rPr>
          <w:rFonts w:ascii="Garamond" w:hAnsi="Garamond"/>
          <w:sz w:val="24"/>
          <w:szCs w:val="24"/>
          <w:lang w:val="nl-NL"/>
        </w:rPr>
        <w:t>t woude doen,</w:t>
      </w:r>
    </w:p>
    <w:p w14:paraId="2697190D" w14:textId="77777777" w:rsidR="005826F8" w:rsidRPr="001F0437" w:rsidRDefault="005826F8" w:rsidP="00EA2CD2">
      <w:pPr>
        <w:rPr>
          <w:rFonts w:ascii="Garamond" w:hAnsi="Garamond"/>
          <w:sz w:val="24"/>
          <w:szCs w:val="24"/>
          <w:lang w:val="nl-NL"/>
        </w:rPr>
      </w:pPr>
    </w:p>
    <w:p w14:paraId="1CA90DD6" w14:textId="264EC9D1" w:rsidR="00095B8C" w:rsidRPr="001F0437" w:rsidRDefault="005826F8" w:rsidP="00EA2CD2">
      <w:pPr>
        <w:rPr>
          <w:rFonts w:ascii="Garamond" w:hAnsi="Garamond"/>
          <w:sz w:val="24"/>
          <w:szCs w:val="24"/>
        </w:rPr>
      </w:pPr>
      <w:r w:rsidRPr="001F0437">
        <w:rPr>
          <w:rFonts w:ascii="Garamond" w:hAnsi="Garamond"/>
          <w:sz w:val="24"/>
          <w:szCs w:val="24"/>
        </w:rPr>
        <w:t>The epigraph of the poem, ‘Mary Magdalen at the feet of Christ’ refers to the poem’s likely source</w:t>
      </w:r>
      <w:r w:rsidR="00FB370F">
        <w:rPr>
          <w:rFonts w:ascii="Garamond" w:hAnsi="Garamond"/>
          <w:sz w:val="24"/>
          <w:szCs w:val="24"/>
        </w:rPr>
        <w:t>:</w:t>
      </w:r>
      <w:r w:rsidRPr="001F0437">
        <w:rPr>
          <w:rFonts w:ascii="Garamond" w:hAnsi="Garamond"/>
          <w:sz w:val="24"/>
          <w:szCs w:val="24"/>
        </w:rPr>
        <w:t xml:space="preserve"> Giova</w:t>
      </w:r>
      <w:r w:rsidR="00417EC3" w:rsidRPr="001F0437">
        <w:rPr>
          <w:rFonts w:ascii="Garamond" w:hAnsi="Garamond"/>
          <w:sz w:val="24"/>
          <w:szCs w:val="24"/>
        </w:rPr>
        <w:t>nni Battista Marino’</w:t>
      </w:r>
      <w:r w:rsidR="00B42434" w:rsidRPr="001F0437">
        <w:rPr>
          <w:rFonts w:ascii="Garamond" w:hAnsi="Garamond"/>
          <w:sz w:val="24"/>
          <w:szCs w:val="24"/>
        </w:rPr>
        <w:t>s madrigal-</w:t>
      </w:r>
      <w:r w:rsidR="00543197" w:rsidRPr="001F0437">
        <w:rPr>
          <w:rFonts w:ascii="Garamond" w:hAnsi="Garamond"/>
          <w:sz w:val="24"/>
          <w:szCs w:val="24"/>
        </w:rPr>
        <w:t>cycle</w:t>
      </w:r>
      <w:r w:rsidRPr="001F0437">
        <w:rPr>
          <w:rFonts w:ascii="Garamond" w:hAnsi="Garamond"/>
          <w:sz w:val="24"/>
          <w:szCs w:val="24"/>
        </w:rPr>
        <w:t xml:space="preserve"> </w:t>
      </w:r>
      <w:r w:rsidRPr="001F0437">
        <w:rPr>
          <w:rFonts w:ascii="Garamond" w:hAnsi="Garamond"/>
          <w:i/>
          <w:sz w:val="24"/>
          <w:szCs w:val="24"/>
        </w:rPr>
        <w:t>La Maddalena ai piedi Cristo</w:t>
      </w:r>
      <w:r w:rsidRPr="001F0437">
        <w:rPr>
          <w:rFonts w:ascii="Garamond" w:hAnsi="Garamond"/>
          <w:sz w:val="24"/>
          <w:szCs w:val="24"/>
        </w:rPr>
        <w:t xml:space="preserve"> </w:t>
      </w:r>
      <w:r w:rsidR="00B30200" w:rsidRPr="001F0437">
        <w:rPr>
          <w:rFonts w:ascii="Garamond" w:hAnsi="Garamond"/>
          <w:sz w:val="24"/>
          <w:szCs w:val="24"/>
        </w:rPr>
        <w:t>and places</w:t>
      </w:r>
      <w:r w:rsidRPr="001F0437">
        <w:rPr>
          <w:rFonts w:ascii="Garamond" w:hAnsi="Garamond"/>
          <w:sz w:val="24"/>
          <w:szCs w:val="24"/>
        </w:rPr>
        <w:t xml:space="preserve"> it in a tradition of </w:t>
      </w:r>
      <w:r w:rsidR="00B42434" w:rsidRPr="001F0437">
        <w:rPr>
          <w:rFonts w:ascii="Garamond" w:hAnsi="Garamond"/>
          <w:sz w:val="24"/>
          <w:szCs w:val="24"/>
        </w:rPr>
        <w:t xml:space="preserve">devotional </w:t>
      </w:r>
      <w:r w:rsidRPr="001F0437">
        <w:rPr>
          <w:rFonts w:ascii="Garamond" w:hAnsi="Garamond"/>
          <w:sz w:val="24"/>
          <w:szCs w:val="24"/>
        </w:rPr>
        <w:t>poems on penitential weeping</w:t>
      </w:r>
      <w:r w:rsidR="00B42434" w:rsidRPr="001F0437">
        <w:rPr>
          <w:rFonts w:ascii="Garamond" w:hAnsi="Garamond"/>
          <w:sz w:val="24"/>
          <w:szCs w:val="24"/>
        </w:rPr>
        <w:t xml:space="preserve">, including Robert Southell’s </w:t>
      </w:r>
      <w:r w:rsidR="00B42434" w:rsidRPr="001F0437">
        <w:rPr>
          <w:rFonts w:ascii="Garamond" w:hAnsi="Garamond"/>
          <w:i/>
          <w:sz w:val="24"/>
          <w:szCs w:val="24"/>
        </w:rPr>
        <w:t>Mary Magdalen’s Funeral Tears</w:t>
      </w:r>
      <w:r w:rsidR="00B42434" w:rsidRPr="001F0437">
        <w:rPr>
          <w:rFonts w:ascii="Garamond" w:hAnsi="Garamond"/>
          <w:sz w:val="24"/>
          <w:szCs w:val="24"/>
        </w:rPr>
        <w:t>, George Herbert’s ‘Marie Magdalen</w:t>
      </w:r>
      <w:r w:rsidR="00B1280D" w:rsidRPr="001F0437">
        <w:rPr>
          <w:rFonts w:ascii="Garamond" w:hAnsi="Garamond"/>
          <w:sz w:val="24"/>
          <w:szCs w:val="24"/>
        </w:rPr>
        <w:t>e</w:t>
      </w:r>
      <w:r w:rsidR="00B42434" w:rsidRPr="001F0437">
        <w:rPr>
          <w:rFonts w:ascii="Garamond" w:hAnsi="Garamond"/>
          <w:sz w:val="24"/>
          <w:szCs w:val="24"/>
        </w:rPr>
        <w:t>’, as well as Revius’s ‘</w:t>
      </w:r>
      <w:r w:rsidR="0081076C" w:rsidRPr="001F0437">
        <w:rPr>
          <w:rFonts w:ascii="Garamond" w:hAnsi="Garamond"/>
          <w:sz w:val="24"/>
          <w:szCs w:val="24"/>
        </w:rPr>
        <w:t>Sinful woman</w:t>
      </w:r>
      <w:r w:rsidR="00B42434" w:rsidRPr="001F0437">
        <w:rPr>
          <w:rFonts w:ascii="Garamond" w:hAnsi="Garamond"/>
          <w:sz w:val="24"/>
          <w:szCs w:val="24"/>
        </w:rPr>
        <w:t>’. The comparison with Revius’s poem serves well to draw out Tesselschade’</w:t>
      </w:r>
      <w:r w:rsidR="009508D2" w:rsidRPr="001F0437">
        <w:rPr>
          <w:rFonts w:ascii="Garamond" w:hAnsi="Garamond"/>
          <w:sz w:val="24"/>
          <w:szCs w:val="24"/>
        </w:rPr>
        <w:t>s distinctive</w:t>
      </w:r>
      <w:r w:rsidR="0095025F" w:rsidRPr="001F0437">
        <w:rPr>
          <w:rFonts w:ascii="Garamond" w:hAnsi="Garamond"/>
          <w:sz w:val="24"/>
          <w:szCs w:val="24"/>
        </w:rPr>
        <w:t xml:space="preserve"> style</w:t>
      </w:r>
      <w:r w:rsidR="00B42434" w:rsidRPr="001F0437">
        <w:rPr>
          <w:rFonts w:ascii="Garamond" w:hAnsi="Garamond"/>
          <w:sz w:val="24"/>
          <w:szCs w:val="24"/>
        </w:rPr>
        <w:t xml:space="preserve">. </w:t>
      </w:r>
      <w:r w:rsidR="0095025F" w:rsidRPr="001F0437">
        <w:rPr>
          <w:rFonts w:ascii="Garamond" w:hAnsi="Garamond"/>
          <w:sz w:val="24"/>
          <w:szCs w:val="24"/>
        </w:rPr>
        <w:t>While Revius’s closing stanza praises Mary Magdalen in the words of Luke: ‘O vrouwe, ghy hebt sterck en vierichlijck beminnet /Veel sonden u de Heer op eenmael oock vergaf’ (</w:t>
      </w:r>
      <w:r w:rsidR="0081076C" w:rsidRPr="001F0437">
        <w:rPr>
          <w:rFonts w:ascii="Garamond" w:hAnsi="Garamond"/>
          <w:sz w:val="24"/>
          <w:szCs w:val="24"/>
        </w:rPr>
        <w:t xml:space="preserve">cf </w:t>
      </w:r>
      <w:r w:rsidR="0095025F" w:rsidRPr="001F0437">
        <w:rPr>
          <w:rFonts w:ascii="Garamond" w:hAnsi="Garamond"/>
          <w:sz w:val="24"/>
          <w:szCs w:val="24"/>
        </w:rPr>
        <w:t>Luke 7.47: ‘Wherefore I say unto thee, Her sins, which are many, are forgiven; for she loved much: but to whom little is forgiven, the same loveth little’.), the poem nevertheless emphasizes the disparity between Mary Magdalen</w:t>
      </w:r>
      <w:r w:rsidR="00557393">
        <w:rPr>
          <w:rFonts w:ascii="Garamond" w:hAnsi="Garamond"/>
          <w:sz w:val="24"/>
          <w:szCs w:val="24"/>
        </w:rPr>
        <w:t>e</w:t>
      </w:r>
      <w:r w:rsidR="0095025F" w:rsidRPr="001F0437">
        <w:rPr>
          <w:rFonts w:ascii="Garamond" w:hAnsi="Garamond"/>
          <w:sz w:val="24"/>
          <w:szCs w:val="24"/>
        </w:rPr>
        <w:t xml:space="preserve">’s acts of penitence, Christ’s mercy: </w:t>
      </w:r>
      <w:r w:rsidR="00557393">
        <w:rPr>
          <w:rFonts w:ascii="Garamond" w:hAnsi="Garamond"/>
          <w:sz w:val="24"/>
          <w:szCs w:val="24"/>
        </w:rPr>
        <w:t>‘</w:t>
      </w:r>
      <w:r w:rsidR="0095025F" w:rsidRPr="001F0437">
        <w:rPr>
          <w:rFonts w:ascii="Garamond" w:hAnsi="Garamond"/>
          <w:sz w:val="24"/>
          <w:szCs w:val="24"/>
        </w:rPr>
        <w:t>Den cus dien zy u gaf soo veel ick niet en achte / Als dien ghy haer int hert onsienlijck hebt gedruckt: /Haer balsem niet soo weert als daer ghy mee versachte /Haer wonden, wt den doot haer hebbende geruckt</w:t>
      </w:r>
      <w:r w:rsidR="00557393">
        <w:rPr>
          <w:rFonts w:ascii="Garamond" w:hAnsi="Garamond"/>
          <w:sz w:val="24"/>
          <w:szCs w:val="24"/>
        </w:rPr>
        <w:t>’</w:t>
      </w:r>
      <w:r w:rsidR="0095025F" w:rsidRPr="001F0437">
        <w:rPr>
          <w:rFonts w:ascii="Garamond" w:hAnsi="Garamond"/>
          <w:sz w:val="24"/>
          <w:szCs w:val="24"/>
        </w:rPr>
        <w:t>.</w:t>
      </w:r>
      <w:r w:rsidR="0095025F" w:rsidRPr="001F0437">
        <w:rPr>
          <w:rStyle w:val="FootnoteReference"/>
          <w:rFonts w:ascii="Garamond" w:hAnsi="Garamond"/>
          <w:sz w:val="24"/>
          <w:szCs w:val="24"/>
          <w:lang w:val="nl-NL"/>
        </w:rPr>
        <w:footnoteReference w:id="48"/>
      </w:r>
      <w:r w:rsidR="0081076C" w:rsidRPr="001F0437">
        <w:rPr>
          <w:rFonts w:ascii="Garamond" w:hAnsi="Garamond"/>
          <w:sz w:val="24"/>
          <w:szCs w:val="24"/>
        </w:rPr>
        <w:t xml:space="preserve"> Tesselschade’s poem, by contrast, employs the paradox of silent speech, of wordless communion, (‘Een innerlijck verstant / Verstaet, al spreeckt ghy niet als met het ingewant’) to underline Mary Magdalen’s special relationship with Christ, </w:t>
      </w:r>
      <w:r w:rsidR="004E395D" w:rsidRPr="001F0437">
        <w:rPr>
          <w:rFonts w:ascii="Garamond" w:hAnsi="Garamond"/>
          <w:sz w:val="24"/>
          <w:szCs w:val="24"/>
        </w:rPr>
        <w:t>a suggestion emphasized</w:t>
      </w:r>
      <w:r w:rsidR="0081076C" w:rsidRPr="001F0437">
        <w:rPr>
          <w:rFonts w:ascii="Garamond" w:hAnsi="Garamond"/>
          <w:sz w:val="24"/>
          <w:szCs w:val="24"/>
        </w:rPr>
        <w:t xml:space="preserve"> by the metaphoric association of Mary Magdalen’s curls with the tendrils of the vine</w:t>
      </w:r>
      <w:r w:rsidR="00EF1302" w:rsidRPr="001F0437">
        <w:rPr>
          <w:rFonts w:ascii="Garamond" w:hAnsi="Garamond"/>
          <w:sz w:val="24"/>
          <w:szCs w:val="24"/>
        </w:rPr>
        <w:t xml:space="preserve">, identified with Christ in John 15.1, </w:t>
      </w:r>
      <w:r w:rsidR="00B1280D" w:rsidRPr="001F0437">
        <w:rPr>
          <w:rFonts w:ascii="Garamond" w:hAnsi="Garamond"/>
          <w:sz w:val="24"/>
          <w:szCs w:val="24"/>
        </w:rPr>
        <w:t xml:space="preserve">and </w:t>
      </w:r>
      <w:r w:rsidR="00EF1302" w:rsidRPr="001F0437">
        <w:rPr>
          <w:rFonts w:ascii="Garamond" w:hAnsi="Garamond"/>
          <w:sz w:val="24"/>
          <w:szCs w:val="24"/>
        </w:rPr>
        <w:t>with perhaps a covert hint to the marriage imagery associated with the elm and the vine</w:t>
      </w:r>
      <w:r w:rsidR="004E395D" w:rsidRPr="001F0437">
        <w:rPr>
          <w:rFonts w:ascii="Garamond" w:hAnsi="Garamond"/>
          <w:sz w:val="24"/>
          <w:szCs w:val="24"/>
        </w:rPr>
        <w:t xml:space="preserve"> </w:t>
      </w:r>
      <w:r w:rsidR="004E395D" w:rsidRPr="001F0437">
        <w:rPr>
          <w:rFonts w:ascii="Garamond" w:hAnsi="Garamond"/>
          <w:sz w:val="24"/>
          <w:szCs w:val="24"/>
        </w:rPr>
        <w:lastRenderedPageBreak/>
        <w:t xml:space="preserve">in </w:t>
      </w:r>
      <w:r w:rsidR="00EF1302" w:rsidRPr="001F0437">
        <w:rPr>
          <w:rFonts w:ascii="Garamond" w:hAnsi="Garamond"/>
          <w:sz w:val="24"/>
          <w:szCs w:val="24"/>
        </w:rPr>
        <w:t xml:space="preserve">mythology and emblem </w:t>
      </w:r>
      <w:r w:rsidR="004E395D" w:rsidRPr="001F0437">
        <w:rPr>
          <w:rFonts w:ascii="Garamond" w:hAnsi="Garamond"/>
          <w:sz w:val="24"/>
          <w:szCs w:val="24"/>
        </w:rPr>
        <w:t>literature</w:t>
      </w:r>
      <w:r w:rsidR="00EF1302" w:rsidRPr="001F0437">
        <w:rPr>
          <w:rFonts w:ascii="Garamond" w:hAnsi="Garamond"/>
          <w:sz w:val="24"/>
          <w:szCs w:val="24"/>
        </w:rPr>
        <w:t>.</w:t>
      </w:r>
      <w:r w:rsidR="00EF1302" w:rsidRPr="001F0437">
        <w:rPr>
          <w:rStyle w:val="FootnoteReference"/>
          <w:rFonts w:ascii="Garamond" w:hAnsi="Garamond"/>
          <w:sz w:val="24"/>
          <w:szCs w:val="24"/>
        </w:rPr>
        <w:footnoteReference w:id="49"/>
      </w:r>
      <w:r w:rsidR="004E395D" w:rsidRPr="001F0437">
        <w:rPr>
          <w:rFonts w:ascii="Garamond" w:hAnsi="Garamond"/>
          <w:sz w:val="24"/>
          <w:szCs w:val="24"/>
        </w:rPr>
        <w:t xml:space="preserve">The second poem, ‘Als ghy Maria smelt in tranen’, </w:t>
      </w:r>
      <w:r w:rsidR="00095B8C" w:rsidRPr="001F0437">
        <w:rPr>
          <w:rFonts w:ascii="Garamond" w:hAnsi="Garamond"/>
          <w:sz w:val="24"/>
          <w:szCs w:val="24"/>
        </w:rPr>
        <w:t>further develops the paradox of representing wordless communication</w:t>
      </w:r>
      <w:r w:rsidR="00B30200" w:rsidRPr="001F0437">
        <w:rPr>
          <w:rFonts w:ascii="Garamond" w:hAnsi="Garamond"/>
          <w:sz w:val="24"/>
          <w:szCs w:val="24"/>
        </w:rPr>
        <w:t>, setting</w:t>
      </w:r>
      <w:r w:rsidR="00095B8C" w:rsidRPr="001F0437">
        <w:rPr>
          <w:rFonts w:ascii="Garamond" w:hAnsi="Garamond"/>
          <w:sz w:val="24"/>
          <w:szCs w:val="24"/>
        </w:rPr>
        <w:t xml:space="preserve"> up a</w:t>
      </w:r>
      <w:r w:rsidR="00817FAD" w:rsidRPr="001F0437">
        <w:rPr>
          <w:rFonts w:ascii="Garamond" w:hAnsi="Garamond"/>
          <w:sz w:val="24"/>
          <w:szCs w:val="24"/>
        </w:rPr>
        <w:t xml:space="preserve"> tension between </w:t>
      </w:r>
      <w:r w:rsidR="00095B8C" w:rsidRPr="001F0437">
        <w:rPr>
          <w:rFonts w:ascii="Garamond" w:hAnsi="Garamond"/>
          <w:sz w:val="24"/>
          <w:szCs w:val="24"/>
        </w:rPr>
        <w:t xml:space="preserve">what can be represented emblematically and what </w:t>
      </w:r>
      <w:r w:rsidR="00B53962" w:rsidRPr="001F0437">
        <w:rPr>
          <w:rFonts w:ascii="Garamond" w:hAnsi="Garamond"/>
          <w:sz w:val="24"/>
          <w:szCs w:val="24"/>
        </w:rPr>
        <w:t>should</w:t>
      </w:r>
      <w:r w:rsidR="00095B8C" w:rsidRPr="001F0437">
        <w:rPr>
          <w:rFonts w:ascii="Garamond" w:hAnsi="Garamond"/>
          <w:sz w:val="24"/>
          <w:szCs w:val="24"/>
        </w:rPr>
        <w:t xml:space="preserve"> be </w:t>
      </w:r>
      <w:r w:rsidR="00B53962" w:rsidRPr="001F0437">
        <w:rPr>
          <w:rFonts w:ascii="Garamond" w:hAnsi="Garamond"/>
          <w:sz w:val="24"/>
          <w:szCs w:val="24"/>
        </w:rPr>
        <w:t>grasped</w:t>
      </w:r>
      <w:r w:rsidR="00095B8C" w:rsidRPr="001F0437">
        <w:rPr>
          <w:rFonts w:ascii="Garamond" w:hAnsi="Garamond"/>
          <w:sz w:val="24"/>
          <w:szCs w:val="24"/>
        </w:rPr>
        <w:t xml:space="preserve"> inwardly</w:t>
      </w:r>
      <w:r w:rsidR="00FB370F">
        <w:rPr>
          <w:rFonts w:ascii="Garamond" w:hAnsi="Garamond"/>
          <w:sz w:val="24"/>
          <w:szCs w:val="24"/>
        </w:rPr>
        <w:t>:</w:t>
      </w:r>
      <w:r w:rsidR="00095B8C" w:rsidRPr="001F0437">
        <w:rPr>
          <w:rFonts w:ascii="Garamond" w:hAnsi="Garamond"/>
          <w:sz w:val="24"/>
          <w:szCs w:val="24"/>
        </w:rPr>
        <w:t xml:space="preserve"> between M</w:t>
      </w:r>
      <w:r w:rsidR="00817FAD" w:rsidRPr="001F0437">
        <w:rPr>
          <w:rFonts w:ascii="Garamond" w:hAnsi="Garamond"/>
          <w:sz w:val="24"/>
          <w:szCs w:val="24"/>
        </w:rPr>
        <w:t xml:space="preserve">ary Magdalen </w:t>
      </w:r>
      <w:r w:rsidR="006F3446" w:rsidRPr="001F0437">
        <w:rPr>
          <w:rFonts w:ascii="Garamond" w:hAnsi="Garamond"/>
          <w:sz w:val="24"/>
          <w:szCs w:val="24"/>
        </w:rPr>
        <w:t xml:space="preserve">viewed as an emblem of penitent love (taking up, as Tesselschade’s editors have shown, the attributes of Love and Penitence from Ripa’s </w:t>
      </w:r>
      <w:r w:rsidR="006F3446" w:rsidRPr="001F0437">
        <w:rPr>
          <w:rFonts w:ascii="Garamond" w:hAnsi="Garamond"/>
          <w:i/>
          <w:sz w:val="24"/>
          <w:szCs w:val="24"/>
        </w:rPr>
        <w:t>Iconologia</w:t>
      </w:r>
      <w:r w:rsidR="00421A67" w:rsidRPr="001F0437">
        <w:rPr>
          <w:rFonts w:ascii="Garamond" w:hAnsi="Garamond"/>
          <w:sz w:val="24"/>
          <w:szCs w:val="24"/>
        </w:rPr>
        <w:t>)</w:t>
      </w:r>
      <w:r w:rsidR="00B53962" w:rsidRPr="001F0437">
        <w:rPr>
          <w:rFonts w:ascii="Garamond" w:hAnsi="Garamond"/>
          <w:sz w:val="24"/>
          <w:szCs w:val="24"/>
        </w:rPr>
        <w:t>, and Mary Magdalen’s tears as a text that can be read by Christ alone (Den Heilandt Jesus, op sijn voeten, / Leest, uyt uw letter traan crijstal’)</w:t>
      </w:r>
      <w:r w:rsidR="00357480" w:rsidRPr="001F0437">
        <w:rPr>
          <w:rFonts w:ascii="Garamond" w:hAnsi="Garamond"/>
          <w:sz w:val="24"/>
          <w:szCs w:val="24"/>
        </w:rPr>
        <w:t xml:space="preserve">. </w:t>
      </w:r>
      <w:r w:rsidR="009508D2" w:rsidRPr="001F0437">
        <w:rPr>
          <w:rFonts w:ascii="Garamond" w:hAnsi="Garamond"/>
          <w:sz w:val="24"/>
          <w:szCs w:val="24"/>
        </w:rPr>
        <w:t>Mary Magdalen</w:t>
      </w:r>
      <w:r w:rsidR="003D4C61" w:rsidRPr="001F0437">
        <w:rPr>
          <w:rFonts w:ascii="Garamond" w:hAnsi="Garamond"/>
          <w:sz w:val="24"/>
          <w:szCs w:val="24"/>
        </w:rPr>
        <w:t>, rather than Christ, stands at the emotional centre</w:t>
      </w:r>
      <w:r w:rsidR="009508D2" w:rsidRPr="001F0437">
        <w:rPr>
          <w:rFonts w:ascii="Garamond" w:hAnsi="Garamond"/>
          <w:sz w:val="24"/>
          <w:szCs w:val="24"/>
        </w:rPr>
        <w:t xml:space="preserve"> of the</w:t>
      </w:r>
      <w:r w:rsidR="00F85DE1" w:rsidRPr="001F0437">
        <w:rPr>
          <w:rFonts w:ascii="Garamond" w:hAnsi="Garamond"/>
          <w:sz w:val="24"/>
          <w:szCs w:val="24"/>
        </w:rPr>
        <w:t>se</w:t>
      </w:r>
      <w:r w:rsidR="009508D2" w:rsidRPr="001F0437">
        <w:rPr>
          <w:rFonts w:ascii="Garamond" w:hAnsi="Garamond"/>
          <w:sz w:val="24"/>
          <w:szCs w:val="24"/>
        </w:rPr>
        <w:t xml:space="preserve"> poe</w:t>
      </w:r>
      <w:r w:rsidR="00F85DE1" w:rsidRPr="001F0437">
        <w:rPr>
          <w:rFonts w:ascii="Garamond" w:hAnsi="Garamond"/>
          <w:sz w:val="24"/>
          <w:szCs w:val="24"/>
        </w:rPr>
        <w:t>ms</w:t>
      </w:r>
      <w:r w:rsidR="00FB370F">
        <w:rPr>
          <w:rFonts w:ascii="Garamond" w:hAnsi="Garamond"/>
          <w:sz w:val="24"/>
          <w:szCs w:val="24"/>
        </w:rPr>
        <w:t>:</w:t>
      </w:r>
      <w:r w:rsidR="009508D2" w:rsidRPr="001F0437">
        <w:rPr>
          <w:rFonts w:ascii="Garamond" w:hAnsi="Garamond"/>
          <w:sz w:val="24"/>
          <w:szCs w:val="24"/>
        </w:rPr>
        <w:t xml:space="preserve"> her </w:t>
      </w:r>
      <w:r w:rsidR="00F85DE1" w:rsidRPr="001F0437">
        <w:rPr>
          <w:rFonts w:ascii="Garamond" w:hAnsi="Garamond"/>
          <w:sz w:val="24"/>
          <w:szCs w:val="24"/>
        </w:rPr>
        <w:t>passionate sorrow offers</w:t>
      </w:r>
      <w:r w:rsidR="003D4C61" w:rsidRPr="001F0437">
        <w:rPr>
          <w:rFonts w:ascii="Garamond" w:hAnsi="Garamond"/>
          <w:sz w:val="24"/>
          <w:szCs w:val="24"/>
        </w:rPr>
        <w:t xml:space="preserve"> a point of identification between the penit</w:t>
      </w:r>
      <w:r w:rsidR="00417EC3" w:rsidRPr="001F0437">
        <w:rPr>
          <w:rFonts w:ascii="Garamond" w:hAnsi="Garamond"/>
          <w:sz w:val="24"/>
          <w:szCs w:val="24"/>
        </w:rPr>
        <w:t xml:space="preserve">ent sinner and reader, like her, </w:t>
      </w:r>
      <w:r w:rsidR="003D4C61" w:rsidRPr="001F0437">
        <w:rPr>
          <w:rFonts w:ascii="Garamond" w:hAnsi="Garamond"/>
          <w:sz w:val="24"/>
          <w:szCs w:val="24"/>
        </w:rPr>
        <w:t xml:space="preserve">a sinful soul longing to be redeemed by Christ. </w:t>
      </w:r>
      <w:r w:rsidR="00B30200" w:rsidRPr="001F0437">
        <w:rPr>
          <w:rFonts w:ascii="Garamond" w:hAnsi="Garamond"/>
          <w:sz w:val="24"/>
          <w:szCs w:val="24"/>
        </w:rPr>
        <w:t xml:space="preserve">In these poems, </w:t>
      </w:r>
      <w:r w:rsidR="00C10B5C" w:rsidRPr="001F0437">
        <w:rPr>
          <w:rFonts w:ascii="Garamond" w:hAnsi="Garamond"/>
          <w:sz w:val="24"/>
          <w:szCs w:val="24"/>
        </w:rPr>
        <w:t xml:space="preserve">Mary Magdalen </w:t>
      </w:r>
      <w:r w:rsidR="00B30200" w:rsidRPr="001F0437">
        <w:rPr>
          <w:rFonts w:ascii="Garamond" w:hAnsi="Garamond"/>
          <w:sz w:val="24"/>
          <w:szCs w:val="24"/>
        </w:rPr>
        <w:t xml:space="preserve">stands </w:t>
      </w:r>
      <w:r w:rsidR="00C10B5C" w:rsidRPr="001F0437">
        <w:rPr>
          <w:rFonts w:ascii="Garamond" w:hAnsi="Garamond"/>
          <w:sz w:val="24"/>
          <w:szCs w:val="24"/>
        </w:rPr>
        <w:t xml:space="preserve">as a model for an </w:t>
      </w:r>
      <w:r w:rsidR="003D4C61" w:rsidRPr="001F0437">
        <w:rPr>
          <w:rFonts w:ascii="Garamond" w:hAnsi="Garamond"/>
          <w:sz w:val="24"/>
          <w:szCs w:val="24"/>
        </w:rPr>
        <w:t xml:space="preserve">exemplary </w:t>
      </w:r>
      <w:r w:rsidR="00C10B5C" w:rsidRPr="001F0437">
        <w:rPr>
          <w:rFonts w:ascii="Garamond" w:hAnsi="Garamond"/>
          <w:sz w:val="24"/>
          <w:szCs w:val="24"/>
        </w:rPr>
        <w:t>devotional</w:t>
      </w:r>
      <w:r w:rsidR="003D4C61" w:rsidRPr="001F0437">
        <w:rPr>
          <w:rFonts w:ascii="Garamond" w:hAnsi="Garamond"/>
          <w:sz w:val="24"/>
          <w:szCs w:val="24"/>
        </w:rPr>
        <w:t xml:space="preserve"> subjectivity</w:t>
      </w:r>
      <w:r w:rsidR="00C10B5C" w:rsidRPr="001F0437">
        <w:rPr>
          <w:rFonts w:ascii="Garamond" w:hAnsi="Garamond"/>
          <w:sz w:val="24"/>
          <w:szCs w:val="24"/>
        </w:rPr>
        <w:t xml:space="preserve"> that subverts traditional gender hierarchies.</w:t>
      </w:r>
      <w:r w:rsidR="00C10B5C" w:rsidRPr="001F0437">
        <w:rPr>
          <w:rStyle w:val="FootnoteReference"/>
          <w:rFonts w:ascii="Garamond" w:hAnsi="Garamond"/>
          <w:sz w:val="24"/>
          <w:szCs w:val="24"/>
        </w:rPr>
        <w:footnoteReference w:id="50"/>
      </w:r>
      <w:r w:rsidR="00C10B5C" w:rsidRPr="001F0437">
        <w:rPr>
          <w:rFonts w:ascii="Garamond" w:hAnsi="Garamond"/>
          <w:sz w:val="24"/>
          <w:szCs w:val="24"/>
        </w:rPr>
        <w:t xml:space="preserve"> </w:t>
      </w:r>
      <w:r w:rsidR="00B30200" w:rsidRPr="001F0437">
        <w:rPr>
          <w:rFonts w:ascii="Garamond" w:hAnsi="Garamond"/>
          <w:sz w:val="24"/>
          <w:szCs w:val="24"/>
        </w:rPr>
        <w:t>Through the Magdalen’s penitence a poet who struggled with the flesh-bound nature of the passions could articulate an</w:t>
      </w:r>
      <w:r w:rsidR="009F4E90" w:rsidRPr="001F0437">
        <w:rPr>
          <w:rFonts w:ascii="Garamond" w:hAnsi="Garamond"/>
          <w:sz w:val="24"/>
          <w:szCs w:val="24"/>
        </w:rPr>
        <w:t xml:space="preserve"> embodied </w:t>
      </w:r>
      <w:r w:rsidR="009508D2" w:rsidRPr="001F0437">
        <w:rPr>
          <w:rFonts w:ascii="Garamond" w:hAnsi="Garamond"/>
          <w:sz w:val="24"/>
          <w:szCs w:val="24"/>
        </w:rPr>
        <w:t>devotio</w:t>
      </w:r>
      <w:r w:rsidR="00B30200" w:rsidRPr="001F0437">
        <w:rPr>
          <w:rFonts w:ascii="Garamond" w:hAnsi="Garamond"/>
          <w:sz w:val="24"/>
          <w:szCs w:val="24"/>
        </w:rPr>
        <w:t>nal spirituality that vindicated</w:t>
      </w:r>
      <w:r w:rsidR="009508D2" w:rsidRPr="001F0437">
        <w:rPr>
          <w:rFonts w:ascii="Garamond" w:hAnsi="Garamond"/>
          <w:sz w:val="24"/>
          <w:szCs w:val="24"/>
        </w:rPr>
        <w:t xml:space="preserve"> the passions</w:t>
      </w:r>
      <w:r w:rsidR="00C10B5C" w:rsidRPr="001F0437">
        <w:rPr>
          <w:rFonts w:ascii="Garamond" w:hAnsi="Garamond"/>
          <w:sz w:val="24"/>
          <w:szCs w:val="24"/>
        </w:rPr>
        <w:t>,</w:t>
      </w:r>
      <w:r w:rsidR="009508D2" w:rsidRPr="001F0437">
        <w:rPr>
          <w:rFonts w:ascii="Garamond" w:hAnsi="Garamond"/>
          <w:sz w:val="24"/>
          <w:szCs w:val="24"/>
        </w:rPr>
        <w:t xml:space="preserve"> </w:t>
      </w:r>
      <w:r w:rsidR="00C10B5C" w:rsidRPr="001F0437">
        <w:rPr>
          <w:rFonts w:ascii="Garamond" w:hAnsi="Garamond"/>
          <w:sz w:val="24"/>
          <w:szCs w:val="24"/>
        </w:rPr>
        <w:t>cleansing and spiritualizing the body through the working of divine love.</w:t>
      </w:r>
    </w:p>
    <w:p w14:paraId="1C849560" w14:textId="77777777" w:rsidR="00543197" w:rsidRPr="00604378" w:rsidRDefault="00543197" w:rsidP="00EA2CD2">
      <w:pPr>
        <w:rPr>
          <w:rFonts w:ascii="Garamond" w:hAnsi="Garamond"/>
          <w:sz w:val="24"/>
          <w:szCs w:val="24"/>
        </w:rPr>
      </w:pPr>
    </w:p>
    <w:p w14:paraId="2563340E" w14:textId="77777777" w:rsidR="00543197" w:rsidRPr="00604378" w:rsidRDefault="00FD6960" w:rsidP="00EA2CD2">
      <w:pPr>
        <w:rPr>
          <w:rFonts w:ascii="Garamond" w:hAnsi="Garamond"/>
          <w:sz w:val="24"/>
          <w:szCs w:val="24"/>
        </w:rPr>
      </w:pPr>
      <w:r w:rsidRPr="00604378">
        <w:rPr>
          <w:rFonts w:ascii="Garamond" w:hAnsi="Garamond"/>
          <w:sz w:val="24"/>
          <w:szCs w:val="24"/>
        </w:rPr>
        <w:t>II</w:t>
      </w:r>
      <w:r w:rsidRPr="00604378">
        <w:rPr>
          <w:rFonts w:ascii="Garamond" w:hAnsi="Garamond"/>
          <w:sz w:val="24"/>
          <w:szCs w:val="24"/>
        </w:rPr>
        <w:tab/>
      </w:r>
      <w:r w:rsidR="00547111" w:rsidRPr="00604378">
        <w:rPr>
          <w:rFonts w:ascii="Garamond" w:hAnsi="Garamond"/>
          <w:sz w:val="24"/>
          <w:szCs w:val="24"/>
        </w:rPr>
        <w:t xml:space="preserve">The Politics of Grief – Lamentation in Vondel’s </w:t>
      </w:r>
      <w:r w:rsidR="00547111" w:rsidRPr="00604378">
        <w:rPr>
          <w:rFonts w:ascii="Garamond" w:hAnsi="Garamond"/>
          <w:i/>
          <w:sz w:val="24"/>
          <w:szCs w:val="24"/>
        </w:rPr>
        <w:t>Gebroeders</w:t>
      </w:r>
      <w:r w:rsidR="00547111" w:rsidRPr="00604378">
        <w:rPr>
          <w:rFonts w:ascii="Garamond" w:hAnsi="Garamond"/>
          <w:sz w:val="24"/>
          <w:szCs w:val="24"/>
        </w:rPr>
        <w:t xml:space="preserve"> and </w:t>
      </w:r>
      <w:r w:rsidR="004F4BAA" w:rsidRPr="00604378">
        <w:rPr>
          <w:rFonts w:ascii="Garamond" w:hAnsi="Garamond"/>
          <w:i/>
          <w:sz w:val="24"/>
          <w:szCs w:val="24"/>
        </w:rPr>
        <w:t>Jeptha</w:t>
      </w:r>
      <w:r w:rsidR="00547111" w:rsidRPr="00604378">
        <w:rPr>
          <w:rFonts w:ascii="Garamond" w:hAnsi="Garamond"/>
          <w:sz w:val="24"/>
          <w:szCs w:val="24"/>
        </w:rPr>
        <w:t>.</w:t>
      </w:r>
    </w:p>
    <w:p w14:paraId="69D0CF0E" w14:textId="76E668C5" w:rsidR="00183C94" w:rsidRPr="001F0437" w:rsidRDefault="0078400D" w:rsidP="00EA2CD2">
      <w:pPr>
        <w:rPr>
          <w:rFonts w:ascii="Garamond" w:hAnsi="Garamond"/>
          <w:sz w:val="24"/>
          <w:szCs w:val="24"/>
        </w:rPr>
      </w:pPr>
      <w:r w:rsidRPr="001F0437">
        <w:rPr>
          <w:rFonts w:ascii="Garamond" w:hAnsi="Garamond"/>
          <w:sz w:val="24"/>
          <w:szCs w:val="24"/>
        </w:rPr>
        <w:t xml:space="preserve">In what follows, I would like </w:t>
      </w:r>
      <w:r w:rsidR="003164E2" w:rsidRPr="001F0437">
        <w:rPr>
          <w:rFonts w:ascii="Garamond" w:hAnsi="Garamond"/>
          <w:sz w:val="24"/>
          <w:szCs w:val="24"/>
        </w:rPr>
        <w:t>turn to</w:t>
      </w:r>
      <w:r w:rsidRPr="001F0437">
        <w:rPr>
          <w:rFonts w:ascii="Garamond" w:hAnsi="Garamond"/>
          <w:sz w:val="24"/>
          <w:szCs w:val="24"/>
        </w:rPr>
        <w:t xml:space="preserve"> the way in which the </w:t>
      </w:r>
      <w:r w:rsidR="002614BB" w:rsidRPr="001F0437">
        <w:rPr>
          <w:rFonts w:ascii="Garamond" w:hAnsi="Garamond"/>
          <w:sz w:val="24"/>
          <w:szCs w:val="24"/>
        </w:rPr>
        <w:t>dramatic enactment</w:t>
      </w:r>
      <w:r w:rsidRPr="001F0437">
        <w:rPr>
          <w:rFonts w:ascii="Garamond" w:hAnsi="Garamond"/>
          <w:sz w:val="24"/>
          <w:szCs w:val="24"/>
        </w:rPr>
        <w:t xml:space="preserve"> of passio</w:t>
      </w:r>
      <w:r w:rsidR="002614BB" w:rsidRPr="001F0437">
        <w:rPr>
          <w:rFonts w:ascii="Garamond" w:hAnsi="Garamond"/>
          <w:sz w:val="24"/>
          <w:szCs w:val="24"/>
        </w:rPr>
        <w:t xml:space="preserve">ns on stage </w:t>
      </w:r>
      <w:r w:rsidR="00797655" w:rsidRPr="001F0437">
        <w:rPr>
          <w:rFonts w:ascii="Garamond" w:hAnsi="Garamond"/>
          <w:sz w:val="24"/>
          <w:szCs w:val="24"/>
        </w:rPr>
        <w:t>sheds light unto t</w:t>
      </w:r>
      <w:r w:rsidR="002614BB" w:rsidRPr="001F0437">
        <w:rPr>
          <w:rFonts w:ascii="Garamond" w:hAnsi="Garamond"/>
          <w:sz w:val="24"/>
          <w:szCs w:val="24"/>
        </w:rPr>
        <w:t xml:space="preserve">he </w:t>
      </w:r>
      <w:r w:rsidR="00797655" w:rsidRPr="001F0437">
        <w:rPr>
          <w:rFonts w:ascii="Garamond" w:hAnsi="Garamond"/>
          <w:sz w:val="24"/>
          <w:szCs w:val="24"/>
        </w:rPr>
        <w:t>wider</w:t>
      </w:r>
      <w:r w:rsidR="002614BB" w:rsidRPr="001F0437">
        <w:rPr>
          <w:rFonts w:ascii="Garamond" w:hAnsi="Garamond"/>
          <w:sz w:val="24"/>
          <w:szCs w:val="24"/>
        </w:rPr>
        <w:t xml:space="preserve"> cultural work performed by the early modern theatre</w:t>
      </w:r>
      <w:r w:rsidR="00797655" w:rsidRPr="001F0437">
        <w:rPr>
          <w:rFonts w:ascii="Garamond" w:hAnsi="Garamond"/>
          <w:sz w:val="24"/>
          <w:szCs w:val="24"/>
        </w:rPr>
        <w:t xml:space="preserve">. More particularly, I </w:t>
      </w:r>
      <w:r w:rsidR="003164E2" w:rsidRPr="001F0437">
        <w:rPr>
          <w:rFonts w:ascii="Garamond" w:hAnsi="Garamond"/>
          <w:sz w:val="24"/>
          <w:szCs w:val="24"/>
        </w:rPr>
        <w:t>will</w:t>
      </w:r>
      <w:r w:rsidR="00797655" w:rsidRPr="001F0437">
        <w:rPr>
          <w:rFonts w:ascii="Garamond" w:hAnsi="Garamond"/>
          <w:sz w:val="24"/>
          <w:szCs w:val="24"/>
        </w:rPr>
        <w:t xml:space="preserve"> focus on the performance of grief and mourning by women in two </w:t>
      </w:r>
      <w:r w:rsidR="00BF3860">
        <w:rPr>
          <w:rFonts w:ascii="Garamond" w:hAnsi="Garamond"/>
          <w:sz w:val="24"/>
          <w:szCs w:val="24"/>
        </w:rPr>
        <w:t>biblical</w:t>
      </w:r>
      <w:r w:rsidR="009914FE" w:rsidRPr="001F0437">
        <w:rPr>
          <w:rFonts w:ascii="Garamond" w:hAnsi="Garamond"/>
          <w:sz w:val="24"/>
          <w:szCs w:val="24"/>
        </w:rPr>
        <w:t xml:space="preserve"> </w:t>
      </w:r>
      <w:r w:rsidR="001055A2" w:rsidRPr="001F0437">
        <w:rPr>
          <w:rFonts w:ascii="Garamond" w:hAnsi="Garamond"/>
          <w:sz w:val="24"/>
          <w:szCs w:val="24"/>
        </w:rPr>
        <w:t>tragedies</w:t>
      </w:r>
      <w:r w:rsidR="00FB370F">
        <w:rPr>
          <w:rFonts w:ascii="Garamond" w:hAnsi="Garamond"/>
          <w:sz w:val="24"/>
          <w:szCs w:val="24"/>
        </w:rPr>
        <w:t>:</w:t>
      </w:r>
      <w:r w:rsidR="00797655" w:rsidRPr="001F0437">
        <w:rPr>
          <w:rFonts w:ascii="Garamond" w:hAnsi="Garamond"/>
          <w:sz w:val="24"/>
          <w:szCs w:val="24"/>
        </w:rPr>
        <w:t xml:space="preserve"> </w:t>
      </w:r>
      <w:r w:rsidR="00797655" w:rsidRPr="001F0437">
        <w:rPr>
          <w:rFonts w:ascii="Garamond" w:hAnsi="Garamond"/>
          <w:i/>
          <w:sz w:val="24"/>
          <w:szCs w:val="24"/>
        </w:rPr>
        <w:t>Gebroeders</w:t>
      </w:r>
      <w:r w:rsidR="00797655" w:rsidRPr="001F0437">
        <w:rPr>
          <w:rFonts w:ascii="Garamond" w:hAnsi="Garamond"/>
          <w:sz w:val="24"/>
          <w:szCs w:val="24"/>
        </w:rPr>
        <w:t xml:space="preserve"> (1640) and </w:t>
      </w:r>
      <w:r w:rsidR="004F4BAA" w:rsidRPr="001F0437">
        <w:rPr>
          <w:rFonts w:ascii="Garamond" w:hAnsi="Garamond"/>
          <w:i/>
          <w:sz w:val="24"/>
          <w:szCs w:val="24"/>
        </w:rPr>
        <w:t>Jeptha</w:t>
      </w:r>
      <w:r w:rsidR="00797655" w:rsidRPr="001F0437">
        <w:rPr>
          <w:rFonts w:ascii="Garamond" w:hAnsi="Garamond"/>
          <w:sz w:val="24"/>
          <w:szCs w:val="24"/>
        </w:rPr>
        <w:t xml:space="preserve"> (1659)</w:t>
      </w:r>
      <w:r w:rsidR="0002771C" w:rsidRPr="001F0437">
        <w:rPr>
          <w:rFonts w:ascii="Garamond" w:hAnsi="Garamond"/>
          <w:sz w:val="24"/>
          <w:szCs w:val="24"/>
        </w:rPr>
        <w:t>,</w:t>
      </w:r>
      <w:r w:rsidR="00797655" w:rsidRPr="001F0437">
        <w:rPr>
          <w:rFonts w:ascii="Garamond" w:hAnsi="Garamond"/>
          <w:sz w:val="24"/>
          <w:szCs w:val="24"/>
        </w:rPr>
        <w:t xml:space="preserve"> </w:t>
      </w:r>
      <w:r w:rsidR="009914FE" w:rsidRPr="001F0437">
        <w:rPr>
          <w:rFonts w:ascii="Garamond" w:hAnsi="Garamond"/>
          <w:sz w:val="24"/>
          <w:szCs w:val="24"/>
        </w:rPr>
        <w:t xml:space="preserve">to argue </w:t>
      </w:r>
      <w:r w:rsidR="001055A2" w:rsidRPr="001F0437">
        <w:rPr>
          <w:rFonts w:ascii="Garamond" w:hAnsi="Garamond"/>
          <w:sz w:val="24"/>
          <w:szCs w:val="24"/>
        </w:rPr>
        <w:t>how these plays elicit</w:t>
      </w:r>
      <w:r w:rsidR="00B91760" w:rsidRPr="001F0437">
        <w:rPr>
          <w:rFonts w:ascii="Garamond" w:hAnsi="Garamond"/>
          <w:sz w:val="24"/>
          <w:szCs w:val="24"/>
        </w:rPr>
        <w:t xml:space="preserve"> a powerful</w:t>
      </w:r>
      <w:r w:rsidR="001055A2" w:rsidRPr="001F0437">
        <w:rPr>
          <w:rFonts w:ascii="Garamond" w:hAnsi="Garamond"/>
          <w:sz w:val="24"/>
          <w:szCs w:val="24"/>
        </w:rPr>
        <w:t xml:space="preserve"> affective response that </w:t>
      </w:r>
      <w:r w:rsidR="00B91760" w:rsidRPr="001F0437">
        <w:rPr>
          <w:rFonts w:ascii="Garamond" w:hAnsi="Garamond"/>
          <w:sz w:val="24"/>
          <w:szCs w:val="24"/>
        </w:rPr>
        <w:t xml:space="preserve">disrupts or challenges the attempt to </w:t>
      </w:r>
      <w:r w:rsidR="0002771C" w:rsidRPr="001F0437">
        <w:rPr>
          <w:rFonts w:ascii="Garamond" w:hAnsi="Garamond"/>
          <w:sz w:val="24"/>
          <w:szCs w:val="24"/>
        </w:rPr>
        <w:t xml:space="preserve">dissolve </w:t>
      </w:r>
      <w:r w:rsidR="00B91760" w:rsidRPr="001F0437">
        <w:rPr>
          <w:rFonts w:ascii="Garamond" w:hAnsi="Garamond"/>
          <w:sz w:val="24"/>
          <w:szCs w:val="24"/>
        </w:rPr>
        <w:t>tragic conflict into Christian providence, and work</w:t>
      </w:r>
      <w:r w:rsidR="0002771C" w:rsidRPr="001F0437">
        <w:rPr>
          <w:rFonts w:ascii="Garamond" w:hAnsi="Garamond"/>
          <w:sz w:val="24"/>
          <w:szCs w:val="24"/>
        </w:rPr>
        <w:t>s</w:t>
      </w:r>
      <w:r w:rsidR="00B91760" w:rsidRPr="001F0437">
        <w:rPr>
          <w:rFonts w:ascii="Garamond" w:hAnsi="Garamond"/>
          <w:sz w:val="24"/>
          <w:szCs w:val="24"/>
        </w:rPr>
        <w:t xml:space="preserve"> against </w:t>
      </w:r>
      <w:r w:rsidR="0002771C" w:rsidRPr="001F0437">
        <w:rPr>
          <w:rFonts w:ascii="Garamond" w:hAnsi="Garamond"/>
          <w:sz w:val="24"/>
          <w:szCs w:val="24"/>
        </w:rPr>
        <w:t>viewing the play in straightforwardly moral terms.</w:t>
      </w:r>
      <w:r w:rsidR="0002771C" w:rsidRPr="001F0437">
        <w:rPr>
          <w:rFonts w:ascii="Garamond" w:hAnsi="Garamond"/>
          <w:sz w:val="24"/>
          <w:szCs w:val="24"/>
        </w:rPr>
        <w:tab/>
      </w:r>
      <w:r w:rsidR="0002771C" w:rsidRPr="001F0437">
        <w:rPr>
          <w:rFonts w:ascii="Garamond" w:hAnsi="Garamond"/>
          <w:sz w:val="24"/>
          <w:szCs w:val="24"/>
        </w:rPr>
        <w:tab/>
      </w:r>
      <w:r w:rsidR="0002771C" w:rsidRPr="001F0437">
        <w:rPr>
          <w:rFonts w:ascii="Garamond" w:hAnsi="Garamond"/>
          <w:sz w:val="24"/>
          <w:szCs w:val="24"/>
        </w:rPr>
        <w:tab/>
        <w:t xml:space="preserve">The year 1640 constituted an important turning point in Vondel’s career as a playwright. </w:t>
      </w:r>
      <w:r w:rsidR="00E05C79" w:rsidRPr="001F0437">
        <w:rPr>
          <w:rFonts w:ascii="Garamond" w:hAnsi="Garamond"/>
          <w:sz w:val="24"/>
          <w:szCs w:val="24"/>
        </w:rPr>
        <w:t xml:space="preserve">While he had tried his hand at </w:t>
      </w:r>
      <w:r w:rsidR="00BF3860">
        <w:rPr>
          <w:rFonts w:ascii="Garamond" w:hAnsi="Garamond"/>
          <w:sz w:val="24"/>
          <w:szCs w:val="24"/>
        </w:rPr>
        <w:t>Biblical</w:t>
      </w:r>
      <w:r w:rsidR="00E05C79" w:rsidRPr="001F0437">
        <w:rPr>
          <w:rFonts w:ascii="Garamond" w:hAnsi="Garamond"/>
          <w:sz w:val="24"/>
          <w:szCs w:val="24"/>
        </w:rPr>
        <w:t xml:space="preserve"> subject matter in his </w:t>
      </w:r>
      <w:r w:rsidR="00E05C79" w:rsidRPr="001F0437">
        <w:rPr>
          <w:rFonts w:ascii="Garamond" w:hAnsi="Garamond"/>
          <w:i/>
          <w:sz w:val="24"/>
          <w:szCs w:val="24"/>
        </w:rPr>
        <w:t>Pascha</w:t>
      </w:r>
      <w:r w:rsidR="00DC0345" w:rsidRPr="001F0437">
        <w:rPr>
          <w:rFonts w:ascii="Garamond" w:hAnsi="Garamond"/>
          <w:sz w:val="24"/>
          <w:szCs w:val="24"/>
        </w:rPr>
        <w:t xml:space="preserve"> (1620)</w:t>
      </w:r>
      <w:r w:rsidR="00E05C79" w:rsidRPr="001F0437">
        <w:rPr>
          <w:rFonts w:ascii="Garamond" w:hAnsi="Garamond"/>
          <w:sz w:val="24"/>
          <w:szCs w:val="24"/>
        </w:rPr>
        <w:t xml:space="preserve"> and his translation of Grotius’ </w:t>
      </w:r>
      <w:r w:rsidR="00E05C79" w:rsidRPr="001F0437">
        <w:rPr>
          <w:rFonts w:ascii="Garamond" w:hAnsi="Garamond"/>
          <w:i/>
          <w:sz w:val="24"/>
          <w:szCs w:val="24"/>
        </w:rPr>
        <w:t>Sophompaneas</w:t>
      </w:r>
      <w:r w:rsidR="00E05C79" w:rsidRPr="001F0437">
        <w:rPr>
          <w:rFonts w:ascii="Garamond" w:hAnsi="Garamond"/>
          <w:sz w:val="24"/>
          <w:szCs w:val="24"/>
        </w:rPr>
        <w:t>, (</w:t>
      </w:r>
      <w:r w:rsidR="00E05C79" w:rsidRPr="001F0437">
        <w:rPr>
          <w:rFonts w:ascii="Garamond" w:hAnsi="Garamond"/>
          <w:i/>
          <w:sz w:val="24"/>
          <w:szCs w:val="24"/>
        </w:rPr>
        <w:t>Josef in’t Hof</w:t>
      </w:r>
      <w:r w:rsidR="00E05C79" w:rsidRPr="001F0437">
        <w:rPr>
          <w:rFonts w:ascii="Garamond" w:hAnsi="Garamond"/>
          <w:sz w:val="24"/>
          <w:szCs w:val="24"/>
        </w:rPr>
        <w:t>, 1635) and had recently written a martyr tragedy on the subject of S</w:t>
      </w:r>
      <w:r w:rsidR="00EA2CD2" w:rsidRPr="001F0437">
        <w:rPr>
          <w:rFonts w:ascii="Garamond" w:hAnsi="Garamond"/>
          <w:sz w:val="24"/>
          <w:szCs w:val="24"/>
        </w:rPr>
        <w:t>t Ursula and her 10</w:t>
      </w:r>
      <w:r w:rsidR="0057541D" w:rsidRPr="001F0437">
        <w:rPr>
          <w:rFonts w:ascii="Garamond" w:hAnsi="Garamond"/>
          <w:sz w:val="24"/>
          <w:szCs w:val="24"/>
        </w:rPr>
        <w:t xml:space="preserve">.000 virgins, </w:t>
      </w:r>
      <w:r w:rsidR="00B8159E" w:rsidRPr="001F0437">
        <w:rPr>
          <w:rFonts w:ascii="Garamond" w:hAnsi="Garamond"/>
          <w:i/>
          <w:sz w:val="24"/>
          <w:szCs w:val="24"/>
        </w:rPr>
        <w:t>Maeghden</w:t>
      </w:r>
      <w:r w:rsidR="00B8159E" w:rsidRPr="001F0437">
        <w:rPr>
          <w:rFonts w:ascii="Garamond" w:hAnsi="Garamond"/>
          <w:sz w:val="24"/>
          <w:szCs w:val="24"/>
        </w:rPr>
        <w:t xml:space="preserve"> (1639),</w:t>
      </w:r>
      <w:r w:rsidR="00E05C79" w:rsidRPr="001F0437">
        <w:rPr>
          <w:rFonts w:ascii="Garamond" w:hAnsi="Garamond"/>
          <w:sz w:val="24"/>
          <w:szCs w:val="24"/>
        </w:rPr>
        <w:t xml:space="preserve"> </w:t>
      </w:r>
      <w:r w:rsidR="00E05C79" w:rsidRPr="001F0437">
        <w:rPr>
          <w:rFonts w:ascii="Garamond" w:hAnsi="Garamond"/>
          <w:i/>
          <w:sz w:val="24"/>
          <w:szCs w:val="24"/>
        </w:rPr>
        <w:t>Gebroeders</w:t>
      </w:r>
      <w:r w:rsidR="00E05C79" w:rsidRPr="001F0437">
        <w:rPr>
          <w:rFonts w:ascii="Garamond" w:hAnsi="Garamond"/>
          <w:sz w:val="24"/>
          <w:szCs w:val="24"/>
        </w:rPr>
        <w:t xml:space="preserve"> marked his first engagement with </w:t>
      </w:r>
      <w:r w:rsidR="00BF3860">
        <w:rPr>
          <w:rFonts w:ascii="Garamond" w:hAnsi="Garamond"/>
          <w:sz w:val="24"/>
          <w:szCs w:val="24"/>
        </w:rPr>
        <w:t>biblical</w:t>
      </w:r>
      <w:r w:rsidR="00E05C79" w:rsidRPr="001F0437">
        <w:rPr>
          <w:rFonts w:ascii="Garamond" w:hAnsi="Garamond"/>
          <w:sz w:val="24"/>
          <w:szCs w:val="24"/>
        </w:rPr>
        <w:t xml:space="preserve"> tragedy modelled on </w:t>
      </w:r>
      <w:r w:rsidR="00DC0345" w:rsidRPr="001F0437">
        <w:rPr>
          <w:rFonts w:ascii="Garamond" w:hAnsi="Garamond"/>
          <w:sz w:val="24"/>
          <w:szCs w:val="24"/>
        </w:rPr>
        <w:t>Greek poetics. It was, moreov</w:t>
      </w:r>
      <w:r w:rsidR="00223C76" w:rsidRPr="001F0437">
        <w:rPr>
          <w:rFonts w:ascii="Garamond" w:hAnsi="Garamond"/>
          <w:sz w:val="24"/>
          <w:szCs w:val="24"/>
        </w:rPr>
        <w:t>er</w:t>
      </w:r>
      <w:r w:rsidR="00C65A9E" w:rsidRPr="001F0437">
        <w:rPr>
          <w:rFonts w:ascii="Garamond" w:hAnsi="Garamond"/>
          <w:sz w:val="24"/>
          <w:szCs w:val="24"/>
        </w:rPr>
        <w:t>,</w:t>
      </w:r>
      <w:r w:rsidR="00223C76" w:rsidRPr="001F0437">
        <w:rPr>
          <w:rFonts w:ascii="Garamond" w:hAnsi="Garamond"/>
          <w:sz w:val="24"/>
          <w:szCs w:val="24"/>
        </w:rPr>
        <w:t xml:space="preserve"> also the year in which he </w:t>
      </w:r>
      <w:r w:rsidR="00DC0345" w:rsidRPr="001F0437">
        <w:rPr>
          <w:rFonts w:ascii="Garamond" w:hAnsi="Garamond"/>
          <w:sz w:val="24"/>
          <w:szCs w:val="24"/>
        </w:rPr>
        <w:t xml:space="preserve">had </w:t>
      </w:r>
      <w:r w:rsidR="005433C5" w:rsidRPr="001F0437">
        <w:rPr>
          <w:rFonts w:ascii="Garamond" w:hAnsi="Garamond"/>
          <w:sz w:val="24"/>
          <w:szCs w:val="24"/>
        </w:rPr>
        <w:t>published a translation of</w:t>
      </w:r>
      <w:r w:rsidR="00DC0345" w:rsidRPr="001F0437">
        <w:rPr>
          <w:rFonts w:ascii="Garamond" w:hAnsi="Garamond"/>
          <w:sz w:val="24"/>
          <w:szCs w:val="24"/>
        </w:rPr>
        <w:t xml:space="preserve"> </w:t>
      </w:r>
      <w:r w:rsidR="00B72B29" w:rsidRPr="001F0437">
        <w:rPr>
          <w:rFonts w:ascii="Garamond" w:hAnsi="Garamond"/>
          <w:sz w:val="24"/>
          <w:szCs w:val="24"/>
        </w:rPr>
        <w:t>Sophocl</w:t>
      </w:r>
      <w:r w:rsidR="00DC0345" w:rsidRPr="001F0437">
        <w:rPr>
          <w:rFonts w:ascii="Garamond" w:hAnsi="Garamond"/>
          <w:sz w:val="24"/>
          <w:szCs w:val="24"/>
        </w:rPr>
        <w:t xml:space="preserve">es’ </w:t>
      </w:r>
      <w:r w:rsidR="00C65A9E" w:rsidRPr="001F0437">
        <w:rPr>
          <w:rFonts w:ascii="Garamond" w:hAnsi="Garamond"/>
          <w:i/>
          <w:sz w:val="24"/>
          <w:szCs w:val="24"/>
        </w:rPr>
        <w:t>Elec</w:t>
      </w:r>
      <w:r w:rsidR="00DC0345" w:rsidRPr="001F0437">
        <w:rPr>
          <w:rFonts w:ascii="Garamond" w:hAnsi="Garamond"/>
          <w:i/>
          <w:sz w:val="24"/>
          <w:szCs w:val="24"/>
        </w:rPr>
        <w:t>tra</w:t>
      </w:r>
      <w:r w:rsidR="00DC0345" w:rsidRPr="001F0437">
        <w:rPr>
          <w:rFonts w:ascii="Garamond" w:hAnsi="Garamond"/>
          <w:sz w:val="24"/>
          <w:szCs w:val="24"/>
        </w:rPr>
        <w:t xml:space="preserve">. </w:t>
      </w:r>
      <w:r w:rsidR="00062283" w:rsidRPr="001F0437">
        <w:rPr>
          <w:rFonts w:ascii="Garamond" w:hAnsi="Garamond"/>
          <w:sz w:val="24"/>
          <w:szCs w:val="24"/>
        </w:rPr>
        <w:t xml:space="preserve">Accounts of the role of the passions in Dutch seventeenth century drama have tended to </w:t>
      </w:r>
      <w:r w:rsidR="009A3BF3" w:rsidRPr="001F0437">
        <w:rPr>
          <w:rFonts w:ascii="Garamond" w:hAnsi="Garamond"/>
          <w:sz w:val="24"/>
          <w:szCs w:val="24"/>
        </w:rPr>
        <w:t>centre</w:t>
      </w:r>
      <w:r w:rsidR="00062283" w:rsidRPr="001F0437">
        <w:rPr>
          <w:rFonts w:ascii="Garamond" w:hAnsi="Garamond"/>
          <w:sz w:val="24"/>
          <w:szCs w:val="24"/>
        </w:rPr>
        <w:t xml:space="preserve"> on the rediscovery Aristotle’s </w:t>
      </w:r>
      <w:r w:rsidR="00062283" w:rsidRPr="001F0437">
        <w:rPr>
          <w:rFonts w:ascii="Garamond" w:hAnsi="Garamond"/>
          <w:i/>
          <w:sz w:val="24"/>
          <w:szCs w:val="24"/>
        </w:rPr>
        <w:t>Poetics</w:t>
      </w:r>
      <w:r w:rsidR="00062283" w:rsidRPr="001F0437">
        <w:rPr>
          <w:rFonts w:ascii="Garamond" w:hAnsi="Garamond"/>
          <w:sz w:val="24"/>
          <w:szCs w:val="24"/>
        </w:rPr>
        <w:t xml:space="preserve"> (first in the Neolatin dramatic and critical work of Grotius and Heinsius, and later vernacular tragedy)</w:t>
      </w:r>
      <w:r w:rsidR="00223C76" w:rsidRPr="001F0437">
        <w:rPr>
          <w:rFonts w:ascii="Garamond" w:hAnsi="Garamond"/>
          <w:sz w:val="24"/>
          <w:szCs w:val="24"/>
        </w:rPr>
        <w:t xml:space="preserve">, and the critical appropriation of his theory of </w:t>
      </w:r>
      <w:r w:rsidR="00223C76" w:rsidRPr="001F0437">
        <w:rPr>
          <w:rFonts w:ascii="Garamond" w:hAnsi="Garamond"/>
          <w:i/>
          <w:sz w:val="24"/>
          <w:szCs w:val="24"/>
        </w:rPr>
        <w:t>katharsis</w:t>
      </w:r>
      <w:r w:rsidR="00223C76" w:rsidRPr="001F0437">
        <w:rPr>
          <w:rFonts w:ascii="Garamond" w:hAnsi="Garamond"/>
          <w:sz w:val="24"/>
          <w:szCs w:val="24"/>
        </w:rPr>
        <w:t xml:space="preserve">, and the use of the tragic emotions, </w:t>
      </w:r>
      <w:r w:rsidR="00223C76" w:rsidRPr="001F0437">
        <w:rPr>
          <w:rFonts w:ascii="Garamond" w:hAnsi="Garamond"/>
          <w:i/>
          <w:sz w:val="24"/>
          <w:szCs w:val="24"/>
        </w:rPr>
        <w:t>phobos</w:t>
      </w:r>
      <w:r w:rsidR="00223C76" w:rsidRPr="001F0437">
        <w:rPr>
          <w:rFonts w:ascii="Garamond" w:hAnsi="Garamond"/>
          <w:sz w:val="24"/>
          <w:szCs w:val="24"/>
        </w:rPr>
        <w:t xml:space="preserve"> and </w:t>
      </w:r>
      <w:r w:rsidR="00223C76" w:rsidRPr="001F0437">
        <w:rPr>
          <w:rFonts w:ascii="Garamond" w:hAnsi="Garamond"/>
          <w:i/>
          <w:sz w:val="24"/>
          <w:szCs w:val="24"/>
        </w:rPr>
        <w:t>eleinos</w:t>
      </w:r>
      <w:r w:rsidR="00223C76" w:rsidRPr="001F0437">
        <w:rPr>
          <w:rFonts w:ascii="Garamond" w:hAnsi="Garamond"/>
          <w:sz w:val="24"/>
          <w:szCs w:val="24"/>
        </w:rPr>
        <w:t>, fear and pity or compassion.</w:t>
      </w:r>
      <w:r w:rsidR="00223C76" w:rsidRPr="001F0437">
        <w:rPr>
          <w:rStyle w:val="FootnoteReference"/>
          <w:rFonts w:ascii="Garamond" w:hAnsi="Garamond"/>
          <w:sz w:val="24"/>
          <w:szCs w:val="24"/>
        </w:rPr>
        <w:footnoteReference w:id="51"/>
      </w:r>
      <w:r w:rsidR="00126903" w:rsidRPr="001F0437">
        <w:rPr>
          <w:rFonts w:ascii="Garamond" w:hAnsi="Garamond"/>
          <w:sz w:val="24"/>
          <w:szCs w:val="24"/>
        </w:rPr>
        <w:t xml:space="preserve"> </w:t>
      </w:r>
      <w:r w:rsidR="009A3BF3" w:rsidRPr="001F0437">
        <w:rPr>
          <w:rFonts w:ascii="Garamond" w:hAnsi="Garamond"/>
          <w:sz w:val="24"/>
          <w:szCs w:val="24"/>
        </w:rPr>
        <w:t xml:space="preserve">I wish to focus here, however, on some of the difficulties that are seen to arise when trying to relate the performance of the passions </w:t>
      </w:r>
      <w:r w:rsidR="00B72B29" w:rsidRPr="001F0437">
        <w:rPr>
          <w:rFonts w:ascii="Garamond" w:hAnsi="Garamond"/>
          <w:sz w:val="24"/>
          <w:szCs w:val="24"/>
        </w:rPr>
        <w:t xml:space="preserve">to an Aristotelian conception of a tragic plot eliciting pity and fear, difficulties that may perhaps be said to find their origin an unresolved tension within the </w:t>
      </w:r>
      <w:r w:rsidR="00B72B29" w:rsidRPr="001F0437">
        <w:rPr>
          <w:rFonts w:ascii="Garamond" w:hAnsi="Garamond"/>
          <w:i/>
          <w:sz w:val="24"/>
          <w:szCs w:val="24"/>
        </w:rPr>
        <w:t>Poetics</w:t>
      </w:r>
      <w:r w:rsidR="00B72B29" w:rsidRPr="001F0437">
        <w:rPr>
          <w:rFonts w:ascii="Garamond" w:hAnsi="Garamond"/>
          <w:sz w:val="24"/>
          <w:szCs w:val="24"/>
        </w:rPr>
        <w:t xml:space="preserve">. Both the dedication of </w:t>
      </w:r>
      <w:r w:rsidR="00B72B29" w:rsidRPr="001F0437">
        <w:rPr>
          <w:rFonts w:ascii="Garamond" w:hAnsi="Garamond"/>
          <w:i/>
          <w:sz w:val="24"/>
          <w:szCs w:val="24"/>
        </w:rPr>
        <w:t>Gebroeders</w:t>
      </w:r>
      <w:r w:rsidR="00B72B29" w:rsidRPr="001F0437">
        <w:rPr>
          <w:rFonts w:ascii="Garamond" w:hAnsi="Garamond"/>
          <w:sz w:val="24"/>
          <w:szCs w:val="24"/>
        </w:rPr>
        <w:t xml:space="preserve">, and the </w:t>
      </w:r>
      <w:r w:rsidR="00B72B29" w:rsidRPr="001F0437">
        <w:rPr>
          <w:rFonts w:ascii="Garamond" w:hAnsi="Garamond"/>
          <w:i/>
          <w:sz w:val="24"/>
          <w:szCs w:val="24"/>
        </w:rPr>
        <w:t>Berecht</w:t>
      </w:r>
      <w:r w:rsidR="003B7E0A" w:rsidRPr="001F0437">
        <w:rPr>
          <w:rFonts w:ascii="Garamond" w:hAnsi="Garamond"/>
          <w:sz w:val="24"/>
          <w:szCs w:val="24"/>
        </w:rPr>
        <w:t xml:space="preserve"> of </w:t>
      </w:r>
      <w:r w:rsidR="00DC0FED" w:rsidRPr="001F0437">
        <w:rPr>
          <w:rFonts w:ascii="Garamond" w:hAnsi="Garamond"/>
          <w:sz w:val="24"/>
          <w:szCs w:val="24"/>
        </w:rPr>
        <w:t>Jeptha</w:t>
      </w:r>
      <w:r w:rsidR="00B72B29" w:rsidRPr="001F0437">
        <w:rPr>
          <w:rFonts w:ascii="Garamond" w:hAnsi="Garamond"/>
          <w:sz w:val="24"/>
          <w:szCs w:val="24"/>
        </w:rPr>
        <w:t xml:space="preserve"> take pains to identify the mal</w:t>
      </w:r>
      <w:r w:rsidR="003164E2" w:rsidRPr="001F0437">
        <w:rPr>
          <w:rFonts w:ascii="Garamond" w:hAnsi="Garamond"/>
          <w:sz w:val="24"/>
          <w:szCs w:val="24"/>
        </w:rPr>
        <w:t xml:space="preserve">e protagonist with Aristotle’s </w:t>
      </w:r>
      <w:r w:rsidR="00B72B29" w:rsidRPr="001F0437">
        <w:rPr>
          <w:rFonts w:ascii="Garamond" w:hAnsi="Garamond"/>
          <w:sz w:val="24"/>
          <w:szCs w:val="24"/>
        </w:rPr>
        <w:t xml:space="preserve">flawed </w:t>
      </w:r>
      <w:r w:rsidR="00D73A57" w:rsidRPr="001F0437">
        <w:rPr>
          <w:rFonts w:ascii="Garamond" w:hAnsi="Garamond"/>
          <w:sz w:val="24"/>
          <w:szCs w:val="24"/>
        </w:rPr>
        <w:t>hero, neither purely virtuous nor who</w:t>
      </w:r>
      <w:r w:rsidR="0057541D" w:rsidRPr="001F0437">
        <w:rPr>
          <w:rFonts w:ascii="Garamond" w:hAnsi="Garamond"/>
          <w:sz w:val="24"/>
          <w:szCs w:val="24"/>
        </w:rPr>
        <w:t xml:space="preserve">lly vicious, who </w:t>
      </w:r>
      <w:r w:rsidR="00D73A57" w:rsidRPr="001F0437">
        <w:rPr>
          <w:rFonts w:ascii="Garamond" w:hAnsi="Garamond"/>
          <w:sz w:val="24"/>
          <w:szCs w:val="24"/>
        </w:rPr>
        <w:t>commits an error (</w:t>
      </w:r>
      <w:r w:rsidR="00D73A57" w:rsidRPr="001F0437">
        <w:rPr>
          <w:rFonts w:ascii="Garamond" w:hAnsi="Garamond"/>
          <w:i/>
          <w:sz w:val="24"/>
          <w:szCs w:val="24"/>
        </w:rPr>
        <w:t>hamartia</w:t>
      </w:r>
      <w:r w:rsidR="00D73A57" w:rsidRPr="001F0437">
        <w:rPr>
          <w:rFonts w:ascii="Garamond" w:hAnsi="Garamond"/>
          <w:sz w:val="24"/>
          <w:szCs w:val="24"/>
        </w:rPr>
        <w:t>), suffers a reversal of fortune (</w:t>
      </w:r>
      <w:r w:rsidR="00D73A57" w:rsidRPr="001F0437">
        <w:rPr>
          <w:rFonts w:ascii="Garamond" w:hAnsi="Garamond"/>
          <w:i/>
          <w:sz w:val="24"/>
          <w:szCs w:val="24"/>
        </w:rPr>
        <w:t>peripeteia</w:t>
      </w:r>
      <w:r w:rsidR="00D73A57" w:rsidRPr="001F0437">
        <w:rPr>
          <w:rFonts w:ascii="Garamond" w:hAnsi="Garamond"/>
          <w:sz w:val="24"/>
          <w:szCs w:val="24"/>
        </w:rPr>
        <w:t xml:space="preserve">), and eventually gains insight into his </w:t>
      </w:r>
      <w:r w:rsidR="00EF05CB" w:rsidRPr="001F0437">
        <w:rPr>
          <w:rFonts w:ascii="Garamond" w:hAnsi="Garamond"/>
          <w:sz w:val="24"/>
          <w:szCs w:val="24"/>
        </w:rPr>
        <w:t>fate</w:t>
      </w:r>
      <w:r w:rsidR="00D73A57" w:rsidRPr="001F0437">
        <w:rPr>
          <w:rFonts w:ascii="Garamond" w:hAnsi="Garamond"/>
          <w:sz w:val="24"/>
          <w:szCs w:val="24"/>
        </w:rPr>
        <w:t xml:space="preserve"> (</w:t>
      </w:r>
      <w:r w:rsidR="00D73A57" w:rsidRPr="001F0437">
        <w:rPr>
          <w:rFonts w:ascii="Garamond" w:hAnsi="Garamond"/>
          <w:i/>
          <w:sz w:val="24"/>
          <w:szCs w:val="24"/>
        </w:rPr>
        <w:t>anagnorisis</w:t>
      </w:r>
      <w:r w:rsidR="0098130A">
        <w:rPr>
          <w:rFonts w:ascii="Garamond" w:hAnsi="Garamond"/>
          <w:sz w:val="24"/>
          <w:szCs w:val="24"/>
        </w:rPr>
        <w:t>/</w:t>
      </w:r>
      <w:r w:rsidR="00D73A57" w:rsidRPr="001F0437">
        <w:rPr>
          <w:rFonts w:ascii="Garamond" w:hAnsi="Garamond"/>
          <w:i/>
          <w:sz w:val="24"/>
          <w:szCs w:val="24"/>
        </w:rPr>
        <w:t>agnitio</w:t>
      </w:r>
      <w:r w:rsidR="000A3E7E" w:rsidRPr="001F0437">
        <w:rPr>
          <w:rFonts w:ascii="Garamond" w:hAnsi="Garamond"/>
          <w:sz w:val="24"/>
          <w:szCs w:val="24"/>
        </w:rPr>
        <w:t>)</w:t>
      </w:r>
      <w:r w:rsidR="00D73A57" w:rsidRPr="001F0437">
        <w:rPr>
          <w:rFonts w:ascii="Garamond" w:hAnsi="Garamond"/>
          <w:sz w:val="24"/>
          <w:szCs w:val="24"/>
        </w:rPr>
        <w:t>.</w:t>
      </w:r>
      <w:r w:rsidR="00EA2CD2" w:rsidRPr="001F0437">
        <w:rPr>
          <w:rFonts w:ascii="Garamond" w:hAnsi="Garamond"/>
          <w:sz w:val="24"/>
          <w:szCs w:val="24"/>
        </w:rPr>
        <w:t xml:space="preserve">  In </w:t>
      </w:r>
      <w:r w:rsidR="00D647E0">
        <w:rPr>
          <w:rFonts w:ascii="Garamond" w:hAnsi="Garamond"/>
          <w:i/>
          <w:sz w:val="24"/>
          <w:szCs w:val="24"/>
        </w:rPr>
        <w:lastRenderedPageBreak/>
        <w:t>Jep</w:t>
      </w:r>
      <w:r w:rsidR="00B84F26" w:rsidRPr="001F0437">
        <w:rPr>
          <w:rFonts w:ascii="Garamond" w:hAnsi="Garamond"/>
          <w:i/>
          <w:sz w:val="24"/>
          <w:szCs w:val="24"/>
        </w:rPr>
        <w:t>tha</w:t>
      </w:r>
      <w:r w:rsidR="00B84F26" w:rsidRPr="001F0437">
        <w:rPr>
          <w:rFonts w:ascii="Garamond" w:hAnsi="Garamond"/>
          <w:sz w:val="24"/>
          <w:szCs w:val="24"/>
        </w:rPr>
        <w:t xml:space="preserve">, based on the </w:t>
      </w:r>
      <w:r w:rsidR="00BF3860">
        <w:rPr>
          <w:rFonts w:ascii="Garamond" w:hAnsi="Garamond"/>
          <w:sz w:val="24"/>
          <w:szCs w:val="24"/>
        </w:rPr>
        <w:t>Biblical</w:t>
      </w:r>
      <w:r w:rsidR="00B84F26" w:rsidRPr="001F0437">
        <w:rPr>
          <w:rFonts w:ascii="Garamond" w:hAnsi="Garamond"/>
          <w:sz w:val="24"/>
          <w:szCs w:val="24"/>
        </w:rPr>
        <w:t xml:space="preserve"> story of Judges</w:t>
      </w:r>
      <w:r w:rsidR="00320E03" w:rsidRPr="001F0437">
        <w:rPr>
          <w:rFonts w:ascii="Garamond" w:hAnsi="Garamond"/>
          <w:sz w:val="24"/>
          <w:szCs w:val="24"/>
        </w:rPr>
        <w:t xml:space="preserve"> 11.30-40</w:t>
      </w:r>
      <w:r w:rsidR="00B84F26" w:rsidRPr="001F0437">
        <w:rPr>
          <w:rFonts w:ascii="Garamond" w:hAnsi="Garamond"/>
          <w:sz w:val="24"/>
          <w:szCs w:val="24"/>
        </w:rPr>
        <w:t>, the protagonist chooses to kill his daughter to honour a vow made to God in the battle against the Am</w:t>
      </w:r>
      <w:r w:rsidR="003164E2" w:rsidRPr="001F0437">
        <w:rPr>
          <w:rFonts w:ascii="Garamond" w:hAnsi="Garamond"/>
          <w:sz w:val="24"/>
          <w:szCs w:val="24"/>
        </w:rPr>
        <w:t>mon</w:t>
      </w:r>
      <w:r w:rsidR="00B84F26" w:rsidRPr="001F0437">
        <w:rPr>
          <w:rFonts w:ascii="Garamond" w:hAnsi="Garamond"/>
          <w:sz w:val="24"/>
          <w:szCs w:val="24"/>
        </w:rPr>
        <w:t xml:space="preserve">ites, to sacrifice him the first creature that would come to meet him upon his return home. </w:t>
      </w:r>
      <w:r w:rsidR="0077615B" w:rsidRPr="001F0437">
        <w:rPr>
          <w:rFonts w:ascii="Garamond" w:hAnsi="Garamond"/>
          <w:sz w:val="24"/>
          <w:szCs w:val="24"/>
        </w:rPr>
        <w:t>The daughter, given no name in Judges, but called Iphis in Vondel’s play, and</w:t>
      </w:r>
      <w:r w:rsidR="003164E2" w:rsidRPr="001F0437">
        <w:rPr>
          <w:rFonts w:ascii="Garamond" w:hAnsi="Garamond"/>
          <w:sz w:val="24"/>
          <w:szCs w:val="24"/>
        </w:rPr>
        <w:t xml:space="preserve"> in that of</w:t>
      </w:r>
      <w:r w:rsidR="0077615B" w:rsidRPr="001F0437">
        <w:rPr>
          <w:rFonts w:ascii="Garamond" w:hAnsi="Garamond"/>
          <w:sz w:val="24"/>
          <w:szCs w:val="24"/>
        </w:rPr>
        <w:t xml:space="preserve"> its </w:t>
      </w:r>
      <w:r w:rsidR="0057541D" w:rsidRPr="001F0437">
        <w:rPr>
          <w:rFonts w:ascii="Garamond" w:hAnsi="Garamond"/>
          <w:sz w:val="24"/>
          <w:szCs w:val="24"/>
        </w:rPr>
        <w:t>precursor</w:t>
      </w:r>
      <w:r w:rsidR="0077615B" w:rsidRPr="001F0437">
        <w:rPr>
          <w:rFonts w:ascii="Garamond" w:hAnsi="Garamond"/>
          <w:sz w:val="24"/>
          <w:szCs w:val="24"/>
        </w:rPr>
        <w:t xml:space="preserve">, Buchanan’s </w:t>
      </w:r>
      <w:r w:rsidR="0077615B" w:rsidRPr="001F0437">
        <w:rPr>
          <w:rFonts w:ascii="Garamond" w:hAnsi="Garamond"/>
          <w:i/>
          <w:sz w:val="24"/>
          <w:szCs w:val="24"/>
        </w:rPr>
        <w:t>Jephthes sive votum</w:t>
      </w:r>
      <w:r w:rsidR="003164E2" w:rsidRPr="001F0437">
        <w:rPr>
          <w:rFonts w:ascii="Garamond" w:hAnsi="Garamond"/>
          <w:sz w:val="24"/>
          <w:szCs w:val="24"/>
        </w:rPr>
        <w:t xml:space="preserve"> (1554</w:t>
      </w:r>
      <w:r w:rsidR="0077615B" w:rsidRPr="001F0437">
        <w:rPr>
          <w:rFonts w:ascii="Garamond" w:hAnsi="Garamond"/>
          <w:sz w:val="24"/>
          <w:szCs w:val="24"/>
        </w:rPr>
        <w:t>)</w:t>
      </w:r>
      <w:r w:rsidR="0098130A">
        <w:rPr>
          <w:rFonts w:ascii="Garamond" w:hAnsi="Garamond"/>
          <w:sz w:val="24"/>
          <w:szCs w:val="24"/>
        </w:rPr>
        <w:t>,</w:t>
      </w:r>
      <w:r w:rsidR="0077615B" w:rsidRPr="001F0437">
        <w:rPr>
          <w:rFonts w:ascii="Garamond" w:hAnsi="Garamond"/>
          <w:sz w:val="24"/>
          <w:szCs w:val="24"/>
        </w:rPr>
        <w:t xml:space="preserve"> is granted two months respite to go into the mountains with her companions to lament her virgin state. Vondel’s play is set on the day of the daughter’s return, shifting the focus away from Jephtha’s vow, to its execution and the aftermath of the sacrifice. </w:t>
      </w:r>
      <w:r w:rsidR="002644E8" w:rsidRPr="001F0437">
        <w:rPr>
          <w:rFonts w:ascii="Garamond" w:hAnsi="Garamond"/>
          <w:sz w:val="24"/>
          <w:szCs w:val="24"/>
        </w:rPr>
        <w:t xml:space="preserve"> Unlike Buchanan, Vondel goes to great </w:t>
      </w:r>
      <w:r w:rsidR="00BF4A7D" w:rsidRPr="001F0437">
        <w:rPr>
          <w:rFonts w:ascii="Garamond" w:hAnsi="Garamond"/>
          <w:sz w:val="24"/>
          <w:szCs w:val="24"/>
        </w:rPr>
        <w:t>lengths</w:t>
      </w:r>
      <w:r w:rsidR="002644E8" w:rsidRPr="001F0437">
        <w:rPr>
          <w:rFonts w:ascii="Garamond" w:hAnsi="Garamond"/>
          <w:sz w:val="24"/>
          <w:szCs w:val="24"/>
        </w:rPr>
        <w:t xml:space="preserve"> to </w:t>
      </w:r>
      <w:r w:rsidR="004B1F04" w:rsidRPr="001F0437">
        <w:rPr>
          <w:rFonts w:ascii="Garamond" w:hAnsi="Garamond"/>
          <w:sz w:val="24"/>
          <w:szCs w:val="24"/>
        </w:rPr>
        <w:t>depict</w:t>
      </w:r>
      <w:r w:rsidR="0098130A">
        <w:rPr>
          <w:rFonts w:ascii="Garamond" w:hAnsi="Garamond"/>
          <w:sz w:val="24"/>
          <w:szCs w:val="24"/>
        </w:rPr>
        <w:t xml:space="preserve"> Jep</w:t>
      </w:r>
      <w:r w:rsidR="002644E8" w:rsidRPr="001F0437">
        <w:rPr>
          <w:rFonts w:ascii="Garamond" w:hAnsi="Garamond"/>
          <w:sz w:val="24"/>
          <w:szCs w:val="24"/>
        </w:rPr>
        <w:t>tha as not merely misguided in his decision to fulfil his vow, but</w:t>
      </w:r>
      <w:r w:rsidR="004B1F04" w:rsidRPr="001F0437">
        <w:rPr>
          <w:rFonts w:ascii="Garamond" w:hAnsi="Garamond"/>
          <w:sz w:val="24"/>
          <w:szCs w:val="24"/>
        </w:rPr>
        <w:t xml:space="preserve"> as similarly </w:t>
      </w:r>
      <w:r w:rsidR="00BB3BE4" w:rsidRPr="001F0437">
        <w:rPr>
          <w:rFonts w:ascii="Garamond" w:hAnsi="Garamond"/>
          <w:sz w:val="24"/>
          <w:szCs w:val="24"/>
        </w:rPr>
        <w:t>obstinate</w:t>
      </w:r>
      <w:r w:rsidR="004B1F04" w:rsidRPr="001F0437">
        <w:rPr>
          <w:rFonts w:ascii="Garamond" w:hAnsi="Garamond"/>
          <w:sz w:val="24"/>
          <w:szCs w:val="24"/>
        </w:rPr>
        <w:t xml:space="preserve">, </w:t>
      </w:r>
      <w:r w:rsidR="002644E8" w:rsidRPr="001F0437">
        <w:rPr>
          <w:rFonts w:ascii="Garamond" w:hAnsi="Garamond"/>
          <w:sz w:val="24"/>
          <w:szCs w:val="24"/>
        </w:rPr>
        <w:t>wilful</w:t>
      </w:r>
      <w:r w:rsidR="004B1F04" w:rsidRPr="001F0437">
        <w:rPr>
          <w:rFonts w:ascii="Garamond" w:hAnsi="Garamond"/>
          <w:sz w:val="24"/>
          <w:szCs w:val="24"/>
        </w:rPr>
        <w:t>,</w:t>
      </w:r>
      <w:r w:rsidR="00810820" w:rsidRPr="001F0437">
        <w:rPr>
          <w:rFonts w:ascii="Garamond" w:hAnsi="Garamond"/>
          <w:sz w:val="24"/>
          <w:szCs w:val="24"/>
        </w:rPr>
        <w:t xml:space="preserve"> and deaf to reason in its execution</w:t>
      </w:r>
      <w:r w:rsidR="004B1F04" w:rsidRPr="001F0437">
        <w:rPr>
          <w:rFonts w:ascii="Garamond" w:hAnsi="Garamond"/>
          <w:sz w:val="24"/>
          <w:szCs w:val="24"/>
        </w:rPr>
        <w:t xml:space="preserve"> against the </w:t>
      </w:r>
      <w:r w:rsidR="00810820" w:rsidRPr="001F0437">
        <w:rPr>
          <w:rFonts w:ascii="Garamond" w:hAnsi="Garamond"/>
          <w:sz w:val="24"/>
          <w:szCs w:val="24"/>
        </w:rPr>
        <w:t xml:space="preserve">combined </w:t>
      </w:r>
      <w:r w:rsidR="004B1F04" w:rsidRPr="001F0437">
        <w:rPr>
          <w:rFonts w:ascii="Garamond" w:hAnsi="Garamond"/>
          <w:sz w:val="24"/>
          <w:szCs w:val="24"/>
        </w:rPr>
        <w:t xml:space="preserve">opposition of both the court priest and his counsellor. </w:t>
      </w:r>
      <w:r w:rsidR="003164E2" w:rsidRPr="001F0437">
        <w:rPr>
          <w:rStyle w:val="FootnoteReference"/>
          <w:rFonts w:ascii="Garamond" w:hAnsi="Garamond"/>
          <w:sz w:val="24"/>
          <w:szCs w:val="24"/>
        </w:rPr>
        <w:footnoteReference w:id="52"/>
      </w:r>
      <w:r w:rsidR="004B1F04" w:rsidRPr="001F0437">
        <w:rPr>
          <w:rFonts w:ascii="Garamond" w:hAnsi="Garamond"/>
          <w:sz w:val="24"/>
          <w:szCs w:val="24"/>
        </w:rPr>
        <w:t xml:space="preserve">To model this deliberate, consciously committed act unto an Aristotelian notion of </w:t>
      </w:r>
      <w:r w:rsidR="004B1F04" w:rsidRPr="001F0437">
        <w:rPr>
          <w:rFonts w:ascii="Garamond" w:hAnsi="Garamond"/>
          <w:i/>
          <w:sz w:val="24"/>
          <w:szCs w:val="24"/>
        </w:rPr>
        <w:t>hamartia</w:t>
      </w:r>
      <w:r w:rsidR="004B1F04" w:rsidRPr="001F0437">
        <w:rPr>
          <w:rFonts w:ascii="Garamond" w:hAnsi="Garamond"/>
          <w:sz w:val="24"/>
          <w:szCs w:val="24"/>
        </w:rPr>
        <w:t xml:space="preserve">, or ‘involuntary </w:t>
      </w:r>
      <w:r w:rsidR="00810820" w:rsidRPr="001F0437">
        <w:rPr>
          <w:rFonts w:ascii="Garamond" w:hAnsi="Garamond"/>
          <w:sz w:val="24"/>
          <w:szCs w:val="24"/>
        </w:rPr>
        <w:t>error</w:t>
      </w:r>
      <w:r w:rsidR="00BF4A7D" w:rsidRPr="001F0437">
        <w:rPr>
          <w:rFonts w:ascii="Garamond" w:hAnsi="Garamond"/>
          <w:sz w:val="24"/>
          <w:szCs w:val="24"/>
        </w:rPr>
        <w:t>’</w:t>
      </w:r>
      <w:r w:rsidR="004B1F04" w:rsidRPr="001F0437">
        <w:rPr>
          <w:rFonts w:ascii="Garamond" w:hAnsi="Garamond"/>
          <w:sz w:val="24"/>
          <w:szCs w:val="24"/>
        </w:rPr>
        <w:t xml:space="preserve">, </w:t>
      </w:r>
      <w:r w:rsidR="00426B0E" w:rsidRPr="001F0437">
        <w:rPr>
          <w:rFonts w:ascii="Garamond" w:hAnsi="Garamond"/>
          <w:sz w:val="24"/>
          <w:szCs w:val="24"/>
        </w:rPr>
        <w:t xml:space="preserve">such, in Aristotle’s example, Oedipus’ </w:t>
      </w:r>
      <w:r w:rsidR="006E482F" w:rsidRPr="001F0437">
        <w:rPr>
          <w:rFonts w:ascii="Garamond" w:hAnsi="Garamond"/>
          <w:sz w:val="24"/>
          <w:szCs w:val="24"/>
        </w:rPr>
        <w:t xml:space="preserve">accidental </w:t>
      </w:r>
      <w:r w:rsidR="00426B0E" w:rsidRPr="001F0437">
        <w:rPr>
          <w:rFonts w:ascii="Garamond" w:hAnsi="Garamond"/>
          <w:sz w:val="24"/>
          <w:szCs w:val="24"/>
        </w:rPr>
        <w:t xml:space="preserve">killing of his father, </w:t>
      </w:r>
      <w:r w:rsidR="004B1F04" w:rsidRPr="001F0437">
        <w:rPr>
          <w:rFonts w:ascii="Garamond" w:hAnsi="Garamond"/>
          <w:sz w:val="24"/>
          <w:szCs w:val="24"/>
        </w:rPr>
        <w:t xml:space="preserve">can only be effected with a certain amount of friction. </w:t>
      </w:r>
      <w:r w:rsidR="00BF4A7D" w:rsidRPr="001F0437">
        <w:rPr>
          <w:rFonts w:ascii="Garamond" w:hAnsi="Garamond"/>
          <w:sz w:val="24"/>
          <w:szCs w:val="24"/>
        </w:rPr>
        <w:t>A similar problem arises</w:t>
      </w:r>
      <w:r w:rsidR="004B1F04" w:rsidRPr="001F0437">
        <w:rPr>
          <w:rFonts w:ascii="Garamond" w:hAnsi="Garamond"/>
          <w:sz w:val="24"/>
          <w:szCs w:val="24"/>
        </w:rPr>
        <w:t xml:space="preserve"> </w:t>
      </w:r>
      <w:r w:rsidR="00BF4A7D" w:rsidRPr="001F0437">
        <w:rPr>
          <w:rFonts w:ascii="Garamond" w:hAnsi="Garamond"/>
          <w:sz w:val="24"/>
          <w:szCs w:val="24"/>
        </w:rPr>
        <w:t>in trying to apply Aristotelian categories to</w:t>
      </w:r>
      <w:r w:rsidR="004B1F04" w:rsidRPr="001F0437">
        <w:rPr>
          <w:rFonts w:ascii="Garamond" w:hAnsi="Garamond"/>
          <w:sz w:val="24"/>
          <w:szCs w:val="24"/>
        </w:rPr>
        <w:t xml:space="preserve"> David’s decision to </w:t>
      </w:r>
      <w:r w:rsidR="00426B0E" w:rsidRPr="001F0437">
        <w:rPr>
          <w:rFonts w:ascii="Garamond" w:hAnsi="Garamond"/>
          <w:sz w:val="24"/>
          <w:szCs w:val="24"/>
        </w:rPr>
        <w:t>deliver</w:t>
      </w:r>
      <w:r w:rsidR="004B1F04" w:rsidRPr="001F0437">
        <w:rPr>
          <w:rFonts w:ascii="Garamond" w:hAnsi="Garamond"/>
          <w:sz w:val="24"/>
          <w:szCs w:val="24"/>
        </w:rPr>
        <w:t xml:space="preserve"> the descendants of Saul</w:t>
      </w:r>
      <w:r w:rsidR="00BF4A7D" w:rsidRPr="001F0437">
        <w:rPr>
          <w:rFonts w:ascii="Garamond" w:hAnsi="Garamond"/>
          <w:sz w:val="24"/>
          <w:szCs w:val="24"/>
        </w:rPr>
        <w:t xml:space="preserve"> </w:t>
      </w:r>
      <w:r w:rsidR="004B1F04" w:rsidRPr="001F0437">
        <w:rPr>
          <w:rFonts w:ascii="Garamond" w:hAnsi="Garamond"/>
          <w:sz w:val="24"/>
          <w:szCs w:val="24"/>
        </w:rPr>
        <w:t xml:space="preserve">to the wrath of the </w:t>
      </w:r>
      <w:r w:rsidR="001D39D7" w:rsidRPr="001F0437">
        <w:rPr>
          <w:rFonts w:ascii="Garamond" w:hAnsi="Garamond"/>
          <w:sz w:val="24"/>
          <w:szCs w:val="24"/>
        </w:rPr>
        <w:t>Gabaoniten</w:t>
      </w:r>
      <w:r w:rsidR="0098130A">
        <w:rPr>
          <w:rFonts w:ascii="Garamond" w:hAnsi="Garamond"/>
          <w:sz w:val="24"/>
          <w:szCs w:val="24"/>
        </w:rPr>
        <w:t>, the Gibeonites</w:t>
      </w:r>
      <w:r w:rsidR="00BF4A7D" w:rsidRPr="001F0437">
        <w:rPr>
          <w:rFonts w:ascii="Garamond" w:hAnsi="Garamond"/>
          <w:sz w:val="24"/>
          <w:szCs w:val="24"/>
        </w:rPr>
        <w:t>.</w:t>
      </w:r>
      <w:r w:rsidR="00426B0E" w:rsidRPr="001F0437">
        <w:rPr>
          <w:rFonts w:ascii="Garamond" w:hAnsi="Garamond"/>
          <w:sz w:val="24"/>
          <w:szCs w:val="24"/>
        </w:rPr>
        <w:t xml:space="preserve"> As in </w:t>
      </w:r>
      <w:r w:rsidR="004F4BAA" w:rsidRPr="001F0437">
        <w:rPr>
          <w:rFonts w:ascii="Garamond" w:hAnsi="Garamond"/>
          <w:i/>
          <w:sz w:val="24"/>
          <w:szCs w:val="24"/>
        </w:rPr>
        <w:t>Jeptha</w:t>
      </w:r>
      <w:r w:rsidR="00426B0E" w:rsidRPr="001F0437">
        <w:rPr>
          <w:rFonts w:ascii="Garamond" w:hAnsi="Garamond"/>
          <w:sz w:val="24"/>
          <w:szCs w:val="24"/>
        </w:rPr>
        <w:t xml:space="preserve"> the </w:t>
      </w:r>
      <w:r w:rsidR="00426B0E" w:rsidRPr="001F0437">
        <w:rPr>
          <w:rFonts w:ascii="Garamond" w:hAnsi="Garamond"/>
          <w:i/>
          <w:sz w:val="24"/>
          <w:szCs w:val="24"/>
        </w:rPr>
        <w:t>peripeteia</w:t>
      </w:r>
      <w:r w:rsidR="00426B0E" w:rsidRPr="001F0437">
        <w:rPr>
          <w:rFonts w:ascii="Garamond" w:hAnsi="Garamond"/>
          <w:sz w:val="24"/>
          <w:szCs w:val="24"/>
        </w:rPr>
        <w:t xml:space="preserve"> does not revolve around the fate of the protagonist, but of that of the victims </w:t>
      </w:r>
      <w:r w:rsidR="006E482F" w:rsidRPr="001F0437">
        <w:rPr>
          <w:rFonts w:ascii="Garamond" w:hAnsi="Garamond"/>
          <w:sz w:val="24"/>
          <w:szCs w:val="24"/>
        </w:rPr>
        <w:t xml:space="preserve">whose lives </w:t>
      </w:r>
      <w:r w:rsidR="00426B0E" w:rsidRPr="001F0437">
        <w:rPr>
          <w:rFonts w:ascii="Garamond" w:hAnsi="Garamond"/>
          <w:sz w:val="24"/>
          <w:szCs w:val="24"/>
        </w:rPr>
        <w:t xml:space="preserve">the protagonist choses to sacrifice. </w:t>
      </w:r>
      <w:r w:rsidR="006E482F" w:rsidRPr="001F0437">
        <w:rPr>
          <w:rFonts w:ascii="Garamond" w:hAnsi="Garamond"/>
          <w:sz w:val="24"/>
          <w:szCs w:val="24"/>
        </w:rPr>
        <w:t>What both these plays, for all their other differences (</w:t>
      </w:r>
      <w:r w:rsidR="00DC0FED" w:rsidRPr="001F0437">
        <w:rPr>
          <w:rFonts w:ascii="Garamond" w:hAnsi="Garamond"/>
          <w:i/>
          <w:sz w:val="24"/>
          <w:szCs w:val="24"/>
        </w:rPr>
        <w:t>Jeptha</w:t>
      </w:r>
      <w:r w:rsidR="006E482F" w:rsidRPr="001F0437">
        <w:rPr>
          <w:rFonts w:ascii="Garamond" w:hAnsi="Garamond"/>
          <w:sz w:val="24"/>
          <w:szCs w:val="24"/>
        </w:rPr>
        <w:t xml:space="preserve"> stays closer to the Aristotelian model than </w:t>
      </w:r>
      <w:r w:rsidR="006E482F" w:rsidRPr="001F0437">
        <w:rPr>
          <w:rFonts w:ascii="Garamond" w:hAnsi="Garamond"/>
          <w:i/>
          <w:sz w:val="24"/>
          <w:szCs w:val="24"/>
        </w:rPr>
        <w:t>Gebroeders</w:t>
      </w:r>
      <w:r w:rsidR="006E482F" w:rsidRPr="001F0437">
        <w:rPr>
          <w:rFonts w:ascii="Garamond" w:hAnsi="Garamond"/>
          <w:sz w:val="24"/>
          <w:szCs w:val="24"/>
        </w:rPr>
        <w:t xml:space="preserve"> by interpreting </w:t>
      </w:r>
      <w:r w:rsidR="00DC0FED" w:rsidRPr="001F0437">
        <w:rPr>
          <w:rFonts w:ascii="Garamond" w:hAnsi="Garamond"/>
          <w:sz w:val="24"/>
          <w:szCs w:val="24"/>
        </w:rPr>
        <w:t>Jeptha</w:t>
      </w:r>
      <w:r w:rsidR="006E482F" w:rsidRPr="001F0437">
        <w:rPr>
          <w:rFonts w:ascii="Garamond" w:hAnsi="Garamond"/>
          <w:sz w:val="24"/>
          <w:szCs w:val="24"/>
        </w:rPr>
        <w:t xml:space="preserve">’s remorse as </w:t>
      </w:r>
      <w:r w:rsidR="006E482F" w:rsidRPr="001F0437">
        <w:rPr>
          <w:rFonts w:ascii="Garamond" w:hAnsi="Garamond"/>
          <w:i/>
          <w:sz w:val="24"/>
          <w:szCs w:val="24"/>
        </w:rPr>
        <w:t>anagnorisis</w:t>
      </w:r>
      <w:r w:rsidR="006E482F" w:rsidRPr="001F0437">
        <w:rPr>
          <w:rFonts w:ascii="Garamond" w:hAnsi="Garamond"/>
          <w:sz w:val="24"/>
          <w:szCs w:val="24"/>
        </w:rPr>
        <w:t xml:space="preserve">) indicate is a </w:t>
      </w:r>
      <w:r w:rsidR="009013A6" w:rsidRPr="001F0437">
        <w:rPr>
          <w:rFonts w:ascii="Garamond" w:hAnsi="Garamond"/>
          <w:sz w:val="24"/>
          <w:szCs w:val="24"/>
        </w:rPr>
        <w:t>bifurcation</w:t>
      </w:r>
      <w:r w:rsidR="006E482F" w:rsidRPr="001F0437">
        <w:rPr>
          <w:rFonts w:ascii="Garamond" w:hAnsi="Garamond"/>
          <w:sz w:val="24"/>
          <w:szCs w:val="24"/>
        </w:rPr>
        <w:t xml:space="preserve"> between dramatic plot (that which Aristotle calls </w:t>
      </w:r>
      <w:r w:rsidR="006E482F" w:rsidRPr="001F0437">
        <w:rPr>
          <w:rFonts w:ascii="Garamond" w:hAnsi="Garamond"/>
          <w:i/>
          <w:sz w:val="24"/>
          <w:szCs w:val="24"/>
        </w:rPr>
        <w:t>muthos</w:t>
      </w:r>
      <w:r w:rsidR="006E482F" w:rsidRPr="001F0437">
        <w:rPr>
          <w:rFonts w:ascii="Garamond" w:hAnsi="Garamond"/>
          <w:sz w:val="24"/>
          <w:szCs w:val="24"/>
        </w:rPr>
        <w:t xml:space="preserve">) and the production of tragic emotions of pity and fear. </w:t>
      </w:r>
      <w:r w:rsidR="009013A6" w:rsidRPr="001F0437">
        <w:rPr>
          <w:rFonts w:ascii="Garamond" w:hAnsi="Garamond"/>
          <w:sz w:val="24"/>
          <w:szCs w:val="24"/>
        </w:rPr>
        <w:t xml:space="preserve">In the </w:t>
      </w:r>
      <w:r w:rsidR="009013A6" w:rsidRPr="001F0437">
        <w:rPr>
          <w:rFonts w:ascii="Garamond" w:hAnsi="Garamond"/>
          <w:i/>
          <w:sz w:val="24"/>
          <w:szCs w:val="24"/>
        </w:rPr>
        <w:t>Poetics</w:t>
      </w:r>
      <w:r w:rsidR="009013A6" w:rsidRPr="001F0437">
        <w:rPr>
          <w:rFonts w:ascii="Garamond" w:hAnsi="Garamond"/>
          <w:sz w:val="24"/>
          <w:szCs w:val="24"/>
        </w:rPr>
        <w:t xml:space="preserve">, </w:t>
      </w:r>
      <w:r w:rsidR="0097373D" w:rsidRPr="001F0437">
        <w:rPr>
          <w:rFonts w:ascii="Garamond" w:hAnsi="Garamond"/>
          <w:i/>
          <w:sz w:val="24"/>
          <w:szCs w:val="24"/>
        </w:rPr>
        <w:t>fobos</w:t>
      </w:r>
      <w:r w:rsidR="009013A6" w:rsidRPr="001F0437">
        <w:rPr>
          <w:rFonts w:ascii="Garamond" w:hAnsi="Garamond"/>
          <w:sz w:val="24"/>
          <w:szCs w:val="24"/>
        </w:rPr>
        <w:t xml:space="preserve"> and </w:t>
      </w:r>
      <w:r w:rsidR="009013A6" w:rsidRPr="001F0437">
        <w:rPr>
          <w:rFonts w:ascii="Garamond" w:hAnsi="Garamond"/>
          <w:i/>
          <w:sz w:val="24"/>
          <w:szCs w:val="24"/>
        </w:rPr>
        <w:t>eleinos</w:t>
      </w:r>
      <w:r w:rsidR="009013A6" w:rsidRPr="001F0437">
        <w:rPr>
          <w:rFonts w:ascii="Garamond" w:hAnsi="Garamond"/>
          <w:sz w:val="24"/>
          <w:szCs w:val="24"/>
        </w:rPr>
        <w:t xml:space="preserve"> are said to derive from the dramatic plot, yet Aristotle can only uphold a direct, organic link between </w:t>
      </w:r>
      <w:r w:rsidR="0097373D" w:rsidRPr="001F0437">
        <w:rPr>
          <w:rFonts w:ascii="Garamond" w:hAnsi="Garamond"/>
          <w:i/>
          <w:sz w:val="24"/>
          <w:szCs w:val="24"/>
        </w:rPr>
        <w:t>muthos</w:t>
      </w:r>
      <w:r w:rsidR="0097373D" w:rsidRPr="001F0437">
        <w:rPr>
          <w:rFonts w:ascii="Garamond" w:hAnsi="Garamond"/>
          <w:sz w:val="24"/>
          <w:szCs w:val="24"/>
        </w:rPr>
        <w:t xml:space="preserve"> and </w:t>
      </w:r>
      <w:r w:rsidR="0097373D" w:rsidRPr="001F0437">
        <w:rPr>
          <w:rFonts w:ascii="Garamond" w:hAnsi="Garamond"/>
          <w:i/>
          <w:sz w:val="24"/>
          <w:szCs w:val="24"/>
        </w:rPr>
        <w:t>pathos</w:t>
      </w:r>
      <w:r w:rsidR="0097373D" w:rsidRPr="001F0437">
        <w:rPr>
          <w:rFonts w:ascii="Garamond" w:hAnsi="Garamond"/>
          <w:sz w:val="24"/>
          <w:szCs w:val="24"/>
        </w:rPr>
        <w:t xml:space="preserve"> by chosing the example of Sophocles’ </w:t>
      </w:r>
      <w:r w:rsidR="0097373D" w:rsidRPr="001F0437">
        <w:rPr>
          <w:rFonts w:ascii="Garamond" w:hAnsi="Garamond"/>
          <w:i/>
          <w:sz w:val="24"/>
          <w:szCs w:val="24"/>
        </w:rPr>
        <w:t>Oedipus rex</w:t>
      </w:r>
      <w:r w:rsidR="0097373D" w:rsidRPr="001F0437">
        <w:rPr>
          <w:rFonts w:ascii="Garamond" w:hAnsi="Garamond"/>
          <w:sz w:val="24"/>
          <w:szCs w:val="24"/>
        </w:rPr>
        <w:t>, over that of other plays.</w:t>
      </w:r>
      <w:r w:rsidR="00186045" w:rsidRPr="001F0437">
        <w:rPr>
          <w:rStyle w:val="FootnoteReference"/>
          <w:rFonts w:ascii="Garamond" w:hAnsi="Garamond"/>
          <w:sz w:val="24"/>
          <w:szCs w:val="24"/>
        </w:rPr>
        <w:footnoteReference w:id="53"/>
      </w:r>
      <w:r w:rsidR="0097373D" w:rsidRPr="001F0437">
        <w:rPr>
          <w:rFonts w:ascii="Garamond" w:hAnsi="Garamond"/>
          <w:sz w:val="24"/>
          <w:szCs w:val="24"/>
        </w:rPr>
        <w:t xml:space="preserve"> It is </w:t>
      </w:r>
      <w:r w:rsidR="00313A83" w:rsidRPr="001F0437">
        <w:rPr>
          <w:rFonts w:ascii="Garamond" w:hAnsi="Garamond"/>
          <w:sz w:val="24"/>
          <w:szCs w:val="24"/>
        </w:rPr>
        <w:t>much more difficult to see</w:t>
      </w:r>
      <w:r w:rsidR="0097373D" w:rsidRPr="001F0437">
        <w:rPr>
          <w:rFonts w:ascii="Garamond" w:hAnsi="Garamond"/>
          <w:sz w:val="24"/>
          <w:szCs w:val="24"/>
        </w:rPr>
        <w:t xml:space="preserve">, how such a connection between plot and tragic passions could be claimed for tragedies such as Aeschylus </w:t>
      </w:r>
      <w:r w:rsidR="0097373D" w:rsidRPr="001F0437">
        <w:rPr>
          <w:rFonts w:ascii="Garamond" w:hAnsi="Garamond"/>
          <w:i/>
          <w:sz w:val="24"/>
          <w:szCs w:val="24"/>
        </w:rPr>
        <w:t>Eumenides</w:t>
      </w:r>
      <w:r w:rsidR="00313A83" w:rsidRPr="001F0437">
        <w:rPr>
          <w:rFonts w:ascii="Garamond" w:hAnsi="Garamond"/>
          <w:i/>
          <w:sz w:val="24"/>
          <w:szCs w:val="24"/>
        </w:rPr>
        <w:t xml:space="preserve">, </w:t>
      </w:r>
      <w:r w:rsidR="00313A83" w:rsidRPr="001F0437">
        <w:rPr>
          <w:rFonts w:ascii="Garamond" w:hAnsi="Garamond"/>
          <w:sz w:val="24"/>
          <w:szCs w:val="24"/>
        </w:rPr>
        <w:t xml:space="preserve">Euripides’ </w:t>
      </w:r>
      <w:r w:rsidR="00313A83" w:rsidRPr="001F0437">
        <w:rPr>
          <w:rFonts w:ascii="Garamond" w:hAnsi="Garamond"/>
          <w:i/>
          <w:sz w:val="24"/>
          <w:szCs w:val="24"/>
        </w:rPr>
        <w:t>Troades</w:t>
      </w:r>
      <w:r w:rsidR="00313A83" w:rsidRPr="001F0437">
        <w:rPr>
          <w:rFonts w:ascii="Garamond" w:hAnsi="Garamond"/>
          <w:sz w:val="24"/>
          <w:szCs w:val="24"/>
        </w:rPr>
        <w:t>, or, for that matter, Sophocles’</w:t>
      </w:r>
      <w:r w:rsidR="0097373D" w:rsidRPr="001F0437">
        <w:rPr>
          <w:rFonts w:ascii="Garamond" w:hAnsi="Garamond"/>
          <w:sz w:val="24"/>
          <w:szCs w:val="24"/>
        </w:rPr>
        <w:t xml:space="preserve"> </w:t>
      </w:r>
      <w:r w:rsidR="0097373D" w:rsidRPr="001F0437">
        <w:rPr>
          <w:rFonts w:ascii="Garamond" w:hAnsi="Garamond"/>
          <w:i/>
          <w:sz w:val="24"/>
          <w:szCs w:val="24"/>
        </w:rPr>
        <w:t>Electra</w:t>
      </w:r>
      <w:r w:rsidR="0097373D" w:rsidRPr="001F0437">
        <w:rPr>
          <w:rFonts w:ascii="Garamond" w:hAnsi="Garamond"/>
          <w:sz w:val="24"/>
          <w:szCs w:val="24"/>
        </w:rPr>
        <w:t xml:space="preserve">. </w:t>
      </w:r>
      <w:r w:rsidR="00313A83" w:rsidRPr="001F0437">
        <w:rPr>
          <w:rFonts w:ascii="Garamond" w:hAnsi="Garamond"/>
          <w:sz w:val="24"/>
          <w:szCs w:val="24"/>
        </w:rPr>
        <w:t xml:space="preserve">For while the muthos of that play revolves around the </w:t>
      </w:r>
      <w:r w:rsidR="00C65A9E" w:rsidRPr="001F0437">
        <w:rPr>
          <w:rFonts w:ascii="Garamond" w:hAnsi="Garamond"/>
          <w:sz w:val="24"/>
          <w:szCs w:val="24"/>
        </w:rPr>
        <w:t>killing of Clytaimnestra and Aigisthus in revenge for the murder of Agamenon</w:t>
      </w:r>
      <w:r w:rsidR="00313A83" w:rsidRPr="001F0437">
        <w:rPr>
          <w:rFonts w:ascii="Garamond" w:hAnsi="Garamond"/>
          <w:sz w:val="24"/>
          <w:szCs w:val="24"/>
        </w:rPr>
        <w:t xml:space="preserve">, the </w:t>
      </w:r>
      <w:r w:rsidR="00C65A9E" w:rsidRPr="001F0437">
        <w:rPr>
          <w:rFonts w:ascii="Garamond" w:hAnsi="Garamond"/>
          <w:sz w:val="24"/>
          <w:szCs w:val="24"/>
        </w:rPr>
        <w:t xml:space="preserve">play’s </w:t>
      </w:r>
      <w:r w:rsidR="00BD2B99" w:rsidRPr="001F0437">
        <w:rPr>
          <w:rFonts w:ascii="Garamond" w:hAnsi="Garamond"/>
          <w:sz w:val="24"/>
          <w:szCs w:val="24"/>
        </w:rPr>
        <w:t xml:space="preserve">emotional centre </w:t>
      </w:r>
      <w:r w:rsidR="00C65A9E" w:rsidRPr="001F0437">
        <w:rPr>
          <w:rFonts w:ascii="Garamond" w:hAnsi="Garamond"/>
          <w:sz w:val="24"/>
          <w:szCs w:val="24"/>
        </w:rPr>
        <w:t>gravit</w:t>
      </w:r>
      <w:r w:rsidR="00186045" w:rsidRPr="001F0437">
        <w:rPr>
          <w:rFonts w:ascii="Garamond" w:hAnsi="Garamond"/>
          <w:sz w:val="24"/>
          <w:szCs w:val="24"/>
        </w:rPr>
        <w:t xml:space="preserve">ates ineluctably </w:t>
      </w:r>
      <w:r w:rsidR="00BD2B99" w:rsidRPr="001F0437">
        <w:rPr>
          <w:rFonts w:ascii="Garamond" w:hAnsi="Garamond"/>
          <w:sz w:val="24"/>
          <w:szCs w:val="24"/>
        </w:rPr>
        <w:t>around</w:t>
      </w:r>
      <w:r w:rsidR="00186045" w:rsidRPr="001F0437">
        <w:rPr>
          <w:rFonts w:ascii="Garamond" w:hAnsi="Garamond"/>
          <w:sz w:val="24"/>
          <w:szCs w:val="24"/>
        </w:rPr>
        <w:t xml:space="preserve"> </w:t>
      </w:r>
      <w:r w:rsidR="00313A83" w:rsidRPr="001F0437">
        <w:rPr>
          <w:rFonts w:ascii="Garamond" w:hAnsi="Garamond"/>
          <w:sz w:val="24"/>
          <w:szCs w:val="24"/>
        </w:rPr>
        <w:t xml:space="preserve">the grief of Electra, </w:t>
      </w:r>
      <w:r w:rsidR="00186045" w:rsidRPr="001F0437">
        <w:rPr>
          <w:rFonts w:ascii="Garamond" w:hAnsi="Garamond"/>
          <w:sz w:val="24"/>
          <w:szCs w:val="24"/>
        </w:rPr>
        <w:t>culminating</w:t>
      </w:r>
      <w:r w:rsidR="00313A83" w:rsidRPr="001F0437">
        <w:rPr>
          <w:rFonts w:ascii="Garamond" w:hAnsi="Garamond"/>
          <w:sz w:val="24"/>
          <w:szCs w:val="24"/>
        </w:rPr>
        <w:t xml:space="preserve"> in </w:t>
      </w:r>
      <w:r w:rsidR="00186045" w:rsidRPr="001F0437">
        <w:rPr>
          <w:rFonts w:ascii="Garamond" w:hAnsi="Garamond"/>
          <w:sz w:val="24"/>
          <w:szCs w:val="24"/>
        </w:rPr>
        <w:t>her</w:t>
      </w:r>
      <w:r w:rsidR="00C65A9E" w:rsidRPr="001F0437">
        <w:rPr>
          <w:rFonts w:ascii="Garamond" w:hAnsi="Garamond"/>
          <w:sz w:val="24"/>
          <w:szCs w:val="24"/>
        </w:rPr>
        <w:t xml:space="preserve"> emotive lament over Orestes’s urn.</w:t>
      </w:r>
      <w:r w:rsidR="00313A83" w:rsidRPr="001F0437">
        <w:rPr>
          <w:rFonts w:ascii="Garamond" w:hAnsi="Garamond"/>
          <w:sz w:val="24"/>
          <w:szCs w:val="24"/>
        </w:rPr>
        <w:tab/>
      </w:r>
      <w:r w:rsidR="006E482F" w:rsidRPr="001F0437">
        <w:rPr>
          <w:rFonts w:ascii="Garamond" w:hAnsi="Garamond"/>
          <w:sz w:val="24"/>
          <w:szCs w:val="24"/>
        </w:rPr>
        <w:t xml:space="preserve">In </w:t>
      </w:r>
      <w:r w:rsidR="006E482F" w:rsidRPr="001F0437">
        <w:rPr>
          <w:rFonts w:ascii="Garamond" w:hAnsi="Garamond"/>
          <w:i/>
          <w:sz w:val="24"/>
          <w:szCs w:val="24"/>
        </w:rPr>
        <w:t>Gebroeders</w:t>
      </w:r>
      <w:r w:rsidR="00313A83" w:rsidRPr="001F0437">
        <w:rPr>
          <w:rFonts w:ascii="Garamond" w:hAnsi="Garamond"/>
          <w:sz w:val="24"/>
          <w:szCs w:val="24"/>
        </w:rPr>
        <w:t xml:space="preserve">, </w:t>
      </w:r>
      <w:r w:rsidR="006E482F" w:rsidRPr="001F0437">
        <w:rPr>
          <w:rFonts w:ascii="Garamond" w:hAnsi="Garamond"/>
          <w:sz w:val="24"/>
          <w:szCs w:val="24"/>
        </w:rPr>
        <w:t xml:space="preserve">Vondel </w:t>
      </w:r>
      <w:r w:rsidR="00DF7333" w:rsidRPr="001F0437">
        <w:rPr>
          <w:rFonts w:ascii="Garamond" w:hAnsi="Garamond"/>
          <w:sz w:val="24"/>
          <w:szCs w:val="24"/>
        </w:rPr>
        <w:t>gives</w:t>
      </w:r>
      <w:r w:rsidR="006E482F" w:rsidRPr="001F0437">
        <w:rPr>
          <w:rFonts w:ascii="Garamond" w:hAnsi="Garamond"/>
          <w:sz w:val="24"/>
          <w:szCs w:val="24"/>
        </w:rPr>
        <w:t xml:space="preserve"> </w:t>
      </w:r>
      <w:r w:rsidR="00DF7333" w:rsidRPr="001F0437">
        <w:rPr>
          <w:rFonts w:ascii="Garamond" w:hAnsi="Garamond"/>
          <w:sz w:val="24"/>
          <w:szCs w:val="24"/>
        </w:rPr>
        <w:t>David two scenes in which he articulates his inner conflict</w:t>
      </w:r>
      <w:r w:rsidR="00BC5FFF" w:rsidRPr="001F0437">
        <w:rPr>
          <w:rFonts w:ascii="Garamond" w:hAnsi="Garamond"/>
          <w:sz w:val="24"/>
          <w:szCs w:val="24"/>
        </w:rPr>
        <w:t xml:space="preserve"> and his divided loyalties,</w:t>
      </w:r>
      <w:r w:rsidR="00647775" w:rsidRPr="001F0437">
        <w:rPr>
          <w:rFonts w:ascii="Garamond" w:hAnsi="Garamond"/>
          <w:sz w:val="24"/>
          <w:szCs w:val="24"/>
        </w:rPr>
        <w:t xml:space="preserve"> and one scene in which, after the execution of the brothers, he laments the fate of the descendants of Saul</w:t>
      </w:r>
      <w:r w:rsidR="00DF7333" w:rsidRPr="001F0437">
        <w:rPr>
          <w:rFonts w:ascii="Garamond" w:hAnsi="Garamond"/>
          <w:sz w:val="24"/>
          <w:szCs w:val="24"/>
        </w:rPr>
        <w:t>.</w:t>
      </w:r>
      <w:r w:rsidR="001D39D7" w:rsidRPr="001F0437">
        <w:rPr>
          <w:rFonts w:ascii="Garamond" w:hAnsi="Garamond"/>
          <w:sz w:val="24"/>
          <w:szCs w:val="24"/>
        </w:rPr>
        <w:t xml:space="preserve"> </w:t>
      </w:r>
      <w:r w:rsidR="00DF7333" w:rsidRPr="001F0437">
        <w:rPr>
          <w:rFonts w:ascii="Garamond" w:hAnsi="Garamond"/>
          <w:sz w:val="24"/>
          <w:szCs w:val="24"/>
        </w:rPr>
        <w:t>Yet within the framework of the play, these scenes take up a fairly limited space and number of lines. The emotional centre of the pl</w:t>
      </w:r>
      <w:r w:rsidR="00320E03" w:rsidRPr="001F0437">
        <w:rPr>
          <w:rFonts w:ascii="Garamond" w:hAnsi="Garamond"/>
          <w:sz w:val="24"/>
          <w:szCs w:val="24"/>
        </w:rPr>
        <w:t xml:space="preserve">ay revolves around the role of </w:t>
      </w:r>
      <w:r w:rsidR="00DF7333" w:rsidRPr="001F0437">
        <w:rPr>
          <w:rFonts w:ascii="Garamond" w:hAnsi="Garamond"/>
          <w:sz w:val="24"/>
          <w:szCs w:val="24"/>
        </w:rPr>
        <w:t xml:space="preserve">Michol, Saul’s daughter and David’s wife, and Saul’s </w:t>
      </w:r>
      <w:r w:rsidR="00647775" w:rsidRPr="001F0437">
        <w:rPr>
          <w:rFonts w:ascii="Garamond" w:hAnsi="Garamond"/>
          <w:sz w:val="24"/>
          <w:szCs w:val="24"/>
        </w:rPr>
        <w:t xml:space="preserve">widow, Rispe, and their desperate attempts to save their sons’ lives. </w:t>
      </w:r>
      <w:r w:rsidR="000F7DC5" w:rsidRPr="001F0437">
        <w:rPr>
          <w:rFonts w:ascii="Garamond" w:hAnsi="Garamond"/>
          <w:sz w:val="24"/>
          <w:szCs w:val="24"/>
        </w:rPr>
        <w:t xml:space="preserve">They are given the most affectively charged, lyrical, lines, often breaking out in sung </w:t>
      </w:r>
      <w:r w:rsidR="0068018C" w:rsidRPr="001F0437">
        <w:rPr>
          <w:rFonts w:ascii="Garamond" w:hAnsi="Garamond"/>
          <w:sz w:val="24"/>
          <w:szCs w:val="24"/>
        </w:rPr>
        <w:t>lamentations (ll.4.1259-1280, 4. Ll 1457-1490</w:t>
      </w:r>
      <w:r w:rsidR="000F7DC5" w:rsidRPr="001F0437">
        <w:rPr>
          <w:rFonts w:ascii="Garamond" w:hAnsi="Garamond"/>
          <w:sz w:val="24"/>
          <w:szCs w:val="24"/>
        </w:rPr>
        <w:t>)</w:t>
      </w:r>
      <w:r w:rsidR="00061716" w:rsidRPr="001F0437">
        <w:rPr>
          <w:rStyle w:val="FootnoteReference"/>
          <w:rFonts w:ascii="Garamond" w:hAnsi="Garamond"/>
          <w:sz w:val="24"/>
          <w:szCs w:val="24"/>
        </w:rPr>
        <w:footnoteReference w:id="54"/>
      </w:r>
      <w:r w:rsidR="001D39D7" w:rsidRPr="001F0437">
        <w:rPr>
          <w:rFonts w:ascii="Garamond" w:hAnsi="Garamond"/>
          <w:sz w:val="24"/>
          <w:szCs w:val="24"/>
        </w:rPr>
        <w:tab/>
      </w:r>
      <w:r w:rsidR="001D39D7" w:rsidRPr="001F0437">
        <w:rPr>
          <w:rFonts w:ascii="Garamond" w:hAnsi="Garamond"/>
          <w:sz w:val="24"/>
          <w:szCs w:val="24"/>
        </w:rPr>
        <w:tab/>
      </w:r>
      <w:r w:rsidR="001D39D7" w:rsidRPr="001F0437">
        <w:rPr>
          <w:rFonts w:ascii="Garamond" w:hAnsi="Garamond"/>
          <w:sz w:val="24"/>
          <w:szCs w:val="24"/>
        </w:rPr>
        <w:tab/>
      </w:r>
      <w:r w:rsidR="001F0437" w:rsidRPr="001F0437">
        <w:rPr>
          <w:rFonts w:ascii="Garamond" w:hAnsi="Garamond"/>
          <w:sz w:val="24"/>
          <w:szCs w:val="24"/>
        </w:rPr>
        <w:tab/>
      </w:r>
      <w:r w:rsidR="001D39D7" w:rsidRPr="001F0437">
        <w:rPr>
          <w:rFonts w:ascii="Garamond" w:hAnsi="Garamond"/>
          <w:sz w:val="24"/>
          <w:szCs w:val="24"/>
        </w:rPr>
        <w:t>T</w:t>
      </w:r>
      <w:r w:rsidR="00647775" w:rsidRPr="001F0437">
        <w:rPr>
          <w:rFonts w:ascii="Garamond" w:hAnsi="Garamond"/>
          <w:sz w:val="24"/>
          <w:szCs w:val="24"/>
        </w:rPr>
        <w:t xml:space="preserve">here is something </w:t>
      </w:r>
      <w:r w:rsidR="00061716" w:rsidRPr="001F0437">
        <w:rPr>
          <w:rFonts w:ascii="Garamond" w:hAnsi="Garamond"/>
          <w:sz w:val="24"/>
          <w:szCs w:val="24"/>
        </w:rPr>
        <w:t>unusual</w:t>
      </w:r>
      <w:r w:rsidR="00647775" w:rsidRPr="001F0437">
        <w:rPr>
          <w:rFonts w:ascii="Garamond" w:hAnsi="Garamond"/>
          <w:sz w:val="24"/>
          <w:szCs w:val="24"/>
        </w:rPr>
        <w:t xml:space="preserve"> about this. </w:t>
      </w:r>
      <w:r w:rsidR="00BD2B99" w:rsidRPr="001F0437">
        <w:rPr>
          <w:rFonts w:ascii="Garamond" w:hAnsi="Garamond"/>
          <w:sz w:val="24"/>
          <w:szCs w:val="24"/>
        </w:rPr>
        <w:t>In early modern</w:t>
      </w:r>
      <w:r w:rsidR="000A688A" w:rsidRPr="001F0437">
        <w:rPr>
          <w:rFonts w:ascii="Garamond" w:hAnsi="Garamond"/>
          <w:sz w:val="24"/>
          <w:szCs w:val="24"/>
        </w:rPr>
        <w:t xml:space="preserve"> Europe, David’s lamentation of Saul and Jonathan, and his grief for Absalom, were cited </w:t>
      </w:r>
      <w:r w:rsidR="00186045" w:rsidRPr="001F0437">
        <w:rPr>
          <w:rFonts w:ascii="Garamond" w:hAnsi="Garamond"/>
          <w:sz w:val="24"/>
          <w:szCs w:val="24"/>
        </w:rPr>
        <w:t>as</w:t>
      </w:r>
      <w:r w:rsidR="00BD2B99" w:rsidRPr="001F0437">
        <w:rPr>
          <w:rFonts w:ascii="Garamond" w:hAnsi="Garamond"/>
          <w:sz w:val="24"/>
          <w:szCs w:val="24"/>
        </w:rPr>
        <w:t xml:space="preserve"> </w:t>
      </w:r>
      <w:r w:rsidR="00892B63" w:rsidRPr="001F0437">
        <w:rPr>
          <w:rFonts w:ascii="Garamond" w:hAnsi="Garamond"/>
          <w:sz w:val="24"/>
          <w:szCs w:val="24"/>
        </w:rPr>
        <w:t xml:space="preserve">proof that we have an obligation to </w:t>
      </w:r>
      <w:r w:rsidR="00892B63" w:rsidRPr="001F0437">
        <w:rPr>
          <w:rFonts w:ascii="Garamond" w:hAnsi="Garamond"/>
          <w:sz w:val="24"/>
          <w:szCs w:val="24"/>
        </w:rPr>
        <w:lastRenderedPageBreak/>
        <w:t>mourn</w:t>
      </w:r>
      <w:r w:rsidR="000A688A" w:rsidRPr="001F0437">
        <w:rPr>
          <w:rFonts w:ascii="Garamond" w:hAnsi="Garamond"/>
          <w:sz w:val="24"/>
          <w:szCs w:val="24"/>
        </w:rPr>
        <w:t xml:space="preserve"> the dead</w:t>
      </w:r>
      <w:r w:rsidR="00EF05CB" w:rsidRPr="001F0437">
        <w:rPr>
          <w:rFonts w:ascii="Garamond" w:hAnsi="Garamond"/>
          <w:sz w:val="24"/>
          <w:szCs w:val="24"/>
        </w:rPr>
        <w:t xml:space="preserve"> and to honour them</w:t>
      </w:r>
      <w:r w:rsidR="000A688A" w:rsidRPr="001F0437">
        <w:rPr>
          <w:rFonts w:ascii="Garamond" w:hAnsi="Garamond"/>
          <w:sz w:val="24"/>
          <w:szCs w:val="24"/>
        </w:rPr>
        <w:t>.</w:t>
      </w:r>
      <w:r w:rsidR="000A688A" w:rsidRPr="001F0437">
        <w:rPr>
          <w:rStyle w:val="FootnoteReference"/>
          <w:rFonts w:ascii="Garamond" w:hAnsi="Garamond"/>
          <w:sz w:val="24"/>
          <w:szCs w:val="24"/>
        </w:rPr>
        <w:footnoteReference w:id="55"/>
      </w:r>
      <w:r w:rsidR="000A688A" w:rsidRPr="001F0437">
        <w:rPr>
          <w:rFonts w:ascii="Garamond" w:hAnsi="Garamond"/>
          <w:sz w:val="24"/>
          <w:szCs w:val="24"/>
        </w:rPr>
        <w:t xml:space="preserve"> </w:t>
      </w:r>
      <w:r w:rsidR="00892B63" w:rsidRPr="001F0437">
        <w:rPr>
          <w:rFonts w:ascii="Garamond" w:hAnsi="Garamond"/>
          <w:sz w:val="24"/>
          <w:szCs w:val="24"/>
        </w:rPr>
        <w:t xml:space="preserve"> </w:t>
      </w:r>
      <w:r w:rsidR="00773FB4" w:rsidRPr="001F0437">
        <w:rPr>
          <w:rFonts w:ascii="Garamond" w:hAnsi="Garamond"/>
          <w:sz w:val="24"/>
          <w:szCs w:val="24"/>
        </w:rPr>
        <w:t xml:space="preserve">Both as the voice of the Psalmist, and in his lamentations for Saul, Jonathan and Absalom, David offered a poetic model to explore the </w:t>
      </w:r>
      <w:r w:rsidR="00574C78" w:rsidRPr="001F0437">
        <w:rPr>
          <w:rFonts w:ascii="Garamond" w:hAnsi="Garamond"/>
          <w:sz w:val="24"/>
          <w:szCs w:val="24"/>
        </w:rPr>
        <w:t>performance</w:t>
      </w:r>
      <w:r w:rsidR="00773FB4" w:rsidRPr="001F0437">
        <w:rPr>
          <w:rFonts w:ascii="Garamond" w:hAnsi="Garamond"/>
          <w:sz w:val="24"/>
          <w:szCs w:val="24"/>
        </w:rPr>
        <w:t xml:space="preserve"> </w:t>
      </w:r>
      <w:r w:rsidR="00126903" w:rsidRPr="001F0437">
        <w:rPr>
          <w:rFonts w:ascii="Garamond" w:hAnsi="Garamond"/>
          <w:sz w:val="24"/>
          <w:szCs w:val="24"/>
        </w:rPr>
        <w:t xml:space="preserve">of mourning </w:t>
      </w:r>
      <w:r w:rsidR="00773FB4" w:rsidRPr="001F0437">
        <w:rPr>
          <w:rFonts w:ascii="Garamond" w:hAnsi="Garamond"/>
          <w:sz w:val="24"/>
          <w:szCs w:val="24"/>
        </w:rPr>
        <w:t>and subjective experience of grief. V</w:t>
      </w:r>
      <w:r w:rsidR="00574C78" w:rsidRPr="001F0437">
        <w:rPr>
          <w:rFonts w:ascii="Garamond" w:hAnsi="Garamond"/>
          <w:sz w:val="24"/>
          <w:szCs w:val="24"/>
        </w:rPr>
        <w:t>ondel does indeed</w:t>
      </w:r>
      <w:r w:rsidR="006937DA" w:rsidRPr="001F0437">
        <w:rPr>
          <w:rFonts w:ascii="Garamond" w:hAnsi="Garamond"/>
          <w:sz w:val="24"/>
          <w:szCs w:val="24"/>
        </w:rPr>
        <w:t xml:space="preserve"> take recourse to this material with a poetic paraphrase of 2 Samuel 18-27</w:t>
      </w:r>
      <w:r w:rsidR="00574C78" w:rsidRPr="001F0437">
        <w:rPr>
          <w:rFonts w:ascii="Garamond" w:hAnsi="Garamond"/>
          <w:sz w:val="24"/>
          <w:szCs w:val="24"/>
        </w:rPr>
        <w:t xml:space="preserve"> but places</w:t>
      </w:r>
      <w:r w:rsidR="006937DA" w:rsidRPr="001F0437">
        <w:rPr>
          <w:rFonts w:ascii="Garamond" w:hAnsi="Garamond"/>
          <w:sz w:val="24"/>
          <w:szCs w:val="24"/>
        </w:rPr>
        <w:t xml:space="preserve"> it</w:t>
      </w:r>
      <w:r w:rsidR="00574C78" w:rsidRPr="001F0437">
        <w:rPr>
          <w:rFonts w:ascii="Garamond" w:hAnsi="Garamond"/>
          <w:sz w:val="24"/>
          <w:szCs w:val="24"/>
        </w:rPr>
        <w:t xml:space="preserve"> </w:t>
      </w:r>
      <w:r w:rsidR="00574C78" w:rsidRPr="001F0437">
        <w:rPr>
          <w:rFonts w:ascii="Garamond" w:hAnsi="Garamond"/>
          <w:i/>
          <w:sz w:val="24"/>
          <w:szCs w:val="24"/>
        </w:rPr>
        <w:t>after</w:t>
      </w:r>
      <w:r w:rsidR="00574C78" w:rsidRPr="001F0437">
        <w:rPr>
          <w:rFonts w:ascii="Garamond" w:hAnsi="Garamond"/>
          <w:sz w:val="24"/>
          <w:szCs w:val="24"/>
        </w:rPr>
        <w:t xml:space="preserve"> the end of</w:t>
      </w:r>
      <w:r w:rsidR="006937DA" w:rsidRPr="001F0437">
        <w:rPr>
          <w:rFonts w:ascii="Garamond" w:hAnsi="Garamond"/>
          <w:sz w:val="24"/>
          <w:szCs w:val="24"/>
        </w:rPr>
        <w:t xml:space="preserve"> the fifth act</w:t>
      </w:r>
      <w:r w:rsidR="00574C78" w:rsidRPr="001F0437">
        <w:rPr>
          <w:rFonts w:ascii="Garamond" w:hAnsi="Garamond"/>
          <w:sz w:val="24"/>
          <w:szCs w:val="24"/>
        </w:rPr>
        <w:t>.</w:t>
      </w:r>
      <w:r w:rsidR="008663B3" w:rsidRPr="001F0437">
        <w:rPr>
          <w:rStyle w:val="FootnoteReference"/>
          <w:rFonts w:ascii="Garamond" w:hAnsi="Garamond"/>
          <w:sz w:val="24"/>
          <w:szCs w:val="24"/>
        </w:rPr>
        <w:footnoteReference w:id="56"/>
      </w:r>
      <w:r w:rsidR="00574C78" w:rsidRPr="001F0437">
        <w:rPr>
          <w:rFonts w:ascii="Garamond" w:hAnsi="Garamond"/>
          <w:sz w:val="24"/>
          <w:szCs w:val="24"/>
        </w:rPr>
        <w:t xml:space="preserve"> </w:t>
      </w:r>
      <w:r w:rsidR="00FC787E" w:rsidRPr="001F0437">
        <w:rPr>
          <w:rFonts w:ascii="Garamond" w:hAnsi="Garamond"/>
          <w:sz w:val="24"/>
          <w:szCs w:val="24"/>
        </w:rPr>
        <w:t>Th</w:t>
      </w:r>
      <w:r w:rsidR="003B7E0A" w:rsidRPr="001F0437">
        <w:rPr>
          <w:rFonts w:ascii="Garamond" w:hAnsi="Garamond"/>
          <w:sz w:val="24"/>
          <w:szCs w:val="24"/>
        </w:rPr>
        <w:t xml:space="preserve">e repression </w:t>
      </w:r>
      <w:r w:rsidR="00FC787E" w:rsidRPr="001F0437">
        <w:rPr>
          <w:rFonts w:ascii="Garamond" w:hAnsi="Garamond"/>
          <w:sz w:val="24"/>
          <w:szCs w:val="24"/>
        </w:rPr>
        <w:t xml:space="preserve">of male </w:t>
      </w:r>
      <w:r w:rsidR="003B7E0A" w:rsidRPr="001F0437">
        <w:rPr>
          <w:rFonts w:ascii="Garamond" w:hAnsi="Garamond"/>
          <w:sz w:val="24"/>
          <w:szCs w:val="24"/>
        </w:rPr>
        <w:t>grief</w:t>
      </w:r>
      <w:r w:rsidR="00FC787E" w:rsidRPr="001F0437">
        <w:rPr>
          <w:rFonts w:ascii="Garamond" w:hAnsi="Garamond"/>
          <w:sz w:val="24"/>
          <w:szCs w:val="24"/>
        </w:rPr>
        <w:t xml:space="preserve"> is even more pronounced in </w:t>
      </w:r>
      <w:r w:rsidR="004F4BAA" w:rsidRPr="001F0437">
        <w:rPr>
          <w:rFonts w:ascii="Garamond" w:hAnsi="Garamond"/>
          <w:i/>
          <w:sz w:val="24"/>
          <w:szCs w:val="24"/>
        </w:rPr>
        <w:t>Jeptha</w:t>
      </w:r>
      <w:r w:rsidR="008B6B1C" w:rsidRPr="001F0437">
        <w:rPr>
          <w:rFonts w:ascii="Garamond" w:hAnsi="Garamond"/>
          <w:sz w:val="24"/>
          <w:szCs w:val="24"/>
        </w:rPr>
        <w:t>, where the protagonist disappears from stage after the fourth act, leav</w:t>
      </w:r>
      <w:r w:rsidR="00826D17">
        <w:rPr>
          <w:rFonts w:ascii="Garamond" w:hAnsi="Garamond"/>
          <w:sz w:val="24"/>
          <w:szCs w:val="24"/>
        </w:rPr>
        <w:tab/>
      </w:r>
      <w:r w:rsidR="008B6B1C" w:rsidRPr="001F0437">
        <w:rPr>
          <w:rFonts w:ascii="Garamond" w:hAnsi="Garamond"/>
          <w:sz w:val="24"/>
          <w:szCs w:val="24"/>
        </w:rPr>
        <w:t xml:space="preserve">ing the fifth act entirely to the dramatization of Filopaie’s </w:t>
      </w:r>
      <w:r w:rsidR="003B7E0A" w:rsidRPr="001F0437">
        <w:rPr>
          <w:rFonts w:ascii="Garamond" w:hAnsi="Garamond"/>
          <w:sz w:val="24"/>
          <w:szCs w:val="24"/>
        </w:rPr>
        <w:t>sorrow</w:t>
      </w:r>
      <w:r w:rsidR="008B6B1C" w:rsidRPr="001F0437">
        <w:rPr>
          <w:rFonts w:ascii="Garamond" w:hAnsi="Garamond"/>
          <w:sz w:val="24"/>
          <w:szCs w:val="24"/>
        </w:rPr>
        <w:t>.</w:t>
      </w:r>
      <w:r w:rsidR="009013A6" w:rsidRPr="001F0437">
        <w:rPr>
          <w:rFonts w:ascii="Garamond" w:hAnsi="Garamond"/>
          <w:sz w:val="24"/>
          <w:szCs w:val="24"/>
        </w:rPr>
        <w:t xml:space="preserve"> </w:t>
      </w:r>
      <w:r w:rsidR="00EF05CB" w:rsidRPr="001F0437">
        <w:rPr>
          <w:rFonts w:ascii="Garamond" w:hAnsi="Garamond"/>
          <w:sz w:val="24"/>
          <w:szCs w:val="24"/>
        </w:rPr>
        <w:tab/>
      </w:r>
      <w:r w:rsidR="00EF05CB" w:rsidRPr="001F0437">
        <w:rPr>
          <w:rFonts w:ascii="Garamond" w:hAnsi="Garamond"/>
          <w:sz w:val="24"/>
          <w:szCs w:val="24"/>
        </w:rPr>
        <w:tab/>
      </w:r>
      <w:r w:rsidR="00EF05CB" w:rsidRPr="001F0437">
        <w:rPr>
          <w:rFonts w:ascii="Garamond" w:hAnsi="Garamond"/>
          <w:sz w:val="24"/>
          <w:szCs w:val="24"/>
        </w:rPr>
        <w:tab/>
      </w:r>
      <w:r w:rsidR="006937DA" w:rsidRPr="001F0437">
        <w:rPr>
          <w:rFonts w:ascii="Garamond" w:hAnsi="Garamond"/>
          <w:sz w:val="24"/>
          <w:szCs w:val="24"/>
        </w:rPr>
        <w:tab/>
      </w:r>
      <w:r w:rsidR="00826D17">
        <w:rPr>
          <w:rFonts w:ascii="Garamond" w:hAnsi="Garamond"/>
          <w:sz w:val="24"/>
          <w:szCs w:val="24"/>
        </w:rPr>
        <w:tab/>
      </w:r>
      <w:r w:rsidR="00826D17">
        <w:rPr>
          <w:rFonts w:ascii="Garamond" w:hAnsi="Garamond"/>
          <w:sz w:val="24"/>
          <w:szCs w:val="24"/>
        </w:rPr>
        <w:tab/>
      </w:r>
      <w:r w:rsidR="00826D17">
        <w:rPr>
          <w:rFonts w:ascii="Garamond" w:hAnsi="Garamond"/>
          <w:sz w:val="24"/>
          <w:szCs w:val="24"/>
        </w:rPr>
        <w:tab/>
      </w:r>
      <w:r w:rsidR="006937DA" w:rsidRPr="001F0437">
        <w:rPr>
          <w:rFonts w:ascii="Garamond" w:hAnsi="Garamond"/>
          <w:sz w:val="24"/>
          <w:szCs w:val="24"/>
        </w:rPr>
        <w:tab/>
      </w:r>
      <w:r w:rsidR="006937DA" w:rsidRPr="001F0437">
        <w:rPr>
          <w:rFonts w:ascii="Garamond" w:hAnsi="Garamond"/>
          <w:sz w:val="24"/>
          <w:szCs w:val="24"/>
        </w:rPr>
        <w:tab/>
      </w:r>
      <w:r w:rsidR="00126903" w:rsidRPr="001F0437">
        <w:rPr>
          <w:rFonts w:ascii="Garamond" w:hAnsi="Garamond"/>
          <w:sz w:val="24"/>
          <w:szCs w:val="24"/>
        </w:rPr>
        <w:tab/>
      </w:r>
      <w:r w:rsidR="00126903" w:rsidRPr="001F0437">
        <w:rPr>
          <w:rFonts w:ascii="Garamond" w:hAnsi="Garamond"/>
          <w:sz w:val="24"/>
          <w:szCs w:val="24"/>
        </w:rPr>
        <w:tab/>
      </w:r>
      <w:r w:rsidR="00126903" w:rsidRPr="001F0437">
        <w:rPr>
          <w:rFonts w:ascii="Garamond" w:hAnsi="Garamond"/>
          <w:sz w:val="24"/>
          <w:szCs w:val="24"/>
        </w:rPr>
        <w:tab/>
      </w:r>
      <w:r w:rsidR="00EF05CB" w:rsidRPr="001F0437">
        <w:rPr>
          <w:rFonts w:ascii="Garamond" w:hAnsi="Garamond"/>
          <w:sz w:val="24"/>
          <w:szCs w:val="24"/>
        </w:rPr>
        <w:t xml:space="preserve">Yet where the tragedies foreground the women’s suffering, they </w:t>
      </w:r>
      <w:r w:rsidR="00AD6078" w:rsidRPr="001F0437">
        <w:rPr>
          <w:rFonts w:ascii="Garamond" w:hAnsi="Garamond"/>
          <w:sz w:val="24"/>
          <w:szCs w:val="24"/>
        </w:rPr>
        <w:t xml:space="preserve">also emphasize </w:t>
      </w:r>
      <w:r w:rsidR="00EF05CB" w:rsidRPr="001F0437">
        <w:rPr>
          <w:rFonts w:ascii="Garamond" w:hAnsi="Garamond"/>
          <w:sz w:val="24"/>
          <w:szCs w:val="24"/>
        </w:rPr>
        <w:t xml:space="preserve">their political </w:t>
      </w:r>
      <w:r w:rsidR="00AD6078" w:rsidRPr="001F0437">
        <w:rPr>
          <w:rFonts w:ascii="Garamond" w:hAnsi="Garamond"/>
          <w:sz w:val="24"/>
          <w:szCs w:val="24"/>
        </w:rPr>
        <w:t>marginalization</w:t>
      </w:r>
      <w:r w:rsidR="00EF05CB" w:rsidRPr="001F0437">
        <w:rPr>
          <w:rFonts w:ascii="Garamond" w:hAnsi="Garamond"/>
          <w:sz w:val="24"/>
          <w:szCs w:val="24"/>
        </w:rPr>
        <w:t xml:space="preserve">. In </w:t>
      </w:r>
      <w:r w:rsidR="00AD6078" w:rsidRPr="001F0437">
        <w:rPr>
          <w:rFonts w:ascii="Garamond" w:hAnsi="Garamond"/>
          <w:i/>
          <w:sz w:val="24"/>
          <w:szCs w:val="24"/>
        </w:rPr>
        <w:t>Gebroeders</w:t>
      </w:r>
      <w:r w:rsidR="00AD6078" w:rsidRPr="001F0437">
        <w:rPr>
          <w:rFonts w:ascii="Garamond" w:hAnsi="Garamond"/>
          <w:sz w:val="24"/>
          <w:szCs w:val="24"/>
        </w:rPr>
        <w:t>, Michol and Rispe’s effective agency is limited by their lack of power and status within the royal household</w:t>
      </w:r>
      <w:r w:rsidR="00FB370F">
        <w:rPr>
          <w:rFonts w:ascii="Garamond" w:hAnsi="Garamond"/>
          <w:sz w:val="24"/>
          <w:szCs w:val="24"/>
        </w:rPr>
        <w:t>:</w:t>
      </w:r>
      <w:r w:rsidR="00AD6078" w:rsidRPr="001F0437">
        <w:rPr>
          <w:rFonts w:ascii="Garamond" w:hAnsi="Garamond"/>
          <w:sz w:val="24"/>
          <w:szCs w:val="24"/>
        </w:rPr>
        <w:t xml:space="preserve"> Rispe as an old woman and as a widow, Michol as a </w:t>
      </w:r>
      <w:r w:rsidR="007818F5" w:rsidRPr="001F0437">
        <w:rPr>
          <w:rFonts w:ascii="Garamond" w:hAnsi="Garamond"/>
          <w:sz w:val="24"/>
          <w:szCs w:val="24"/>
        </w:rPr>
        <w:t xml:space="preserve">spurned </w:t>
      </w:r>
      <w:r w:rsidR="00AD6078" w:rsidRPr="001F0437">
        <w:rPr>
          <w:rFonts w:ascii="Garamond" w:hAnsi="Garamond"/>
          <w:sz w:val="24"/>
          <w:szCs w:val="24"/>
        </w:rPr>
        <w:t xml:space="preserve">wife who no longer holds </w:t>
      </w:r>
      <w:r w:rsidR="00651494" w:rsidRPr="001F0437">
        <w:rPr>
          <w:rFonts w:ascii="Garamond" w:hAnsi="Garamond"/>
          <w:sz w:val="24"/>
          <w:szCs w:val="24"/>
        </w:rPr>
        <w:t>her husband’s</w:t>
      </w:r>
      <w:r w:rsidR="00AD6078" w:rsidRPr="001F0437">
        <w:rPr>
          <w:rFonts w:ascii="Garamond" w:hAnsi="Garamond"/>
          <w:sz w:val="24"/>
          <w:szCs w:val="24"/>
        </w:rPr>
        <w:t xml:space="preserve"> affections. Their space of action is </w:t>
      </w:r>
      <w:r w:rsidR="00826D17">
        <w:rPr>
          <w:rFonts w:ascii="Garamond" w:hAnsi="Garamond"/>
          <w:sz w:val="24"/>
          <w:szCs w:val="24"/>
        </w:rPr>
        <w:t xml:space="preserve">almost completely </w:t>
      </w:r>
      <w:r w:rsidR="007818F5" w:rsidRPr="001F0437">
        <w:rPr>
          <w:rFonts w:ascii="Garamond" w:hAnsi="Garamond"/>
          <w:sz w:val="24"/>
          <w:szCs w:val="24"/>
        </w:rPr>
        <w:t>limited</w:t>
      </w:r>
      <w:r w:rsidR="00AD6078" w:rsidRPr="001F0437">
        <w:rPr>
          <w:rFonts w:ascii="Garamond" w:hAnsi="Garamond"/>
          <w:sz w:val="24"/>
          <w:szCs w:val="24"/>
        </w:rPr>
        <w:t xml:space="preserve"> to the inner </w:t>
      </w:r>
      <w:r w:rsidR="007818F5" w:rsidRPr="001F0437">
        <w:rPr>
          <w:rFonts w:ascii="Garamond" w:hAnsi="Garamond"/>
          <w:sz w:val="24"/>
          <w:szCs w:val="24"/>
        </w:rPr>
        <w:t>confines</w:t>
      </w:r>
      <w:r w:rsidR="00AD6078" w:rsidRPr="001F0437">
        <w:rPr>
          <w:rFonts w:ascii="Garamond" w:hAnsi="Garamond"/>
          <w:sz w:val="24"/>
          <w:szCs w:val="24"/>
        </w:rPr>
        <w:t xml:space="preserve"> of the palace. In </w:t>
      </w:r>
      <w:r w:rsidR="00DC0FED" w:rsidRPr="001F0437">
        <w:rPr>
          <w:rFonts w:ascii="Garamond" w:hAnsi="Garamond"/>
          <w:i/>
          <w:sz w:val="24"/>
          <w:szCs w:val="24"/>
        </w:rPr>
        <w:t>Jeptha</w:t>
      </w:r>
      <w:r w:rsidR="007818F5" w:rsidRPr="001F0437">
        <w:rPr>
          <w:rFonts w:ascii="Garamond" w:hAnsi="Garamond"/>
          <w:sz w:val="24"/>
          <w:szCs w:val="24"/>
        </w:rPr>
        <w:t>,</w:t>
      </w:r>
      <w:r w:rsidR="00AD6078" w:rsidRPr="001F0437">
        <w:rPr>
          <w:rFonts w:ascii="Garamond" w:hAnsi="Garamond"/>
          <w:sz w:val="24"/>
          <w:szCs w:val="24"/>
        </w:rPr>
        <w:t xml:space="preserve"> Filopaie’s marginalization is dramatized </w:t>
      </w:r>
      <w:r w:rsidR="007818F5" w:rsidRPr="001F0437">
        <w:rPr>
          <w:rFonts w:ascii="Garamond" w:hAnsi="Garamond"/>
          <w:sz w:val="24"/>
          <w:szCs w:val="24"/>
        </w:rPr>
        <w:t>by keeping her, through the deceptions of the male characters, away from the action. To Iphis’ anger and dismay, she is not given the opportunity to say farewell to her mother</w:t>
      </w:r>
      <w:r w:rsidR="00651494" w:rsidRPr="001F0437">
        <w:rPr>
          <w:rFonts w:ascii="Garamond" w:hAnsi="Garamond"/>
          <w:sz w:val="24"/>
          <w:szCs w:val="24"/>
        </w:rPr>
        <w:t xml:space="preserve"> (</w:t>
      </w:r>
      <w:r w:rsidR="00FD6960" w:rsidRPr="001F0437">
        <w:rPr>
          <w:rFonts w:ascii="Garamond" w:hAnsi="Garamond"/>
          <w:sz w:val="24"/>
          <w:szCs w:val="24"/>
        </w:rPr>
        <w:t>2.ll 456-466)</w:t>
      </w:r>
      <w:r w:rsidR="00651494" w:rsidRPr="001F0437">
        <w:rPr>
          <w:rFonts w:ascii="Garamond" w:hAnsi="Garamond"/>
          <w:sz w:val="24"/>
          <w:szCs w:val="24"/>
        </w:rPr>
        <w:t>. When Filopaie</w:t>
      </w:r>
      <w:r w:rsidR="002B1568" w:rsidRPr="001F0437">
        <w:rPr>
          <w:rFonts w:ascii="Garamond" w:hAnsi="Garamond"/>
          <w:sz w:val="24"/>
          <w:szCs w:val="24"/>
        </w:rPr>
        <w:t xml:space="preserve"> finally</w:t>
      </w:r>
      <w:r w:rsidR="00651494" w:rsidRPr="001F0437">
        <w:rPr>
          <w:rFonts w:ascii="Garamond" w:hAnsi="Garamond"/>
          <w:sz w:val="24"/>
          <w:szCs w:val="24"/>
        </w:rPr>
        <w:t xml:space="preserve"> arrives on the scene, </w:t>
      </w:r>
      <w:r w:rsidR="003A2AA3" w:rsidRPr="001F0437">
        <w:rPr>
          <w:rFonts w:ascii="Garamond" w:hAnsi="Garamond"/>
          <w:sz w:val="24"/>
          <w:szCs w:val="24"/>
        </w:rPr>
        <w:t xml:space="preserve">it is too late: the sacrifice has been made, </w:t>
      </w:r>
      <w:r w:rsidR="00DC0FED" w:rsidRPr="001F0437">
        <w:rPr>
          <w:rFonts w:ascii="Garamond" w:hAnsi="Garamond"/>
          <w:sz w:val="24"/>
          <w:szCs w:val="24"/>
        </w:rPr>
        <w:t>Jeptha</w:t>
      </w:r>
      <w:r w:rsidR="00651494" w:rsidRPr="001F0437">
        <w:rPr>
          <w:rFonts w:ascii="Garamond" w:hAnsi="Garamond"/>
          <w:sz w:val="24"/>
          <w:szCs w:val="24"/>
        </w:rPr>
        <w:t xml:space="preserve"> has left</w:t>
      </w:r>
      <w:r w:rsidR="003A2AA3" w:rsidRPr="001F0437">
        <w:rPr>
          <w:rFonts w:ascii="Garamond" w:hAnsi="Garamond"/>
          <w:sz w:val="24"/>
          <w:szCs w:val="24"/>
        </w:rPr>
        <w:t xml:space="preserve"> to seek atonement for his sins</w:t>
      </w:r>
      <w:r w:rsidR="00651494" w:rsidRPr="001F0437">
        <w:rPr>
          <w:rFonts w:ascii="Garamond" w:hAnsi="Garamond"/>
          <w:sz w:val="24"/>
          <w:szCs w:val="24"/>
        </w:rPr>
        <w:t xml:space="preserve">, and nothing remains for her but to lament over her daughter’s urn. </w:t>
      </w:r>
      <w:r w:rsidR="003A2AA3" w:rsidRPr="001F0437">
        <w:rPr>
          <w:rFonts w:ascii="Garamond" w:hAnsi="Garamond"/>
          <w:sz w:val="24"/>
          <w:szCs w:val="24"/>
        </w:rPr>
        <w:t xml:space="preserve"> </w:t>
      </w:r>
      <w:r w:rsidR="003A2AA3" w:rsidRPr="001F0437">
        <w:rPr>
          <w:rFonts w:ascii="Garamond" w:hAnsi="Garamond"/>
          <w:sz w:val="24"/>
          <w:szCs w:val="24"/>
        </w:rPr>
        <w:tab/>
      </w:r>
      <w:r w:rsidR="003A2AA3" w:rsidRPr="001F0437">
        <w:rPr>
          <w:rFonts w:ascii="Garamond" w:hAnsi="Garamond"/>
          <w:sz w:val="24"/>
          <w:szCs w:val="24"/>
        </w:rPr>
        <w:tab/>
      </w:r>
      <w:r w:rsidR="00826D17">
        <w:rPr>
          <w:rFonts w:ascii="Garamond" w:hAnsi="Garamond"/>
          <w:sz w:val="24"/>
          <w:szCs w:val="24"/>
        </w:rPr>
        <w:tab/>
      </w:r>
      <w:r w:rsidR="00826D17">
        <w:rPr>
          <w:rFonts w:ascii="Garamond" w:hAnsi="Garamond"/>
          <w:sz w:val="24"/>
          <w:szCs w:val="24"/>
        </w:rPr>
        <w:tab/>
      </w:r>
      <w:r w:rsidR="00826D17">
        <w:rPr>
          <w:rFonts w:ascii="Garamond" w:hAnsi="Garamond"/>
          <w:sz w:val="24"/>
          <w:szCs w:val="24"/>
        </w:rPr>
        <w:tab/>
      </w:r>
      <w:r w:rsidR="00826D17">
        <w:rPr>
          <w:rFonts w:ascii="Garamond" w:hAnsi="Garamond"/>
          <w:sz w:val="24"/>
          <w:szCs w:val="24"/>
        </w:rPr>
        <w:tab/>
      </w:r>
      <w:r w:rsidR="00826D17">
        <w:rPr>
          <w:rFonts w:ascii="Garamond" w:hAnsi="Garamond"/>
          <w:sz w:val="24"/>
          <w:szCs w:val="24"/>
        </w:rPr>
        <w:tab/>
      </w:r>
      <w:r w:rsidR="00826D17">
        <w:rPr>
          <w:rFonts w:ascii="Garamond" w:hAnsi="Garamond"/>
          <w:sz w:val="24"/>
          <w:szCs w:val="24"/>
        </w:rPr>
        <w:tab/>
      </w:r>
      <w:r w:rsidR="00826D17">
        <w:rPr>
          <w:rFonts w:ascii="Garamond" w:hAnsi="Garamond"/>
          <w:sz w:val="24"/>
          <w:szCs w:val="24"/>
        </w:rPr>
        <w:tab/>
      </w:r>
      <w:r w:rsidR="003A2AA3" w:rsidRPr="001F0437">
        <w:rPr>
          <w:rFonts w:ascii="Garamond" w:hAnsi="Garamond"/>
          <w:sz w:val="24"/>
          <w:szCs w:val="24"/>
        </w:rPr>
        <w:tab/>
      </w:r>
      <w:r w:rsidR="003A2AA3" w:rsidRPr="001F0437">
        <w:rPr>
          <w:rFonts w:ascii="Garamond" w:hAnsi="Garamond"/>
          <w:sz w:val="24"/>
          <w:szCs w:val="24"/>
        </w:rPr>
        <w:tab/>
        <w:t xml:space="preserve">This marginalization of </w:t>
      </w:r>
      <w:r w:rsidR="00826D17">
        <w:rPr>
          <w:rFonts w:ascii="Garamond" w:hAnsi="Garamond"/>
          <w:sz w:val="24"/>
          <w:szCs w:val="24"/>
        </w:rPr>
        <w:t xml:space="preserve">the </w:t>
      </w:r>
      <w:r w:rsidR="003A2AA3" w:rsidRPr="001F0437">
        <w:rPr>
          <w:rFonts w:ascii="Garamond" w:hAnsi="Garamond"/>
          <w:sz w:val="24"/>
          <w:szCs w:val="24"/>
        </w:rPr>
        <w:t xml:space="preserve">female characters that restricts their mode of operation to the aestheticized form of the lament might be construed as reflecting </w:t>
      </w:r>
      <w:r w:rsidR="002B1568" w:rsidRPr="001F0437">
        <w:rPr>
          <w:rFonts w:ascii="Garamond" w:hAnsi="Garamond"/>
          <w:sz w:val="24"/>
          <w:szCs w:val="24"/>
        </w:rPr>
        <w:t xml:space="preserve">something of </w:t>
      </w:r>
      <w:r w:rsidR="003A2AA3" w:rsidRPr="001F0437">
        <w:rPr>
          <w:rFonts w:ascii="Garamond" w:hAnsi="Garamond"/>
          <w:sz w:val="24"/>
          <w:szCs w:val="24"/>
        </w:rPr>
        <w:t xml:space="preserve">the period’s </w:t>
      </w:r>
      <w:r w:rsidR="002B1568" w:rsidRPr="001F0437">
        <w:rPr>
          <w:rFonts w:ascii="Garamond" w:hAnsi="Garamond"/>
          <w:sz w:val="24"/>
          <w:szCs w:val="24"/>
        </w:rPr>
        <w:t>cultural anxieties over the boundaries between moderate and excessive, sinful</w:t>
      </w:r>
      <w:r w:rsidR="006937DA" w:rsidRPr="001F0437">
        <w:rPr>
          <w:rFonts w:ascii="Garamond" w:hAnsi="Garamond"/>
          <w:sz w:val="24"/>
          <w:szCs w:val="24"/>
        </w:rPr>
        <w:t>,</w:t>
      </w:r>
      <w:r w:rsidR="002B1568" w:rsidRPr="001F0437">
        <w:rPr>
          <w:rFonts w:ascii="Garamond" w:hAnsi="Garamond"/>
          <w:sz w:val="24"/>
          <w:szCs w:val="24"/>
        </w:rPr>
        <w:t xml:space="preserve"> grief, as well as its u</w:t>
      </w:r>
      <w:r w:rsidR="003A2AA3" w:rsidRPr="001F0437">
        <w:rPr>
          <w:rFonts w:ascii="Garamond" w:hAnsi="Garamond"/>
          <w:sz w:val="24"/>
          <w:szCs w:val="24"/>
        </w:rPr>
        <w:t xml:space="preserve">neasy fascination with female </w:t>
      </w:r>
      <w:r w:rsidR="002B1568" w:rsidRPr="001F0437">
        <w:rPr>
          <w:rFonts w:ascii="Garamond" w:hAnsi="Garamond"/>
          <w:sz w:val="24"/>
          <w:szCs w:val="24"/>
        </w:rPr>
        <w:t xml:space="preserve">mourning. </w:t>
      </w:r>
      <w:r w:rsidR="007F1B02" w:rsidRPr="001F0437">
        <w:rPr>
          <w:rFonts w:ascii="Garamond" w:hAnsi="Garamond"/>
          <w:sz w:val="24"/>
          <w:szCs w:val="24"/>
        </w:rPr>
        <w:t>Through the abolition of the doctrine of Purgatory, the Reformation had brought about a radical reconfiguration of the relationship be</w:t>
      </w:r>
      <w:r w:rsidR="00311720" w:rsidRPr="001F0437">
        <w:rPr>
          <w:rFonts w:ascii="Garamond" w:hAnsi="Garamond"/>
          <w:sz w:val="24"/>
          <w:szCs w:val="24"/>
        </w:rPr>
        <w:t>tween the living and the dead.</w:t>
      </w:r>
      <w:r w:rsidR="006147CE" w:rsidRPr="001F0437">
        <w:rPr>
          <w:rStyle w:val="FootnoteReference"/>
          <w:rFonts w:ascii="Garamond" w:hAnsi="Garamond"/>
          <w:sz w:val="24"/>
          <w:szCs w:val="24"/>
        </w:rPr>
        <w:footnoteReference w:id="57"/>
      </w:r>
      <w:r w:rsidR="00311720" w:rsidRPr="001F0437">
        <w:rPr>
          <w:rFonts w:ascii="Garamond" w:hAnsi="Garamond"/>
          <w:sz w:val="24"/>
          <w:szCs w:val="24"/>
        </w:rPr>
        <w:t xml:space="preserve"> </w:t>
      </w:r>
      <w:r w:rsidR="007F1B02" w:rsidRPr="001F0437">
        <w:rPr>
          <w:rFonts w:ascii="Garamond" w:hAnsi="Garamond"/>
          <w:sz w:val="24"/>
          <w:szCs w:val="24"/>
        </w:rPr>
        <w:t xml:space="preserve">In tandem with continued polemical attacks on Purgatory, and on </w:t>
      </w:r>
      <w:r w:rsidR="00D20F55" w:rsidRPr="001F0437">
        <w:rPr>
          <w:rFonts w:ascii="Garamond" w:hAnsi="Garamond"/>
          <w:sz w:val="24"/>
          <w:szCs w:val="24"/>
        </w:rPr>
        <w:t xml:space="preserve">residual </w:t>
      </w:r>
      <w:r w:rsidR="007F1B02" w:rsidRPr="001F0437">
        <w:rPr>
          <w:rFonts w:ascii="Garamond" w:hAnsi="Garamond"/>
          <w:sz w:val="24"/>
          <w:szCs w:val="24"/>
        </w:rPr>
        <w:t xml:space="preserve">practices that signified a lingering belief in intercession of the dead on behalf of the living, Protestant ministers and preachers </w:t>
      </w:r>
      <w:r w:rsidR="00682E1B" w:rsidRPr="001F0437">
        <w:rPr>
          <w:rFonts w:ascii="Garamond" w:hAnsi="Garamond"/>
          <w:sz w:val="24"/>
          <w:szCs w:val="24"/>
        </w:rPr>
        <w:t>attempted to reform the rituals of burial as well</w:t>
      </w:r>
      <w:r w:rsidR="00D20F55" w:rsidRPr="001F0437">
        <w:rPr>
          <w:rFonts w:ascii="Garamond" w:hAnsi="Garamond"/>
          <w:sz w:val="24"/>
          <w:szCs w:val="24"/>
        </w:rPr>
        <w:t xml:space="preserve"> the expression of grief for the deceased. Where once the suffering of the Virgin Mary had occupied a central place in late medieval devotional culture, her tears offering the medium of devotional identification </w:t>
      </w:r>
      <w:r w:rsidR="005071AB" w:rsidRPr="001F0437">
        <w:rPr>
          <w:rFonts w:ascii="Garamond" w:hAnsi="Garamond"/>
          <w:sz w:val="24"/>
          <w:szCs w:val="24"/>
        </w:rPr>
        <w:t>that allowed</w:t>
      </w:r>
      <w:r w:rsidR="00D20F55" w:rsidRPr="001F0437">
        <w:rPr>
          <w:rFonts w:ascii="Garamond" w:hAnsi="Garamond"/>
          <w:sz w:val="24"/>
          <w:szCs w:val="24"/>
        </w:rPr>
        <w:t xml:space="preserve"> believers to participate </w:t>
      </w:r>
      <w:r w:rsidR="005071AB" w:rsidRPr="001F0437">
        <w:rPr>
          <w:rFonts w:ascii="Garamond" w:hAnsi="Garamond"/>
          <w:sz w:val="24"/>
          <w:szCs w:val="24"/>
        </w:rPr>
        <w:t xml:space="preserve">in </w:t>
      </w:r>
      <w:r w:rsidR="00D20F55" w:rsidRPr="001F0437">
        <w:rPr>
          <w:rFonts w:ascii="Garamond" w:hAnsi="Garamond"/>
          <w:sz w:val="24"/>
          <w:szCs w:val="24"/>
        </w:rPr>
        <w:t>and sorrow for Christ’s passion, vehement weeping increasing</w:t>
      </w:r>
      <w:r w:rsidR="005071AB" w:rsidRPr="001F0437">
        <w:rPr>
          <w:rFonts w:ascii="Garamond" w:hAnsi="Garamond"/>
          <w:sz w:val="24"/>
          <w:szCs w:val="24"/>
        </w:rPr>
        <w:t>ly came to be portrayed as evidence of an incomplete, lacking faith</w:t>
      </w:r>
      <w:r w:rsidR="00C45C0C">
        <w:rPr>
          <w:rFonts w:ascii="Garamond" w:hAnsi="Garamond"/>
          <w:sz w:val="24"/>
          <w:szCs w:val="24"/>
        </w:rPr>
        <w:t>, and</w:t>
      </w:r>
      <w:r w:rsidR="005071AB" w:rsidRPr="001F0437">
        <w:rPr>
          <w:rFonts w:ascii="Garamond" w:hAnsi="Garamond"/>
          <w:sz w:val="24"/>
          <w:szCs w:val="24"/>
        </w:rPr>
        <w:t xml:space="preserve"> as a sign </w:t>
      </w:r>
      <w:r w:rsidR="00C45C0C">
        <w:rPr>
          <w:rFonts w:ascii="Garamond" w:hAnsi="Garamond"/>
          <w:sz w:val="24"/>
          <w:szCs w:val="24"/>
        </w:rPr>
        <w:t xml:space="preserve">of </w:t>
      </w:r>
      <w:r w:rsidR="00D20F55" w:rsidRPr="001F0437">
        <w:rPr>
          <w:rFonts w:ascii="Garamond" w:hAnsi="Garamond"/>
          <w:sz w:val="24"/>
          <w:szCs w:val="24"/>
        </w:rPr>
        <w:t xml:space="preserve">popish </w:t>
      </w:r>
      <w:r w:rsidR="003B7E0A" w:rsidRPr="001F0437">
        <w:rPr>
          <w:rFonts w:ascii="Garamond" w:hAnsi="Garamond"/>
          <w:sz w:val="24"/>
          <w:szCs w:val="24"/>
        </w:rPr>
        <w:t xml:space="preserve">or heathen </w:t>
      </w:r>
      <w:r w:rsidR="00D20F55" w:rsidRPr="001F0437">
        <w:rPr>
          <w:rFonts w:ascii="Garamond" w:hAnsi="Garamond"/>
          <w:sz w:val="24"/>
          <w:szCs w:val="24"/>
        </w:rPr>
        <w:t>superstition and ‘womannish’</w:t>
      </w:r>
      <w:r w:rsidR="005071AB" w:rsidRPr="001F0437">
        <w:rPr>
          <w:rFonts w:ascii="Garamond" w:hAnsi="Garamond"/>
          <w:sz w:val="24"/>
          <w:szCs w:val="24"/>
        </w:rPr>
        <w:t xml:space="preserve"> emotional incontinence.</w:t>
      </w:r>
      <w:r w:rsidR="005071AB" w:rsidRPr="001F0437">
        <w:rPr>
          <w:rStyle w:val="FootnoteReference"/>
          <w:rFonts w:ascii="Garamond" w:hAnsi="Garamond"/>
          <w:sz w:val="24"/>
          <w:szCs w:val="24"/>
        </w:rPr>
        <w:footnoteReference w:id="58"/>
      </w:r>
      <w:r w:rsidR="005071AB" w:rsidRPr="001F0437">
        <w:rPr>
          <w:rFonts w:ascii="Garamond" w:hAnsi="Garamond"/>
          <w:sz w:val="24"/>
          <w:szCs w:val="24"/>
        </w:rPr>
        <w:t xml:space="preserve"> </w:t>
      </w:r>
      <w:r w:rsidR="000B2898" w:rsidRPr="001F0437">
        <w:rPr>
          <w:rFonts w:ascii="Garamond" w:hAnsi="Garamond"/>
          <w:sz w:val="24"/>
          <w:szCs w:val="24"/>
        </w:rPr>
        <w:t xml:space="preserve">Robert </w:t>
      </w:r>
      <w:r w:rsidR="000C7181" w:rsidRPr="001F0437">
        <w:rPr>
          <w:rFonts w:ascii="Garamond" w:hAnsi="Garamond"/>
          <w:sz w:val="24"/>
          <w:szCs w:val="24"/>
        </w:rPr>
        <w:t>Burton</w:t>
      </w:r>
      <w:r w:rsidR="00826D17">
        <w:rPr>
          <w:rFonts w:ascii="Garamond" w:hAnsi="Garamond"/>
          <w:sz w:val="24"/>
          <w:szCs w:val="24"/>
        </w:rPr>
        <w:t>,</w:t>
      </w:r>
      <w:r w:rsidR="000C7181" w:rsidRPr="001F0437">
        <w:rPr>
          <w:rFonts w:ascii="Garamond" w:hAnsi="Garamond"/>
          <w:sz w:val="24"/>
          <w:szCs w:val="24"/>
        </w:rPr>
        <w:t xml:space="preserve"> </w:t>
      </w:r>
      <w:r w:rsidR="000B2898" w:rsidRPr="001F0437">
        <w:rPr>
          <w:rFonts w:ascii="Garamond" w:hAnsi="Garamond"/>
          <w:sz w:val="24"/>
          <w:szCs w:val="24"/>
        </w:rPr>
        <w:t>even while conceding the inescapable nature of grief, comments on the shamefulness of seeing men lament like</w:t>
      </w:r>
      <w:r w:rsidR="00826D17">
        <w:rPr>
          <w:rFonts w:ascii="Garamond" w:hAnsi="Garamond"/>
          <w:sz w:val="24"/>
          <w:szCs w:val="24"/>
        </w:rPr>
        <w:t xml:space="preserve"> ‘</w:t>
      </w:r>
      <w:r w:rsidR="000C7181" w:rsidRPr="001F0437">
        <w:rPr>
          <w:rFonts w:ascii="Garamond" w:hAnsi="Garamond"/>
          <w:sz w:val="24"/>
          <w:szCs w:val="24"/>
        </w:rPr>
        <w:t>those Irish women, Greeks at their graves, [who] commit many undecent actions, &amp; almost goe besides themselves</w:t>
      </w:r>
      <w:r w:rsidR="00826D17">
        <w:rPr>
          <w:rFonts w:ascii="Garamond" w:hAnsi="Garamond"/>
          <w:sz w:val="24"/>
          <w:szCs w:val="24"/>
        </w:rPr>
        <w:t>’.</w:t>
      </w:r>
      <w:r w:rsidR="000B2898" w:rsidRPr="001F0437">
        <w:rPr>
          <w:rStyle w:val="FootnoteReference"/>
          <w:rFonts w:ascii="Garamond" w:hAnsi="Garamond"/>
          <w:sz w:val="24"/>
          <w:szCs w:val="24"/>
        </w:rPr>
        <w:footnoteReference w:id="59"/>
      </w:r>
      <w:r w:rsidR="00682E1B" w:rsidRPr="001F0437">
        <w:rPr>
          <w:rFonts w:ascii="Garamond" w:hAnsi="Garamond"/>
          <w:sz w:val="24"/>
          <w:szCs w:val="24"/>
        </w:rPr>
        <w:t xml:space="preserve"> Of course, the opposition is not as clear-cut as this. People did not </w:t>
      </w:r>
      <w:r w:rsidR="007E0E12" w:rsidRPr="001F0437">
        <w:rPr>
          <w:rFonts w:ascii="Garamond" w:hAnsi="Garamond"/>
          <w:sz w:val="24"/>
          <w:szCs w:val="24"/>
        </w:rPr>
        <w:t xml:space="preserve">suddenly </w:t>
      </w:r>
      <w:r w:rsidR="00682E1B" w:rsidRPr="001F0437">
        <w:rPr>
          <w:rFonts w:ascii="Garamond" w:hAnsi="Garamond"/>
          <w:sz w:val="24"/>
          <w:szCs w:val="24"/>
        </w:rPr>
        <w:t>stop</w:t>
      </w:r>
      <w:r w:rsidR="007E0E12" w:rsidRPr="001F0437">
        <w:rPr>
          <w:rFonts w:ascii="Garamond" w:hAnsi="Garamond"/>
          <w:sz w:val="24"/>
          <w:szCs w:val="24"/>
        </w:rPr>
        <w:t xml:space="preserve"> mourning lost loved ones, as </w:t>
      </w:r>
      <w:r w:rsidR="00826D17">
        <w:rPr>
          <w:rFonts w:ascii="Garamond" w:hAnsi="Garamond"/>
          <w:sz w:val="24"/>
          <w:szCs w:val="24"/>
        </w:rPr>
        <w:t xml:space="preserve">is testified by </w:t>
      </w:r>
      <w:r w:rsidR="007E0E12" w:rsidRPr="001F0437">
        <w:rPr>
          <w:rFonts w:ascii="Garamond" w:hAnsi="Garamond"/>
          <w:sz w:val="24"/>
          <w:szCs w:val="24"/>
        </w:rPr>
        <w:t xml:space="preserve">the </w:t>
      </w:r>
      <w:r w:rsidR="007E3330" w:rsidRPr="001F0437">
        <w:rPr>
          <w:rFonts w:ascii="Garamond" w:hAnsi="Garamond"/>
          <w:sz w:val="24"/>
          <w:szCs w:val="24"/>
        </w:rPr>
        <w:t xml:space="preserve">existence of a </w:t>
      </w:r>
      <w:r w:rsidR="007E0E12" w:rsidRPr="001F0437">
        <w:rPr>
          <w:rFonts w:ascii="Garamond" w:hAnsi="Garamond"/>
          <w:sz w:val="24"/>
          <w:szCs w:val="24"/>
        </w:rPr>
        <w:t xml:space="preserve">copious sermon literature on the topic of </w:t>
      </w:r>
      <w:r w:rsidR="007E3330" w:rsidRPr="001F0437">
        <w:rPr>
          <w:rFonts w:ascii="Garamond" w:hAnsi="Garamond"/>
          <w:sz w:val="24"/>
          <w:szCs w:val="24"/>
        </w:rPr>
        <w:t xml:space="preserve">excessive </w:t>
      </w:r>
      <w:r w:rsidR="00826D17">
        <w:rPr>
          <w:rFonts w:ascii="Garamond" w:hAnsi="Garamond"/>
          <w:sz w:val="24"/>
          <w:szCs w:val="24"/>
        </w:rPr>
        <w:t>weeping</w:t>
      </w:r>
      <w:r w:rsidR="007E0E12" w:rsidRPr="001F0437">
        <w:rPr>
          <w:rFonts w:ascii="Garamond" w:hAnsi="Garamond"/>
          <w:sz w:val="24"/>
          <w:szCs w:val="24"/>
        </w:rPr>
        <w:t>. Nor</w:t>
      </w:r>
      <w:r w:rsidR="007E3330" w:rsidRPr="001F0437">
        <w:rPr>
          <w:rFonts w:ascii="Garamond" w:hAnsi="Garamond"/>
          <w:sz w:val="24"/>
          <w:szCs w:val="24"/>
        </w:rPr>
        <w:t>, even,</w:t>
      </w:r>
      <w:r w:rsidR="007E0E12" w:rsidRPr="001F0437">
        <w:rPr>
          <w:rFonts w:ascii="Garamond" w:hAnsi="Garamond"/>
          <w:sz w:val="24"/>
          <w:szCs w:val="24"/>
        </w:rPr>
        <w:t xml:space="preserve"> </w:t>
      </w:r>
      <w:r w:rsidR="00A45B8E" w:rsidRPr="001F0437">
        <w:rPr>
          <w:rFonts w:ascii="Garamond" w:hAnsi="Garamond"/>
          <w:sz w:val="24"/>
          <w:szCs w:val="24"/>
        </w:rPr>
        <w:t xml:space="preserve">can </w:t>
      </w:r>
      <w:r w:rsidR="007E3330" w:rsidRPr="001F0437">
        <w:rPr>
          <w:rFonts w:ascii="Garamond" w:hAnsi="Garamond"/>
          <w:sz w:val="24"/>
          <w:szCs w:val="24"/>
        </w:rPr>
        <w:t xml:space="preserve">the </w:t>
      </w:r>
      <w:r w:rsidR="00A45B8E" w:rsidRPr="001F0437">
        <w:rPr>
          <w:rFonts w:ascii="Garamond" w:hAnsi="Garamond"/>
          <w:sz w:val="24"/>
          <w:szCs w:val="24"/>
        </w:rPr>
        <w:t xml:space="preserve">medieval literary and devotional practices linked to the </w:t>
      </w:r>
      <w:r w:rsidR="000F7DC5" w:rsidRPr="001F0437">
        <w:rPr>
          <w:rFonts w:ascii="Garamond" w:hAnsi="Garamond"/>
          <w:sz w:val="24"/>
          <w:szCs w:val="24"/>
        </w:rPr>
        <w:t>Compassion of Mary</w:t>
      </w:r>
      <w:r w:rsidR="00826D17">
        <w:rPr>
          <w:rFonts w:ascii="Garamond" w:hAnsi="Garamond"/>
          <w:sz w:val="24"/>
          <w:szCs w:val="24"/>
        </w:rPr>
        <w:t>,</w:t>
      </w:r>
      <w:r w:rsidR="000F7DC5" w:rsidRPr="001F0437">
        <w:rPr>
          <w:rFonts w:ascii="Garamond" w:hAnsi="Garamond"/>
          <w:sz w:val="24"/>
          <w:szCs w:val="24"/>
        </w:rPr>
        <w:t xml:space="preserve"> or </w:t>
      </w:r>
      <w:r w:rsidR="00A45B8E" w:rsidRPr="001F0437">
        <w:rPr>
          <w:rFonts w:ascii="Garamond" w:hAnsi="Garamond"/>
          <w:i/>
          <w:sz w:val="24"/>
          <w:szCs w:val="24"/>
        </w:rPr>
        <w:t>Planctus Mariae</w:t>
      </w:r>
      <w:r w:rsidR="00A45B8E" w:rsidRPr="001F0437">
        <w:rPr>
          <w:rFonts w:ascii="Garamond" w:hAnsi="Garamond"/>
          <w:sz w:val="24"/>
          <w:szCs w:val="24"/>
        </w:rPr>
        <w:t xml:space="preserve">, Mary’s </w:t>
      </w:r>
      <w:r w:rsidR="007E3330" w:rsidRPr="001F0437">
        <w:rPr>
          <w:rFonts w:ascii="Garamond" w:hAnsi="Garamond"/>
          <w:sz w:val="24"/>
          <w:szCs w:val="24"/>
        </w:rPr>
        <w:t>lamentation</w:t>
      </w:r>
      <w:r w:rsidR="00A45B8E" w:rsidRPr="001F0437">
        <w:rPr>
          <w:rFonts w:ascii="Garamond" w:hAnsi="Garamond"/>
          <w:sz w:val="24"/>
          <w:szCs w:val="24"/>
        </w:rPr>
        <w:t xml:space="preserve"> under the Cross, be taken </w:t>
      </w:r>
      <w:r w:rsidR="007E3330" w:rsidRPr="001F0437">
        <w:rPr>
          <w:rFonts w:ascii="Garamond" w:hAnsi="Garamond"/>
          <w:sz w:val="24"/>
          <w:szCs w:val="24"/>
        </w:rPr>
        <w:t>as a</w:t>
      </w:r>
      <w:r w:rsidR="00614F84" w:rsidRPr="001F0437">
        <w:rPr>
          <w:rFonts w:ascii="Garamond" w:hAnsi="Garamond"/>
          <w:sz w:val="24"/>
          <w:szCs w:val="24"/>
        </w:rPr>
        <w:t>n</w:t>
      </w:r>
      <w:r w:rsidR="007E3330" w:rsidRPr="001F0437">
        <w:rPr>
          <w:rFonts w:ascii="Garamond" w:hAnsi="Garamond"/>
          <w:sz w:val="24"/>
          <w:szCs w:val="24"/>
        </w:rPr>
        <w:t xml:space="preserve"> unequivocal endorsement of the </w:t>
      </w:r>
      <w:r w:rsidR="00F77833" w:rsidRPr="001F0437">
        <w:rPr>
          <w:rFonts w:ascii="Garamond" w:hAnsi="Garamond"/>
          <w:sz w:val="24"/>
          <w:szCs w:val="24"/>
        </w:rPr>
        <w:t xml:space="preserve">virtue inherent in </w:t>
      </w:r>
      <w:r w:rsidR="007E3330" w:rsidRPr="001F0437">
        <w:rPr>
          <w:rFonts w:ascii="Garamond" w:hAnsi="Garamond"/>
          <w:sz w:val="24"/>
          <w:szCs w:val="24"/>
        </w:rPr>
        <w:t xml:space="preserve">female mourning. Rather, as Katharine Goodman has argued, nativity and passion plays of the period </w:t>
      </w:r>
      <w:r w:rsidR="00614F84" w:rsidRPr="001F0437">
        <w:rPr>
          <w:rFonts w:ascii="Garamond" w:hAnsi="Garamond"/>
          <w:sz w:val="24"/>
          <w:szCs w:val="24"/>
        </w:rPr>
        <w:t xml:space="preserve">‘acknowledge the resistant power of female grief, constructing it upon the underlying </w:t>
      </w:r>
      <w:r w:rsidR="00614F84" w:rsidRPr="001F0437">
        <w:rPr>
          <w:rFonts w:ascii="Garamond" w:hAnsi="Garamond"/>
          <w:sz w:val="24"/>
          <w:szCs w:val="24"/>
        </w:rPr>
        <w:lastRenderedPageBreak/>
        <w:t>paradox that women’s tears are not only excessive and subversive but also necessary and efficacious’.</w:t>
      </w:r>
      <w:r w:rsidR="00614F84" w:rsidRPr="001F0437">
        <w:rPr>
          <w:rStyle w:val="FootnoteReference"/>
          <w:rFonts w:ascii="Garamond" w:hAnsi="Garamond"/>
          <w:sz w:val="24"/>
          <w:szCs w:val="24"/>
        </w:rPr>
        <w:footnoteReference w:id="60"/>
      </w:r>
      <w:r w:rsidR="006322E6" w:rsidRPr="001F0437">
        <w:rPr>
          <w:rFonts w:ascii="Garamond" w:hAnsi="Garamond"/>
          <w:sz w:val="24"/>
          <w:szCs w:val="24"/>
        </w:rPr>
        <w:t xml:space="preserve"> </w:t>
      </w:r>
      <w:r w:rsidR="008266FC" w:rsidRPr="001F0437">
        <w:rPr>
          <w:rFonts w:ascii="Garamond" w:hAnsi="Garamond"/>
          <w:sz w:val="24"/>
          <w:szCs w:val="24"/>
        </w:rPr>
        <w:t xml:space="preserve"> </w:t>
      </w:r>
      <w:r w:rsidR="00826D17">
        <w:rPr>
          <w:rFonts w:ascii="Garamond" w:hAnsi="Garamond"/>
          <w:sz w:val="24"/>
          <w:szCs w:val="24"/>
        </w:rPr>
        <w:tab/>
      </w:r>
      <w:r w:rsidR="00826D17">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826D17">
        <w:rPr>
          <w:rFonts w:ascii="Garamond" w:hAnsi="Garamond"/>
          <w:sz w:val="24"/>
          <w:szCs w:val="24"/>
        </w:rPr>
        <w:tab/>
      </w:r>
      <w:r w:rsidR="008266FC" w:rsidRPr="001F0437">
        <w:rPr>
          <w:rFonts w:ascii="Garamond" w:hAnsi="Garamond"/>
          <w:sz w:val="24"/>
          <w:szCs w:val="24"/>
        </w:rPr>
        <w:t xml:space="preserve">The early modern period </w:t>
      </w:r>
      <w:r w:rsidR="00826D17">
        <w:rPr>
          <w:rFonts w:ascii="Garamond" w:hAnsi="Garamond"/>
          <w:sz w:val="24"/>
          <w:szCs w:val="24"/>
        </w:rPr>
        <w:t>intensified</w:t>
      </w:r>
      <w:r w:rsidR="007B5059" w:rsidRPr="001F0437">
        <w:rPr>
          <w:rFonts w:ascii="Garamond" w:hAnsi="Garamond"/>
          <w:sz w:val="24"/>
          <w:szCs w:val="24"/>
        </w:rPr>
        <w:t xml:space="preserve"> and galvanized</w:t>
      </w:r>
      <w:r w:rsidR="008266FC" w:rsidRPr="001F0437">
        <w:rPr>
          <w:rFonts w:ascii="Garamond" w:hAnsi="Garamond"/>
          <w:sz w:val="24"/>
          <w:szCs w:val="24"/>
        </w:rPr>
        <w:t xml:space="preserve"> these ambiguities through the admix</w:t>
      </w:r>
      <w:r w:rsidR="006357C9" w:rsidRPr="001F0437">
        <w:rPr>
          <w:rFonts w:ascii="Garamond" w:hAnsi="Garamond"/>
          <w:sz w:val="24"/>
          <w:szCs w:val="24"/>
        </w:rPr>
        <w:t xml:space="preserve">ture of religious </w:t>
      </w:r>
      <w:r w:rsidR="00FF3420" w:rsidRPr="001F0437">
        <w:rPr>
          <w:rFonts w:ascii="Garamond" w:hAnsi="Garamond"/>
          <w:sz w:val="24"/>
          <w:szCs w:val="24"/>
        </w:rPr>
        <w:t xml:space="preserve">division and doctrinal </w:t>
      </w:r>
      <w:r w:rsidR="006357C9" w:rsidRPr="001F0437">
        <w:rPr>
          <w:rFonts w:ascii="Garamond" w:hAnsi="Garamond"/>
          <w:sz w:val="24"/>
          <w:szCs w:val="24"/>
        </w:rPr>
        <w:t>controversy</w:t>
      </w:r>
      <w:r w:rsidR="007B5059" w:rsidRPr="001F0437">
        <w:rPr>
          <w:rFonts w:ascii="Garamond" w:hAnsi="Garamond"/>
          <w:sz w:val="24"/>
          <w:szCs w:val="24"/>
        </w:rPr>
        <w:t xml:space="preserve">. Whereas the theology of assurance </w:t>
      </w:r>
      <w:r w:rsidR="00FF3420" w:rsidRPr="001F0437">
        <w:rPr>
          <w:rFonts w:ascii="Garamond" w:hAnsi="Garamond"/>
          <w:sz w:val="24"/>
          <w:szCs w:val="24"/>
        </w:rPr>
        <w:t>may well have worked to allay anxieties produced by the liminal status of the recently dead, critics have noticed a parallel movement to invest these energies unto the figure of the mourner</w:t>
      </w:r>
      <w:r w:rsidR="007B5059" w:rsidRPr="001F0437">
        <w:rPr>
          <w:rFonts w:ascii="Garamond" w:hAnsi="Garamond"/>
          <w:sz w:val="24"/>
          <w:szCs w:val="24"/>
        </w:rPr>
        <w:t>.</w:t>
      </w:r>
      <w:r w:rsidR="007B5059" w:rsidRPr="001F0437">
        <w:rPr>
          <w:rStyle w:val="FootnoteReference"/>
          <w:rFonts w:ascii="Garamond" w:hAnsi="Garamond"/>
          <w:sz w:val="24"/>
          <w:szCs w:val="24"/>
        </w:rPr>
        <w:footnoteReference w:id="61"/>
      </w:r>
      <w:r w:rsidR="00CA2024" w:rsidRPr="001F0437">
        <w:rPr>
          <w:rFonts w:ascii="Garamond" w:hAnsi="Garamond"/>
          <w:sz w:val="24"/>
          <w:szCs w:val="24"/>
        </w:rPr>
        <w:t xml:space="preserve">While grief, </w:t>
      </w:r>
      <w:r w:rsidR="003B7E0A" w:rsidRPr="001F0437">
        <w:rPr>
          <w:rFonts w:ascii="Garamond" w:hAnsi="Garamond"/>
          <w:sz w:val="24"/>
          <w:szCs w:val="24"/>
        </w:rPr>
        <w:t xml:space="preserve">and </w:t>
      </w:r>
      <w:r w:rsidR="00CA2024" w:rsidRPr="001F0437">
        <w:rPr>
          <w:rFonts w:ascii="Garamond" w:hAnsi="Garamond"/>
          <w:sz w:val="24"/>
          <w:szCs w:val="24"/>
        </w:rPr>
        <w:t>female grief especially</w:t>
      </w:r>
      <w:r w:rsidR="003B7E0A" w:rsidRPr="001F0437">
        <w:rPr>
          <w:rFonts w:ascii="Garamond" w:hAnsi="Garamond"/>
          <w:sz w:val="24"/>
          <w:szCs w:val="24"/>
        </w:rPr>
        <w:t>,</w:t>
      </w:r>
      <w:r w:rsidR="00CA2024" w:rsidRPr="001F0437">
        <w:rPr>
          <w:rFonts w:ascii="Garamond" w:hAnsi="Garamond"/>
          <w:sz w:val="24"/>
          <w:szCs w:val="24"/>
        </w:rPr>
        <w:t xml:space="preserve"> was frequently figured as excessive, immoderate and impious, mourning could also construed as a privileged site of subjectivity and self-scrutiny, ‘prized’, as Hodgson writes</w:t>
      </w:r>
      <w:r w:rsidR="00F77833" w:rsidRPr="001F0437">
        <w:rPr>
          <w:rFonts w:ascii="Garamond" w:hAnsi="Garamond"/>
          <w:sz w:val="24"/>
          <w:szCs w:val="24"/>
        </w:rPr>
        <w:t>,</w:t>
      </w:r>
      <w:r w:rsidR="00CA2024" w:rsidRPr="001F0437">
        <w:rPr>
          <w:rFonts w:ascii="Garamond" w:hAnsi="Garamond"/>
          <w:sz w:val="24"/>
          <w:szCs w:val="24"/>
        </w:rPr>
        <w:t xml:space="preserve"> ‘as a sign of spiritual sensitivity, prophetic insight, and proper self-awareness’.</w:t>
      </w:r>
      <w:r w:rsidR="00CA2024" w:rsidRPr="001F0437">
        <w:rPr>
          <w:rStyle w:val="FootnoteReference"/>
          <w:rFonts w:ascii="Garamond" w:hAnsi="Garamond"/>
          <w:sz w:val="24"/>
          <w:szCs w:val="24"/>
        </w:rPr>
        <w:footnoteReference w:id="62"/>
      </w:r>
      <w:r w:rsidR="00CA2024" w:rsidRPr="001F0437">
        <w:rPr>
          <w:rFonts w:ascii="Garamond" w:hAnsi="Garamond"/>
          <w:sz w:val="24"/>
          <w:szCs w:val="24"/>
        </w:rPr>
        <w:t xml:space="preserve"> </w:t>
      </w:r>
      <w:r w:rsidR="003A280E" w:rsidRPr="001F0437">
        <w:rPr>
          <w:rFonts w:ascii="Garamond" w:hAnsi="Garamond"/>
          <w:sz w:val="24"/>
          <w:szCs w:val="24"/>
        </w:rPr>
        <w:t>Few characters embody these intransigent paradoxe</w:t>
      </w:r>
      <w:r w:rsidR="003C7E4E" w:rsidRPr="001F0437">
        <w:rPr>
          <w:rFonts w:ascii="Garamond" w:hAnsi="Garamond"/>
          <w:sz w:val="24"/>
          <w:szCs w:val="24"/>
        </w:rPr>
        <w:t xml:space="preserve">s better than </w:t>
      </w:r>
      <w:r w:rsidR="003C7E4E" w:rsidRPr="001F0437">
        <w:rPr>
          <w:rFonts w:ascii="Garamond" w:hAnsi="Garamond"/>
          <w:i/>
          <w:sz w:val="24"/>
          <w:szCs w:val="24"/>
        </w:rPr>
        <w:t>Gysbreght van Aemstel</w:t>
      </w:r>
      <w:r w:rsidR="003C7E4E" w:rsidRPr="001F0437">
        <w:rPr>
          <w:rFonts w:ascii="Garamond" w:hAnsi="Garamond"/>
          <w:sz w:val="24"/>
          <w:szCs w:val="24"/>
        </w:rPr>
        <w:t>’s Badeloch</w:t>
      </w:r>
      <w:r w:rsidR="003A280E" w:rsidRPr="001F0437">
        <w:rPr>
          <w:rFonts w:ascii="Garamond" w:hAnsi="Garamond"/>
          <w:sz w:val="24"/>
          <w:szCs w:val="24"/>
        </w:rPr>
        <w:t xml:space="preserve">, whose passionate laments clash with early modern codes of wifely obedience, </w:t>
      </w:r>
      <w:r w:rsidR="0000638C" w:rsidRPr="001F0437">
        <w:rPr>
          <w:rFonts w:ascii="Garamond" w:hAnsi="Garamond"/>
          <w:sz w:val="24"/>
          <w:szCs w:val="24"/>
        </w:rPr>
        <w:t>but</w:t>
      </w:r>
      <w:r w:rsidR="003A280E" w:rsidRPr="001F0437">
        <w:rPr>
          <w:rFonts w:ascii="Garamond" w:hAnsi="Garamond"/>
          <w:sz w:val="24"/>
          <w:szCs w:val="24"/>
        </w:rPr>
        <w:t xml:space="preserve"> whose resistance is vindicated through </w:t>
      </w:r>
      <w:r w:rsidR="00F77833" w:rsidRPr="001F0437">
        <w:rPr>
          <w:rFonts w:ascii="Garamond" w:hAnsi="Garamond"/>
          <w:sz w:val="24"/>
          <w:szCs w:val="24"/>
        </w:rPr>
        <w:t>divine command, communicated</w:t>
      </w:r>
      <w:r w:rsidR="003A280E" w:rsidRPr="001F0437">
        <w:rPr>
          <w:rFonts w:ascii="Garamond" w:hAnsi="Garamond"/>
          <w:sz w:val="24"/>
          <w:szCs w:val="24"/>
        </w:rPr>
        <w:t xml:space="preserve"> </w:t>
      </w:r>
      <w:r w:rsidR="00F77833" w:rsidRPr="001F0437">
        <w:rPr>
          <w:rFonts w:ascii="Garamond" w:hAnsi="Garamond"/>
          <w:sz w:val="24"/>
          <w:szCs w:val="24"/>
        </w:rPr>
        <w:t>through the voice</w:t>
      </w:r>
      <w:r w:rsidR="003A280E" w:rsidRPr="001F0437">
        <w:rPr>
          <w:rFonts w:ascii="Garamond" w:hAnsi="Garamond"/>
          <w:sz w:val="24"/>
          <w:szCs w:val="24"/>
        </w:rPr>
        <w:t xml:space="preserve"> </w:t>
      </w:r>
      <w:r w:rsidR="00F77833" w:rsidRPr="001F0437">
        <w:rPr>
          <w:rFonts w:ascii="Garamond" w:hAnsi="Garamond"/>
          <w:sz w:val="24"/>
          <w:szCs w:val="24"/>
        </w:rPr>
        <w:t>the a</w:t>
      </w:r>
      <w:r w:rsidR="003A280E" w:rsidRPr="001F0437">
        <w:rPr>
          <w:rFonts w:ascii="Garamond" w:hAnsi="Garamond"/>
          <w:sz w:val="24"/>
          <w:szCs w:val="24"/>
        </w:rPr>
        <w:t>rchangel Gabriel.</w:t>
      </w:r>
      <w:r w:rsidR="003A280E" w:rsidRPr="001F0437">
        <w:rPr>
          <w:rStyle w:val="FootnoteReference"/>
          <w:rFonts w:ascii="Garamond" w:hAnsi="Garamond"/>
          <w:sz w:val="24"/>
          <w:szCs w:val="24"/>
        </w:rPr>
        <w:footnoteReference w:id="63"/>
      </w:r>
      <w:r w:rsidR="00F77833" w:rsidRPr="001F0437">
        <w:rPr>
          <w:rFonts w:ascii="Garamond" w:hAnsi="Garamond"/>
          <w:sz w:val="24"/>
          <w:szCs w:val="24"/>
        </w:rPr>
        <w:tab/>
      </w:r>
      <w:r w:rsidR="000F7DC5" w:rsidRPr="001F0437">
        <w:rPr>
          <w:rFonts w:ascii="Garamond" w:hAnsi="Garamond"/>
          <w:sz w:val="24"/>
          <w:szCs w:val="24"/>
        </w:rPr>
        <w:tab/>
      </w:r>
      <w:r w:rsidR="000F7DC5" w:rsidRPr="001F0437">
        <w:rPr>
          <w:rFonts w:ascii="Garamond" w:hAnsi="Garamond"/>
          <w:sz w:val="24"/>
          <w:szCs w:val="24"/>
        </w:rPr>
        <w:tab/>
      </w:r>
      <w:r w:rsidR="00FD6960" w:rsidRPr="001F0437">
        <w:rPr>
          <w:rFonts w:ascii="Garamond" w:hAnsi="Garamond"/>
          <w:sz w:val="24"/>
          <w:szCs w:val="24"/>
        </w:rPr>
        <w:tab/>
      </w:r>
      <w:r w:rsidR="000F7DC5" w:rsidRPr="001F0437">
        <w:rPr>
          <w:rFonts w:ascii="Garamond" w:hAnsi="Garamond"/>
          <w:sz w:val="24"/>
          <w:szCs w:val="24"/>
        </w:rPr>
        <w:tab/>
      </w:r>
      <w:r w:rsidR="000F7DC5" w:rsidRPr="001F0437">
        <w:rPr>
          <w:rFonts w:ascii="Garamond" w:hAnsi="Garamond"/>
          <w:sz w:val="24"/>
          <w:szCs w:val="24"/>
        </w:rPr>
        <w:tab/>
      </w:r>
      <w:r w:rsidR="000F7DC5" w:rsidRPr="001F0437">
        <w:rPr>
          <w:rFonts w:ascii="Garamond" w:hAnsi="Garamond"/>
          <w:sz w:val="24"/>
          <w:szCs w:val="24"/>
        </w:rPr>
        <w:tab/>
      </w:r>
      <w:r w:rsidR="000F7DC5" w:rsidRPr="001F0437">
        <w:rPr>
          <w:rFonts w:ascii="Garamond" w:hAnsi="Garamond"/>
          <w:sz w:val="24"/>
          <w:szCs w:val="24"/>
        </w:rPr>
        <w:tab/>
      </w:r>
      <w:r w:rsidR="000F7DC5" w:rsidRPr="001F0437">
        <w:rPr>
          <w:rFonts w:ascii="Garamond" w:hAnsi="Garamond"/>
          <w:sz w:val="24"/>
          <w:szCs w:val="24"/>
        </w:rPr>
        <w:tab/>
      </w:r>
      <w:r w:rsidR="000F7DC5" w:rsidRPr="001F0437">
        <w:rPr>
          <w:rFonts w:ascii="Garamond" w:hAnsi="Garamond"/>
          <w:sz w:val="24"/>
          <w:szCs w:val="24"/>
        </w:rPr>
        <w:tab/>
      </w:r>
      <w:r w:rsidR="000F7DC5" w:rsidRPr="001F0437">
        <w:rPr>
          <w:rFonts w:ascii="Garamond" w:hAnsi="Garamond"/>
          <w:sz w:val="24"/>
          <w:szCs w:val="24"/>
        </w:rPr>
        <w:tab/>
      </w:r>
      <w:r w:rsidR="000F7DC5" w:rsidRPr="001F0437">
        <w:rPr>
          <w:rFonts w:ascii="Garamond" w:hAnsi="Garamond"/>
          <w:sz w:val="24"/>
          <w:szCs w:val="24"/>
        </w:rPr>
        <w:tab/>
        <w:t xml:space="preserve">In </w:t>
      </w:r>
      <w:r w:rsidR="000F7DC5" w:rsidRPr="001F0437">
        <w:rPr>
          <w:rFonts w:ascii="Garamond" w:hAnsi="Garamond"/>
          <w:i/>
          <w:sz w:val="24"/>
          <w:szCs w:val="24"/>
        </w:rPr>
        <w:t>Gebroeders</w:t>
      </w:r>
      <w:r w:rsidR="000F7DC5" w:rsidRPr="001F0437">
        <w:rPr>
          <w:rFonts w:ascii="Garamond" w:hAnsi="Garamond"/>
          <w:sz w:val="24"/>
          <w:szCs w:val="24"/>
        </w:rPr>
        <w:t xml:space="preserve"> and </w:t>
      </w:r>
      <w:r w:rsidR="00826D17">
        <w:rPr>
          <w:rFonts w:ascii="Garamond" w:hAnsi="Garamond"/>
          <w:i/>
          <w:sz w:val="24"/>
          <w:szCs w:val="24"/>
        </w:rPr>
        <w:t>Jeptha</w:t>
      </w:r>
      <w:r w:rsidR="000F7DC5" w:rsidRPr="001F0437">
        <w:rPr>
          <w:rFonts w:ascii="Garamond" w:hAnsi="Garamond"/>
          <w:sz w:val="24"/>
          <w:szCs w:val="24"/>
        </w:rPr>
        <w:t xml:space="preserve">, the emphasis on the emotional power of the female mourning, </w:t>
      </w:r>
      <w:r w:rsidR="000F55D4" w:rsidRPr="001F0437">
        <w:rPr>
          <w:rFonts w:ascii="Garamond" w:hAnsi="Garamond"/>
          <w:sz w:val="24"/>
          <w:szCs w:val="24"/>
        </w:rPr>
        <w:t>r</w:t>
      </w:r>
      <w:r w:rsidR="000F7DC5" w:rsidRPr="001F0437">
        <w:rPr>
          <w:rFonts w:ascii="Garamond" w:hAnsi="Garamond"/>
          <w:sz w:val="24"/>
          <w:szCs w:val="24"/>
        </w:rPr>
        <w:t>econfigure</w:t>
      </w:r>
      <w:r w:rsidR="000F55D4" w:rsidRPr="001F0437">
        <w:rPr>
          <w:rFonts w:ascii="Garamond" w:hAnsi="Garamond"/>
          <w:sz w:val="24"/>
          <w:szCs w:val="24"/>
        </w:rPr>
        <w:t>s</w:t>
      </w:r>
      <w:r w:rsidR="000F7DC5" w:rsidRPr="001F0437">
        <w:rPr>
          <w:rFonts w:ascii="Garamond" w:hAnsi="Garamond"/>
          <w:sz w:val="24"/>
          <w:szCs w:val="24"/>
        </w:rPr>
        <w:t xml:space="preserve"> the female lament as a powerful indictment of injustice and tyranny.</w:t>
      </w:r>
      <w:r w:rsidR="0061192C" w:rsidRPr="001F0437">
        <w:rPr>
          <w:rStyle w:val="FootnoteReference"/>
          <w:rFonts w:ascii="Garamond" w:hAnsi="Garamond"/>
          <w:sz w:val="24"/>
          <w:szCs w:val="24"/>
        </w:rPr>
        <w:footnoteReference w:id="64"/>
      </w:r>
      <w:r w:rsidR="0061192C" w:rsidRPr="001F0437">
        <w:rPr>
          <w:rFonts w:ascii="Garamond" w:hAnsi="Garamond"/>
          <w:sz w:val="24"/>
          <w:szCs w:val="24"/>
        </w:rPr>
        <w:t xml:space="preserve"> </w:t>
      </w:r>
      <w:r w:rsidR="00654C50" w:rsidRPr="001F0437">
        <w:rPr>
          <w:rFonts w:ascii="Garamond" w:hAnsi="Garamond"/>
          <w:sz w:val="24"/>
          <w:szCs w:val="24"/>
        </w:rPr>
        <w:t xml:space="preserve"> </w:t>
      </w:r>
      <w:r w:rsidR="0061192C" w:rsidRPr="001F0437">
        <w:rPr>
          <w:rFonts w:ascii="Garamond" w:hAnsi="Garamond"/>
          <w:sz w:val="24"/>
          <w:szCs w:val="24"/>
        </w:rPr>
        <w:t>Carrying residual traces of ancient</w:t>
      </w:r>
      <w:r w:rsidR="000F55D4" w:rsidRPr="001F0437">
        <w:rPr>
          <w:rFonts w:ascii="Garamond" w:hAnsi="Garamond"/>
          <w:sz w:val="24"/>
          <w:szCs w:val="24"/>
        </w:rPr>
        <w:t xml:space="preserve"> </w:t>
      </w:r>
      <w:r w:rsidR="0061192C" w:rsidRPr="001F0437">
        <w:rPr>
          <w:rFonts w:ascii="Garamond" w:hAnsi="Garamond"/>
          <w:sz w:val="24"/>
          <w:szCs w:val="24"/>
        </w:rPr>
        <w:t>funerary practices</w:t>
      </w:r>
      <w:r w:rsidR="000F55D4" w:rsidRPr="001F0437">
        <w:rPr>
          <w:rFonts w:ascii="Garamond" w:hAnsi="Garamond"/>
          <w:sz w:val="24"/>
          <w:szCs w:val="24"/>
        </w:rPr>
        <w:t xml:space="preserve"> that linked mourning to t</w:t>
      </w:r>
      <w:r w:rsidR="0061192C" w:rsidRPr="001F0437">
        <w:rPr>
          <w:rFonts w:ascii="Garamond" w:hAnsi="Garamond"/>
          <w:sz w:val="24"/>
          <w:szCs w:val="24"/>
        </w:rPr>
        <w:t>he right to free speech</w:t>
      </w:r>
      <w:r w:rsidR="00C83C89" w:rsidRPr="001F0437">
        <w:rPr>
          <w:rFonts w:ascii="Garamond" w:hAnsi="Garamond"/>
          <w:sz w:val="24"/>
          <w:szCs w:val="24"/>
        </w:rPr>
        <w:t xml:space="preserve">, the Renaissance incarnation of the female mourner finds her antecedents in the lamenting women of Greek </w:t>
      </w:r>
      <w:r w:rsidR="000B2898" w:rsidRPr="001F0437">
        <w:rPr>
          <w:rFonts w:ascii="Garamond" w:hAnsi="Garamond"/>
          <w:sz w:val="24"/>
          <w:szCs w:val="24"/>
        </w:rPr>
        <w:t>and Latin tragedy</w:t>
      </w:r>
      <w:r w:rsidR="00C83C89" w:rsidRPr="001F0437">
        <w:rPr>
          <w:rFonts w:ascii="Garamond" w:hAnsi="Garamond"/>
          <w:sz w:val="24"/>
          <w:szCs w:val="24"/>
        </w:rPr>
        <w:t xml:space="preserve">, from Sophocles’ </w:t>
      </w:r>
      <w:r w:rsidR="00C83C89" w:rsidRPr="001F0437">
        <w:rPr>
          <w:rFonts w:ascii="Garamond" w:hAnsi="Garamond"/>
          <w:i/>
          <w:sz w:val="24"/>
          <w:szCs w:val="24"/>
        </w:rPr>
        <w:t>Antigone</w:t>
      </w:r>
      <w:r w:rsidR="00C83C89" w:rsidRPr="001F0437">
        <w:rPr>
          <w:rFonts w:ascii="Garamond" w:hAnsi="Garamond"/>
          <w:sz w:val="24"/>
          <w:szCs w:val="24"/>
        </w:rPr>
        <w:t xml:space="preserve"> and </w:t>
      </w:r>
      <w:r w:rsidR="00C83C89" w:rsidRPr="001F0437">
        <w:rPr>
          <w:rFonts w:ascii="Garamond" w:hAnsi="Garamond"/>
          <w:i/>
          <w:sz w:val="24"/>
          <w:szCs w:val="24"/>
        </w:rPr>
        <w:t>Electra</w:t>
      </w:r>
      <w:r w:rsidR="00C83C89" w:rsidRPr="001F0437">
        <w:rPr>
          <w:rFonts w:ascii="Garamond" w:hAnsi="Garamond"/>
          <w:sz w:val="24"/>
          <w:szCs w:val="24"/>
        </w:rPr>
        <w:t xml:space="preserve"> to Euripides’</w:t>
      </w:r>
      <w:r w:rsidR="000B2898" w:rsidRPr="001F0437">
        <w:rPr>
          <w:rFonts w:ascii="Garamond" w:hAnsi="Garamond"/>
          <w:sz w:val="24"/>
          <w:szCs w:val="24"/>
        </w:rPr>
        <w:t xml:space="preserve"> and Seneca’s </w:t>
      </w:r>
      <w:r w:rsidR="000B2898" w:rsidRPr="001F0437">
        <w:rPr>
          <w:rFonts w:ascii="Garamond" w:hAnsi="Garamond"/>
          <w:i/>
          <w:sz w:val="24"/>
          <w:szCs w:val="24"/>
        </w:rPr>
        <w:t>Trojan Women</w:t>
      </w:r>
      <w:r w:rsidR="00561471" w:rsidRPr="001F0437">
        <w:rPr>
          <w:rFonts w:ascii="Garamond" w:hAnsi="Garamond"/>
          <w:sz w:val="24"/>
          <w:szCs w:val="24"/>
        </w:rPr>
        <w:t>,</w:t>
      </w:r>
      <w:r w:rsidR="00C83C89" w:rsidRPr="001F0437">
        <w:rPr>
          <w:rFonts w:ascii="Garamond" w:hAnsi="Garamond"/>
          <w:sz w:val="24"/>
          <w:szCs w:val="24"/>
        </w:rPr>
        <w:t xml:space="preserve"> and in the rhetorical tradition of the Ovidian lament.</w:t>
      </w:r>
      <w:r w:rsidR="00561471" w:rsidRPr="001F0437">
        <w:rPr>
          <w:rStyle w:val="FootnoteReference"/>
          <w:rFonts w:ascii="Garamond" w:hAnsi="Garamond"/>
          <w:sz w:val="24"/>
          <w:szCs w:val="24"/>
        </w:rPr>
        <w:footnoteReference w:id="65"/>
      </w:r>
      <w:r w:rsidR="00561471" w:rsidRPr="001F0437">
        <w:rPr>
          <w:rFonts w:ascii="Garamond" w:hAnsi="Garamond"/>
          <w:sz w:val="24"/>
          <w:szCs w:val="24"/>
        </w:rPr>
        <w:t xml:space="preserve"> </w:t>
      </w:r>
      <w:r w:rsidR="00C83C89" w:rsidRPr="001F0437">
        <w:rPr>
          <w:rFonts w:ascii="Garamond" w:hAnsi="Garamond"/>
          <w:sz w:val="24"/>
          <w:szCs w:val="24"/>
        </w:rPr>
        <w:t xml:space="preserve"> The Renaissance stage is full of women whose </w:t>
      </w:r>
      <w:r w:rsidR="00561471" w:rsidRPr="001F0437">
        <w:rPr>
          <w:rFonts w:ascii="Garamond" w:hAnsi="Garamond"/>
          <w:sz w:val="24"/>
          <w:szCs w:val="24"/>
        </w:rPr>
        <w:t>complaints</w:t>
      </w:r>
      <w:r w:rsidR="000F55D4" w:rsidRPr="001F0437">
        <w:rPr>
          <w:rFonts w:ascii="Garamond" w:hAnsi="Garamond"/>
          <w:sz w:val="24"/>
          <w:szCs w:val="24"/>
        </w:rPr>
        <w:t xml:space="preserve"> </w:t>
      </w:r>
      <w:r w:rsidR="00337FA1" w:rsidRPr="001F0437">
        <w:rPr>
          <w:rFonts w:ascii="Garamond" w:hAnsi="Garamond"/>
          <w:sz w:val="24"/>
          <w:szCs w:val="24"/>
        </w:rPr>
        <w:t xml:space="preserve">articulate </w:t>
      </w:r>
      <w:r w:rsidR="003C7E4E" w:rsidRPr="001F0437">
        <w:rPr>
          <w:rFonts w:ascii="Garamond" w:hAnsi="Garamond"/>
          <w:sz w:val="24"/>
          <w:szCs w:val="24"/>
        </w:rPr>
        <w:t>a</w:t>
      </w:r>
      <w:r w:rsidR="00337FA1" w:rsidRPr="001F0437">
        <w:rPr>
          <w:rFonts w:ascii="Garamond" w:hAnsi="Garamond"/>
          <w:sz w:val="24"/>
          <w:szCs w:val="24"/>
        </w:rPr>
        <w:t xml:space="preserve"> voice of dissent and resistance, and whose curses carr</w:t>
      </w:r>
      <w:r w:rsidR="00C83C89" w:rsidRPr="001F0437">
        <w:rPr>
          <w:rFonts w:ascii="Garamond" w:hAnsi="Garamond"/>
          <w:sz w:val="24"/>
          <w:szCs w:val="24"/>
        </w:rPr>
        <w:t>y an uncanny prophetic and performative power</w:t>
      </w:r>
      <w:r w:rsidR="00337FA1" w:rsidRPr="001F0437">
        <w:rPr>
          <w:rFonts w:ascii="Garamond" w:hAnsi="Garamond"/>
          <w:sz w:val="24"/>
          <w:szCs w:val="24"/>
        </w:rPr>
        <w:t>.</w:t>
      </w:r>
      <w:r w:rsidR="00561471" w:rsidRPr="001F0437">
        <w:rPr>
          <w:rStyle w:val="FootnoteReference"/>
          <w:rFonts w:ascii="Garamond" w:hAnsi="Garamond"/>
          <w:sz w:val="24"/>
          <w:szCs w:val="24"/>
        </w:rPr>
        <w:footnoteReference w:id="66"/>
      </w:r>
      <w:r w:rsidR="00561471" w:rsidRPr="001F0437">
        <w:rPr>
          <w:rFonts w:ascii="Garamond" w:hAnsi="Garamond"/>
          <w:sz w:val="24"/>
          <w:szCs w:val="24"/>
        </w:rPr>
        <w:t xml:space="preserve"> </w:t>
      </w:r>
      <w:r w:rsidR="00900AD2" w:rsidRPr="001F0437">
        <w:rPr>
          <w:rFonts w:ascii="Garamond" w:hAnsi="Garamond"/>
          <w:sz w:val="24"/>
          <w:szCs w:val="24"/>
        </w:rPr>
        <w:t>Despite their liminal status due to their proximity to the dead, their role as the custodians of memory gives them a vital place i</w:t>
      </w:r>
      <w:r w:rsidR="0000638C" w:rsidRPr="001F0437">
        <w:rPr>
          <w:rFonts w:ascii="Garamond" w:hAnsi="Garamond"/>
          <w:sz w:val="24"/>
          <w:szCs w:val="24"/>
        </w:rPr>
        <w:t>n the construction of community</w:t>
      </w:r>
      <w:r w:rsidR="00C83C89" w:rsidRPr="001F0437">
        <w:rPr>
          <w:rFonts w:ascii="Garamond" w:hAnsi="Garamond"/>
          <w:sz w:val="24"/>
          <w:szCs w:val="24"/>
        </w:rPr>
        <w:t>.</w:t>
      </w:r>
      <w:r w:rsidR="00900AD2" w:rsidRPr="001F0437">
        <w:rPr>
          <w:rStyle w:val="FootnoteReference"/>
          <w:rFonts w:ascii="Garamond" w:hAnsi="Garamond"/>
          <w:sz w:val="24"/>
          <w:szCs w:val="24"/>
        </w:rPr>
        <w:footnoteReference w:id="67"/>
      </w:r>
      <w:r w:rsidR="00374AFE" w:rsidRPr="001F0437">
        <w:rPr>
          <w:rFonts w:ascii="Garamond" w:hAnsi="Garamond"/>
          <w:sz w:val="24"/>
          <w:szCs w:val="24"/>
        </w:rPr>
        <w:t xml:space="preserve"> </w:t>
      </w:r>
      <w:r w:rsidR="00F23CB3" w:rsidRPr="001F0437">
        <w:rPr>
          <w:rFonts w:ascii="Garamond" w:hAnsi="Garamond"/>
          <w:sz w:val="24"/>
          <w:szCs w:val="24"/>
        </w:rPr>
        <w:t>V</w:t>
      </w:r>
      <w:r w:rsidR="00337FA1" w:rsidRPr="001F0437">
        <w:rPr>
          <w:rFonts w:ascii="Garamond" w:hAnsi="Garamond"/>
          <w:sz w:val="24"/>
          <w:szCs w:val="24"/>
        </w:rPr>
        <w:t xml:space="preserve">ondel’s powerful rhetorical </w:t>
      </w:r>
      <w:r w:rsidR="00126903" w:rsidRPr="001F0437">
        <w:rPr>
          <w:rFonts w:ascii="Garamond" w:hAnsi="Garamond"/>
          <w:sz w:val="24"/>
          <w:szCs w:val="24"/>
        </w:rPr>
        <w:t xml:space="preserve">and dramatic concentration on scenes </w:t>
      </w:r>
      <w:r w:rsidR="00374AFE" w:rsidRPr="001F0437">
        <w:rPr>
          <w:rFonts w:ascii="Garamond" w:hAnsi="Garamond"/>
          <w:sz w:val="24"/>
          <w:szCs w:val="24"/>
        </w:rPr>
        <w:t xml:space="preserve">of lamentation </w:t>
      </w:r>
      <w:r w:rsidR="0061192C" w:rsidRPr="001F0437">
        <w:rPr>
          <w:rFonts w:ascii="Garamond" w:hAnsi="Garamond"/>
          <w:sz w:val="24"/>
          <w:szCs w:val="24"/>
        </w:rPr>
        <w:t>throws this opposition between</w:t>
      </w:r>
      <w:r w:rsidR="00337FA1" w:rsidRPr="001F0437">
        <w:rPr>
          <w:rFonts w:ascii="Garamond" w:hAnsi="Garamond"/>
          <w:sz w:val="24"/>
          <w:szCs w:val="24"/>
        </w:rPr>
        <w:t xml:space="preserve"> </w:t>
      </w:r>
      <w:r w:rsidR="00561471" w:rsidRPr="001F0437">
        <w:rPr>
          <w:rFonts w:ascii="Garamond" w:hAnsi="Garamond"/>
          <w:sz w:val="24"/>
          <w:szCs w:val="24"/>
        </w:rPr>
        <w:t xml:space="preserve">mourning </w:t>
      </w:r>
      <w:r w:rsidR="00337FA1" w:rsidRPr="001F0437">
        <w:rPr>
          <w:rFonts w:ascii="Garamond" w:hAnsi="Garamond"/>
          <w:sz w:val="24"/>
          <w:szCs w:val="24"/>
        </w:rPr>
        <w:t xml:space="preserve">and </w:t>
      </w:r>
      <w:r w:rsidR="0061192C" w:rsidRPr="001F0437">
        <w:rPr>
          <w:rFonts w:ascii="Garamond" w:hAnsi="Garamond"/>
          <w:sz w:val="24"/>
          <w:szCs w:val="24"/>
        </w:rPr>
        <w:t xml:space="preserve">political </w:t>
      </w:r>
      <w:r w:rsidR="00337FA1" w:rsidRPr="001F0437">
        <w:rPr>
          <w:rFonts w:ascii="Garamond" w:hAnsi="Garamond"/>
          <w:sz w:val="24"/>
          <w:szCs w:val="24"/>
        </w:rPr>
        <w:t>power into stark relief.</w:t>
      </w:r>
      <w:r w:rsidR="00374AFE" w:rsidRPr="001F0437">
        <w:rPr>
          <w:rFonts w:ascii="Garamond" w:hAnsi="Garamond"/>
          <w:sz w:val="24"/>
          <w:szCs w:val="24"/>
        </w:rPr>
        <w:t xml:space="preserve"> </w:t>
      </w:r>
      <w:r w:rsidR="0012787B" w:rsidRPr="001F0437">
        <w:rPr>
          <w:rFonts w:ascii="Garamond" w:hAnsi="Garamond"/>
          <w:sz w:val="24"/>
          <w:szCs w:val="24"/>
        </w:rPr>
        <w:t>The first act of</w:t>
      </w:r>
      <w:r w:rsidR="00374AFE" w:rsidRPr="001F0437">
        <w:rPr>
          <w:rFonts w:ascii="Garamond" w:hAnsi="Garamond"/>
          <w:sz w:val="24"/>
          <w:szCs w:val="24"/>
        </w:rPr>
        <w:t xml:space="preserve"> </w:t>
      </w:r>
      <w:r w:rsidR="00374AFE" w:rsidRPr="001F0437">
        <w:rPr>
          <w:rFonts w:ascii="Garamond" w:hAnsi="Garamond"/>
          <w:i/>
          <w:sz w:val="24"/>
          <w:szCs w:val="24"/>
        </w:rPr>
        <w:t>Gebroeders</w:t>
      </w:r>
      <w:r w:rsidR="0012787B" w:rsidRPr="001F0437">
        <w:rPr>
          <w:rFonts w:ascii="Garamond" w:hAnsi="Garamond"/>
          <w:sz w:val="24"/>
          <w:szCs w:val="24"/>
        </w:rPr>
        <w:t xml:space="preserve"> </w:t>
      </w:r>
      <w:r w:rsidR="00C211D6" w:rsidRPr="001F0437">
        <w:rPr>
          <w:rFonts w:ascii="Garamond" w:hAnsi="Garamond"/>
          <w:sz w:val="24"/>
          <w:szCs w:val="24"/>
        </w:rPr>
        <w:t>paints a vivid tableau of</w:t>
      </w:r>
      <w:r w:rsidR="0012787B" w:rsidRPr="001F0437">
        <w:rPr>
          <w:rFonts w:ascii="Garamond" w:hAnsi="Garamond"/>
          <w:sz w:val="24"/>
          <w:szCs w:val="24"/>
        </w:rPr>
        <w:t xml:space="preserve"> the </w:t>
      </w:r>
      <w:r w:rsidR="00C211D6" w:rsidRPr="001F0437">
        <w:rPr>
          <w:rFonts w:ascii="Garamond" w:hAnsi="Garamond"/>
          <w:sz w:val="24"/>
          <w:szCs w:val="24"/>
        </w:rPr>
        <w:t xml:space="preserve">drought and </w:t>
      </w:r>
      <w:r w:rsidR="0012787B" w:rsidRPr="001F0437">
        <w:rPr>
          <w:rFonts w:ascii="Garamond" w:hAnsi="Garamond"/>
          <w:sz w:val="24"/>
          <w:szCs w:val="24"/>
        </w:rPr>
        <w:t xml:space="preserve">famine afflicting Judea. </w:t>
      </w:r>
      <w:r w:rsidR="000139D6" w:rsidRPr="001F0437">
        <w:rPr>
          <w:rFonts w:ascii="Garamond" w:hAnsi="Garamond"/>
          <w:sz w:val="24"/>
          <w:szCs w:val="24"/>
        </w:rPr>
        <w:t xml:space="preserve">The chorus of Levitical priests recounts how </w:t>
      </w:r>
      <w:r w:rsidR="0012787B" w:rsidRPr="001F0437">
        <w:rPr>
          <w:rFonts w:ascii="Garamond" w:hAnsi="Garamond"/>
          <w:sz w:val="24"/>
          <w:szCs w:val="24"/>
        </w:rPr>
        <w:t>David depart</w:t>
      </w:r>
      <w:r w:rsidR="000139D6" w:rsidRPr="001F0437">
        <w:rPr>
          <w:rFonts w:ascii="Garamond" w:hAnsi="Garamond"/>
          <w:sz w:val="24"/>
          <w:szCs w:val="24"/>
        </w:rPr>
        <w:t>ed</w:t>
      </w:r>
      <w:r w:rsidR="0012787B" w:rsidRPr="001F0437">
        <w:rPr>
          <w:rFonts w:ascii="Garamond" w:hAnsi="Garamond"/>
          <w:sz w:val="24"/>
          <w:szCs w:val="24"/>
        </w:rPr>
        <w:t xml:space="preserve"> for the temple </w:t>
      </w:r>
      <w:r w:rsidR="000139D6" w:rsidRPr="001F0437">
        <w:rPr>
          <w:rFonts w:ascii="Garamond" w:hAnsi="Garamond"/>
          <w:sz w:val="24"/>
          <w:szCs w:val="24"/>
        </w:rPr>
        <w:t xml:space="preserve">and the divine portents that were heard and seen. They describe how the king, visibly perturbed, returned accompanied by Abatjar, who appeared to try to persuade him of something. </w:t>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lastRenderedPageBreak/>
        <w:tab/>
      </w:r>
      <w:r w:rsidR="000139D6" w:rsidRPr="001F0437">
        <w:rPr>
          <w:rFonts w:ascii="Garamond" w:hAnsi="Garamond"/>
          <w:sz w:val="24"/>
          <w:szCs w:val="24"/>
        </w:rPr>
        <w:t>In the following scene the Gabaonite</w:t>
      </w:r>
      <w:r w:rsidR="004F4BAA" w:rsidRPr="001F0437">
        <w:rPr>
          <w:rFonts w:ascii="Garamond" w:hAnsi="Garamond"/>
          <w:sz w:val="24"/>
          <w:szCs w:val="24"/>
        </w:rPr>
        <w:t>n</w:t>
      </w:r>
      <w:r w:rsidR="000139D6" w:rsidRPr="001F0437">
        <w:rPr>
          <w:rFonts w:ascii="Garamond" w:hAnsi="Garamond"/>
          <w:sz w:val="24"/>
          <w:szCs w:val="24"/>
        </w:rPr>
        <w:t xml:space="preserve"> confront David and make their demands known in no uncertain terms. David relays the oracle:</w:t>
      </w:r>
      <w:r w:rsidR="0012787B" w:rsidRPr="001F0437">
        <w:rPr>
          <w:rFonts w:ascii="Garamond" w:hAnsi="Garamond"/>
          <w:sz w:val="24"/>
          <w:szCs w:val="24"/>
        </w:rPr>
        <w:t xml:space="preserve"> God is angered by the descendants of Saul for the blood they have shed. David is conflicted. Abatjar, the priest and </w:t>
      </w:r>
      <w:r w:rsidR="000139D6" w:rsidRPr="001F0437">
        <w:rPr>
          <w:rFonts w:ascii="Garamond" w:hAnsi="Garamond"/>
          <w:sz w:val="24"/>
          <w:szCs w:val="24"/>
        </w:rPr>
        <w:t>Benajas</w:t>
      </w:r>
      <w:r w:rsidR="0012787B" w:rsidRPr="001F0437">
        <w:rPr>
          <w:rFonts w:ascii="Garamond" w:hAnsi="Garamond"/>
          <w:sz w:val="24"/>
          <w:szCs w:val="24"/>
        </w:rPr>
        <w:t>, David’s general</w:t>
      </w:r>
      <w:r w:rsidR="00AF4A36" w:rsidRPr="001F0437">
        <w:rPr>
          <w:rFonts w:ascii="Garamond" w:hAnsi="Garamond"/>
          <w:sz w:val="24"/>
          <w:szCs w:val="24"/>
        </w:rPr>
        <w:t>,</w:t>
      </w:r>
      <w:r w:rsidR="0012787B" w:rsidRPr="001F0437">
        <w:rPr>
          <w:rFonts w:ascii="Garamond" w:hAnsi="Garamond"/>
          <w:sz w:val="24"/>
          <w:szCs w:val="24"/>
        </w:rPr>
        <w:t xml:space="preserve"> now take it upon themselves to persuade the king.  </w:t>
      </w:r>
      <w:r w:rsidR="000139D6" w:rsidRPr="001F0437">
        <w:rPr>
          <w:rFonts w:ascii="Garamond" w:hAnsi="Garamond"/>
          <w:sz w:val="24"/>
          <w:szCs w:val="24"/>
        </w:rPr>
        <w:t>Benajas</w:t>
      </w:r>
      <w:r w:rsidR="00C211D6" w:rsidRPr="001F0437">
        <w:rPr>
          <w:rFonts w:ascii="Garamond" w:hAnsi="Garamond"/>
          <w:sz w:val="24"/>
          <w:szCs w:val="24"/>
        </w:rPr>
        <w:t xml:space="preserve"> does so in term of political expediency. Using Machiavellian rhetoric, he argues that David’s throne is not secure before the descendants of the previous dynasty have been dealt with (</w:t>
      </w:r>
      <w:r w:rsidR="00890A77" w:rsidRPr="001F0437">
        <w:rPr>
          <w:rFonts w:ascii="Garamond" w:hAnsi="Garamond"/>
          <w:sz w:val="24"/>
          <w:szCs w:val="24"/>
        </w:rPr>
        <w:t xml:space="preserve">2. </w:t>
      </w:r>
      <w:r w:rsidR="001F0437" w:rsidRPr="001F0437">
        <w:rPr>
          <w:rFonts w:ascii="Garamond" w:hAnsi="Garamond"/>
          <w:sz w:val="24"/>
          <w:szCs w:val="24"/>
        </w:rPr>
        <w:t>l</w:t>
      </w:r>
      <w:r w:rsidR="00890A77" w:rsidRPr="001F0437">
        <w:rPr>
          <w:rFonts w:ascii="Garamond" w:hAnsi="Garamond"/>
          <w:sz w:val="24"/>
          <w:szCs w:val="24"/>
        </w:rPr>
        <w:t>l 500-510)</w:t>
      </w:r>
      <w:r w:rsidR="003C3095">
        <w:rPr>
          <w:rFonts w:ascii="Garamond" w:hAnsi="Garamond"/>
          <w:sz w:val="24"/>
          <w:szCs w:val="24"/>
        </w:rPr>
        <w:t>.</w:t>
      </w:r>
      <w:r w:rsidR="003C3095">
        <w:rPr>
          <w:rStyle w:val="FootnoteReference"/>
          <w:rFonts w:ascii="Garamond" w:hAnsi="Garamond"/>
          <w:sz w:val="24"/>
          <w:szCs w:val="24"/>
        </w:rPr>
        <w:footnoteReference w:id="68"/>
      </w:r>
      <w:r w:rsidR="00C211D6" w:rsidRPr="001F0437">
        <w:rPr>
          <w:rFonts w:ascii="Garamond" w:hAnsi="Garamond"/>
          <w:sz w:val="24"/>
          <w:szCs w:val="24"/>
        </w:rPr>
        <w:t xml:space="preserve"> Abatjar employs the language of </w:t>
      </w:r>
      <w:r w:rsidR="00F23CB3" w:rsidRPr="001F0437">
        <w:rPr>
          <w:rFonts w:ascii="Garamond" w:hAnsi="Garamond"/>
          <w:sz w:val="24"/>
          <w:szCs w:val="24"/>
        </w:rPr>
        <w:t xml:space="preserve">divine transcendence and </w:t>
      </w:r>
      <w:r w:rsidR="00C211D6" w:rsidRPr="001F0437">
        <w:rPr>
          <w:rFonts w:ascii="Garamond" w:hAnsi="Garamond"/>
          <w:sz w:val="24"/>
          <w:szCs w:val="24"/>
        </w:rPr>
        <w:t xml:space="preserve">religious zeal, casting the murder of the </w:t>
      </w:r>
      <w:r w:rsidR="001F0437" w:rsidRPr="001F0437">
        <w:rPr>
          <w:rFonts w:ascii="Garamond" w:hAnsi="Garamond"/>
          <w:sz w:val="24"/>
          <w:szCs w:val="24"/>
        </w:rPr>
        <w:t>Gabaoniten</w:t>
      </w:r>
      <w:r w:rsidR="00C211D6" w:rsidRPr="001F0437">
        <w:rPr>
          <w:rFonts w:ascii="Garamond" w:hAnsi="Garamond"/>
          <w:sz w:val="24"/>
          <w:szCs w:val="24"/>
        </w:rPr>
        <w:t xml:space="preserve"> as a pleasing sacrifice to God (</w:t>
      </w:r>
      <w:r w:rsidR="001F0437" w:rsidRPr="001F0437">
        <w:rPr>
          <w:rFonts w:ascii="Garamond" w:hAnsi="Garamond"/>
          <w:sz w:val="24"/>
          <w:szCs w:val="24"/>
        </w:rPr>
        <w:t>2.</w:t>
      </w:r>
      <w:r w:rsidR="00130EDC">
        <w:rPr>
          <w:rFonts w:ascii="Garamond" w:hAnsi="Garamond"/>
          <w:sz w:val="24"/>
          <w:szCs w:val="24"/>
        </w:rPr>
        <w:t xml:space="preserve"> </w:t>
      </w:r>
      <w:r w:rsidR="001F0437" w:rsidRPr="001F0437">
        <w:rPr>
          <w:rFonts w:ascii="Garamond" w:hAnsi="Garamond"/>
          <w:sz w:val="24"/>
          <w:szCs w:val="24"/>
        </w:rPr>
        <w:t>l</w:t>
      </w:r>
      <w:r w:rsidR="00890A77" w:rsidRPr="001F0437">
        <w:rPr>
          <w:rFonts w:ascii="Garamond" w:hAnsi="Garamond"/>
          <w:sz w:val="24"/>
          <w:szCs w:val="24"/>
        </w:rPr>
        <w:t>l. 512-16)</w:t>
      </w:r>
      <w:r w:rsidR="00C211D6" w:rsidRPr="001F0437">
        <w:rPr>
          <w:rFonts w:ascii="Garamond" w:hAnsi="Garamond"/>
          <w:sz w:val="24"/>
          <w:szCs w:val="24"/>
        </w:rPr>
        <w:t>.</w:t>
      </w:r>
      <w:r w:rsidR="00130EDC">
        <w:rPr>
          <w:rFonts w:ascii="Garamond" w:hAnsi="Garamond"/>
          <w:sz w:val="24"/>
          <w:szCs w:val="24"/>
        </w:rPr>
        <w:t xml:space="preserve"> </w:t>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604378">
        <w:rPr>
          <w:rFonts w:ascii="Garamond" w:hAnsi="Garamond"/>
          <w:sz w:val="24"/>
          <w:szCs w:val="24"/>
        </w:rPr>
        <w:tab/>
      </w:r>
      <w:r w:rsidR="00C211D6" w:rsidRPr="001F0437">
        <w:rPr>
          <w:rFonts w:ascii="Garamond" w:hAnsi="Garamond"/>
          <w:sz w:val="24"/>
          <w:szCs w:val="24"/>
        </w:rPr>
        <w:t xml:space="preserve">The </w:t>
      </w:r>
      <w:r w:rsidR="000D41AB" w:rsidRPr="001F0437">
        <w:rPr>
          <w:rFonts w:ascii="Garamond" w:hAnsi="Garamond"/>
          <w:sz w:val="24"/>
          <w:szCs w:val="24"/>
        </w:rPr>
        <w:t>third</w:t>
      </w:r>
      <w:r w:rsidR="00C211D6" w:rsidRPr="001F0437">
        <w:rPr>
          <w:rFonts w:ascii="Garamond" w:hAnsi="Garamond"/>
          <w:sz w:val="24"/>
          <w:szCs w:val="24"/>
        </w:rPr>
        <w:t xml:space="preserve"> act opens with Michol and Rispe</w:t>
      </w:r>
      <w:r w:rsidR="006322E6" w:rsidRPr="001F0437">
        <w:rPr>
          <w:rFonts w:ascii="Garamond" w:hAnsi="Garamond"/>
          <w:sz w:val="24"/>
          <w:szCs w:val="24"/>
        </w:rPr>
        <w:t xml:space="preserve">, </w:t>
      </w:r>
      <w:r w:rsidR="00130EDC" w:rsidRPr="00130EDC">
        <w:rPr>
          <w:rFonts w:ascii="Garamond" w:hAnsi="Garamond"/>
          <w:sz w:val="24"/>
          <w:szCs w:val="24"/>
        </w:rPr>
        <w:t>anxiously sta</w:t>
      </w:r>
      <w:r w:rsidR="00130EDC">
        <w:rPr>
          <w:rFonts w:ascii="Garamond" w:hAnsi="Garamond"/>
          <w:sz w:val="24"/>
          <w:szCs w:val="24"/>
        </w:rPr>
        <w:t>n</w:t>
      </w:r>
      <w:r w:rsidR="00130EDC" w:rsidRPr="00130EDC">
        <w:rPr>
          <w:rFonts w:ascii="Garamond" w:hAnsi="Garamond"/>
          <w:sz w:val="24"/>
          <w:szCs w:val="24"/>
        </w:rPr>
        <w:t>ding by</w:t>
      </w:r>
      <w:r w:rsidR="000D41AB" w:rsidRPr="00130EDC">
        <w:rPr>
          <w:rFonts w:ascii="Garamond" w:hAnsi="Garamond"/>
          <w:sz w:val="24"/>
          <w:szCs w:val="24"/>
        </w:rPr>
        <w:t xml:space="preserve"> </w:t>
      </w:r>
      <w:r w:rsidR="006322E6" w:rsidRPr="00130EDC">
        <w:rPr>
          <w:rFonts w:ascii="Garamond" w:hAnsi="Garamond"/>
          <w:sz w:val="24"/>
          <w:szCs w:val="24"/>
        </w:rPr>
        <w:t>while</w:t>
      </w:r>
      <w:r w:rsidR="000D41AB" w:rsidRPr="00130EDC">
        <w:rPr>
          <w:rFonts w:ascii="Garamond" w:hAnsi="Garamond"/>
          <w:sz w:val="24"/>
          <w:szCs w:val="24"/>
        </w:rPr>
        <w:t xml:space="preserve"> armed guards </w:t>
      </w:r>
      <w:r w:rsidR="006322E6" w:rsidRPr="00130EDC">
        <w:rPr>
          <w:rFonts w:ascii="Garamond" w:hAnsi="Garamond"/>
          <w:sz w:val="24"/>
          <w:szCs w:val="24"/>
        </w:rPr>
        <w:t>seize</w:t>
      </w:r>
      <w:r w:rsidR="000D41AB" w:rsidRPr="00130EDC">
        <w:rPr>
          <w:rFonts w:ascii="Garamond" w:hAnsi="Garamond"/>
          <w:sz w:val="24"/>
          <w:szCs w:val="24"/>
        </w:rPr>
        <w:t xml:space="preserve"> their children</w:t>
      </w:r>
      <w:r w:rsidR="000D41AB" w:rsidRPr="001F0437">
        <w:rPr>
          <w:rFonts w:ascii="Garamond" w:hAnsi="Garamond"/>
          <w:sz w:val="24"/>
          <w:szCs w:val="24"/>
        </w:rPr>
        <w:t>.</w:t>
      </w:r>
      <w:r w:rsidR="00F23CB3" w:rsidRPr="001F0437">
        <w:rPr>
          <w:rFonts w:ascii="Garamond" w:hAnsi="Garamond"/>
          <w:sz w:val="24"/>
          <w:szCs w:val="24"/>
        </w:rPr>
        <w:t xml:space="preserve"> With the </w:t>
      </w:r>
      <w:r w:rsidR="00130EDC">
        <w:rPr>
          <w:rFonts w:ascii="Garamond" w:hAnsi="Garamond"/>
          <w:sz w:val="24"/>
          <w:szCs w:val="24"/>
        </w:rPr>
        <w:t xml:space="preserve">appearance of the </w:t>
      </w:r>
      <w:r w:rsidR="00F23CB3" w:rsidRPr="001F0437">
        <w:rPr>
          <w:rFonts w:ascii="Garamond" w:hAnsi="Garamond"/>
          <w:sz w:val="24"/>
          <w:szCs w:val="24"/>
        </w:rPr>
        <w:t xml:space="preserve">women, our perspective on what has </w:t>
      </w:r>
      <w:r w:rsidR="00130EDC">
        <w:rPr>
          <w:rFonts w:ascii="Garamond" w:hAnsi="Garamond"/>
          <w:sz w:val="24"/>
          <w:szCs w:val="24"/>
        </w:rPr>
        <w:t>just</w:t>
      </w:r>
      <w:r w:rsidR="00F23CB3" w:rsidRPr="001F0437">
        <w:rPr>
          <w:rFonts w:ascii="Garamond" w:hAnsi="Garamond"/>
          <w:sz w:val="24"/>
          <w:szCs w:val="24"/>
        </w:rPr>
        <w:t xml:space="preserve"> happened changes. Abatjar, Rispe insists, is motivated by the desire to avenge himself on </w:t>
      </w:r>
      <w:r w:rsidR="00CD2C96" w:rsidRPr="001F0437">
        <w:rPr>
          <w:rFonts w:ascii="Garamond" w:hAnsi="Garamond"/>
          <w:sz w:val="24"/>
          <w:szCs w:val="24"/>
        </w:rPr>
        <w:t>Saul and his descendants for the death of</w:t>
      </w:r>
      <w:r w:rsidR="00F23CB3" w:rsidRPr="001F0437">
        <w:rPr>
          <w:rFonts w:ascii="Garamond" w:hAnsi="Garamond"/>
          <w:sz w:val="24"/>
          <w:szCs w:val="24"/>
        </w:rPr>
        <w:t xml:space="preserve"> his </w:t>
      </w:r>
      <w:r w:rsidR="000D41AB" w:rsidRPr="001F0437">
        <w:rPr>
          <w:rFonts w:ascii="Garamond" w:hAnsi="Garamond"/>
          <w:sz w:val="24"/>
          <w:szCs w:val="24"/>
        </w:rPr>
        <w:t>father</w:t>
      </w:r>
      <w:r w:rsidR="00F23CB3" w:rsidRPr="001F0437">
        <w:rPr>
          <w:rFonts w:ascii="Garamond" w:hAnsi="Garamond"/>
          <w:sz w:val="24"/>
          <w:szCs w:val="24"/>
        </w:rPr>
        <w:t xml:space="preserve"> Abimelech</w:t>
      </w:r>
      <w:r w:rsidR="00130EDC">
        <w:rPr>
          <w:rFonts w:ascii="Garamond" w:hAnsi="Garamond"/>
          <w:sz w:val="24"/>
          <w:szCs w:val="24"/>
        </w:rPr>
        <w:t xml:space="preserve"> (3.ll.</w:t>
      </w:r>
      <w:r w:rsidR="000D41AB" w:rsidRPr="001F0437">
        <w:rPr>
          <w:rFonts w:ascii="Garamond" w:hAnsi="Garamond"/>
          <w:sz w:val="24"/>
          <w:szCs w:val="24"/>
        </w:rPr>
        <w:t>673-8)</w:t>
      </w:r>
      <w:r w:rsidR="00F23CB3" w:rsidRPr="001F0437">
        <w:rPr>
          <w:rFonts w:ascii="Garamond" w:hAnsi="Garamond"/>
          <w:sz w:val="24"/>
          <w:szCs w:val="24"/>
        </w:rPr>
        <w:t xml:space="preserve">. </w:t>
      </w:r>
      <w:r w:rsidR="000D41AB" w:rsidRPr="001F0437">
        <w:rPr>
          <w:rFonts w:ascii="Garamond" w:hAnsi="Garamond"/>
          <w:sz w:val="24"/>
          <w:szCs w:val="24"/>
        </w:rPr>
        <w:t>The neutrality of the chorus is</w:t>
      </w:r>
      <w:r w:rsidR="006E348D" w:rsidRPr="001F0437">
        <w:rPr>
          <w:rFonts w:ascii="Garamond" w:hAnsi="Garamond"/>
          <w:sz w:val="24"/>
          <w:szCs w:val="24"/>
        </w:rPr>
        <w:t xml:space="preserve"> </w:t>
      </w:r>
      <w:r w:rsidR="00E25E06" w:rsidRPr="001F0437">
        <w:rPr>
          <w:rFonts w:ascii="Garamond" w:hAnsi="Garamond"/>
          <w:sz w:val="24"/>
          <w:szCs w:val="24"/>
        </w:rPr>
        <w:t xml:space="preserve">likewise </w:t>
      </w:r>
      <w:r w:rsidR="006E348D" w:rsidRPr="001F0437">
        <w:rPr>
          <w:rFonts w:ascii="Garamond" w:hAnsi="Garamond"/>
          <w:sz w:val="24"/>
          <w:szCs w:val="24"/>
        </w:rPr>
        <w:t>cast into doubt, as we</w:t>
      </w:r>
      <w:r w:rsidR="001F0437" w:rsidRPr="001F0437">
        <w:rPr>
          <w:rFonts w:ascii="Garamond" w:hAnsi="Garamond"/>
          <w:sz w:val="24"/>
          <w:szCs w:val="24"/>
        </w:rPr>
        <w:t xml:space="preserve"> are reminded of the Gabaoniten</w:t>
      </w:r>
      <w:r w:rsidR="007E7148" w:rsidRPr="001F0437">
        <w:rPr>
          <w:rFonts w:ascii="Garamond" w:hAnsi="Garamond"/>
          <w:sz w:val="24"/>
          <w:szCs w:val="24"/>
        </w:rPr>
        <w:t>’</w:t>
      </w:r>
      <w:r w:rsidR="001F0437" w:rsidRPr="001F0437">
        <w:rPr>
          <w:rFonts w:ascii="Garamond" w:hAnsi="Garamond"/>
          <w:sz w:val="24"/>
          <w:szCs w:val="24"/>
        </w:rPr>
        <w:t>s</w:t>
      </w:r>
      <w:r w:rsidR="007E7148" w:rsidRPr="001F0437">
        <w:rPr>
          <w:rFonts w:ascii="Garamond" w:hAnsi="Garamond"/>
          <w:sz w:val="24"/>
          <w:szCs w:val="24"/>
        </w:rPr>
        <w:t xml:space="preserve"> earlier </w:t>
      </w:r>
      <w:r w:rsidR="006E348D" w:rsidRPr="001F0437">
        <w:rPr>
          <w:rFonts w:ascii="Garamond" w:hAnsi="Garamond"/>
          <w:sz w:val="24"/>
          <w:szCs w:val="24"/>
        </w:rPr>
        <w:t xml:space="preserve">words about the bond between the Levite priests, and their servants, </w:t>
      </w:r>
      <w:r w:rsidR="000D41AB" w:rsidRPr="001F0437">
        <w:rPr>
          <w:rFonts w:ascii="Garamond" w:hAnsi="Garamond"/>
          <w:sz w:val="24"/>
          <w:szCs w:val="24"/>
        </w:rPr>
        <w:t>the Gabaonite</w:t>
      </w:r>
      <w:r w:rsidR="001F0437" w:rsidRPr="001F0437">
        <w:rPr>
          <w:rFonts w:ascii="Garamond" w:hAnsi="Garamond"/>
          <w:sz w:val="24"/>
          <w:szCs w:val="24"/>
        </w:rPr>
        <w:t>n</w:t>
      </w:r>
      <w:r w:rsidR="000D41AB" w:rsidRPr="001F0437">
        <w:rPr>
          <w:rFonts w:ascii="Garamond" w:hAnsi="Garamond"/>
          <w:sz w:val="24"/>
          <w:szCs w:val="24"/>
        </w:rPr>
        <w:t>.</w:t>
      </w:r>
      <w:r w:rsidR="006E348D" w:rsidRPr="001F0437">
        <w:rPr>
          <w:rFonts w:ascii="Garamond" w:hAnsi="Garamond"/>
          <w:sz w:val="24"/>
          <w:szCs w:val="24"/>
        </w:rPr>
        <w:t xml:space="preserve"> Rispe and Michol confront Benajas and a heated stichomythia ensues, that rapidly </w:t>
      </w:r>
      <w:r w:rsidR="006322E6" w:rsidRPr="001F0437">
        <w:rPr>
          <w:rFonts w:ascii="Garamond" w:hAnsi="Garamond"/>
          <w:sz w:val="24"/>
          <w:szCs w:val="24"/>
        </w:rPr>
        <w:t>zooms</w:t>
      </w:r>
      <w:r w:rsidR="006E348D" w:rsidRPr="001F0437">
        <w:rPr>
          <w:rFonts w:ascii="Garamond" w:hAnsi="Garamond"/>
          <w:sz w:val="24"/>
          <w:szCs w:val="24"/>
        </w:rPr>
        <w:t xml:space="preserve"> in on the question whose purposes are </w:t>
      </w:r>
      <w:r w:rsidR="007E64C6" w:rsidRPr="001F0437">
        <w:rPr>
          <w:rFonts w:ascii="Garamond" w:hAnsi="Garamond"/>
          <w:sz w:val="24"/>
          <w:szCs w:val="24"/>
        </w:rPr>
        <w:t xml:space="preserve">really served by the sacrifice. </w:t>
      </w:r>
      <w:r w:rsidR="007E64C6" w:rsidRPr="001F0437">
        <w:rPr>
          <w:rFonts w:ascii="Garamond" w:hAnsi="Garamond"/>
          <w:sz w:val="24"/>
          <w:szCs w:val="24"/>
          <w:lang w:val="nl-NL"/>
        </w:rPr>
        <w:t>Cornered, Benajas fumbles</w:t>
      </w:r>
      <w:r w:rsidR="00E25E06" w:rsidRPr="001F0437">
        <w:rPr>
          <w:rFonts w:ascii="Garamond" w:hAnsi="Garamond"/>
          <w:sz w:val="24"/>
          <w:szCs w:val="24"/>
          <w:lang w:val="nl-NL"/>
        </w:rPr>
        <w:t>:</w:t>
      </w:r>
      <w:r w:rsidR="007E64C6" w:rsidRPr="001F0437">
        <w:rPr>
          <w:rFonts w:ascii="Garamond" w:hAnsi="Garamond"/>
          <w:sz w:val="24"/>
          <w:szCs w:val="24"/>
          <w:lang w:val="nl-NL"/>
        </w:rPr>
        <w:t xml:space="preserve"> </w:t>
      </w:r>
      <w:r w:rsidR="00E25E06" w:rsidRPr="001F0437">
        <w:rPr>
          <w:rFonts w:ascii="Garamond" w:hAnsi="Garamond"/>
          <w:sz w:val="24"/>
          <w:szCs w:val="24"/>
          <w:lang w:val="nl-NL"/>
        </w:rPr>
        <w:t>‘</w:t>
      </w:r>
      <w:r w:rsidR="006E348D" w:rsidRPr="001F0437">
        <w:rPr>
          <w:rFonts w:ascii="Garamond" w:hAnsi="Garamond"/>
          <w:sz w:val="24"/>
          <w:szCs w:val="24"/>
          <w:lang w:val="nl-NL"/>
        </w:rPr>
        <w:t xml:space="preserve"> De Koning heeft dien last van Abjathar ontfangen,</w:t>
      </w:r>
      <w:r w:rsidR="007E64C6" w:rsidRPr="001F0437">
        <w:rPr>
          <w:rFonts w:ascii="Garamond" w:hAnsi="Garamond"/>
          <w:sz w:val="24"/>
          <w:szCs w:val="24"/>
          <w:lang w:val="nl-NL"/>
        </w:rPr>
        <w:t>/</w:t>
      </w:r>
      <w:r w:rsidR="00130EDC">
        <w:rPr>
          <w:rFonts w:ascii="Garamond" w:hAnsi="Garamond"/>
          <w:sz w:val="24"/>
          <w:szCs w:val="24"/>
          <w:lang w:val="nl-NL"/>
        </w:rPr>
        <w:t xml:space="preserve"> En Abjathar van God, of’</w:t>
      </w:r>
      <w:r w:rsidR="006E348D" w:rsidRPr="001F0437">
        <w:rPr>
          <w:rFonts w:ascii="Garamond" w:hAnsi="Garamond"/>
          <w:sz w:val="24"/>
          <w:szCs w:val="24"/>
          <w:lang w:val="nl-NL"/>
        </w:rPr>
        <w:t>t goddelijck besluit.</w:t>
      </w:r>
      <w:r w:rsidR="007E64C6" w:rsidRPr="001F0437">
        <w:rPr>
          <w:rFonts w:ascii="Garamond" w:hAnsi="Garamond"/>
          <w:sz w:val="24"/>
          <w:szCs w:val="24"/>
          <w:lang w:val="nl-NL"/>
        </w:rPr>
        <w:t xml:space="preserve"> Michol </w:t>
      </w:r>
      <w:r w:rsidR="00CE5B0F" w:rsidRPr="001F0437">
        <w:rPr>
          <w:rFonts w:ascii="Garamond" w:hAnsi="Garamond"/>
          <w:sz w:val="24"/>
          <w:szCs w:val="24"/>
          <w:lang w:val="nl-NL"/>
        </w:rPr>
        <w:t>echoes</w:t>
      </w:r>
      <w:r w:rsidR="007E64C6" w:rsidRPr="001F0437">
        <w:rPr>
          <w:rFonts w:ascii="Garamond" w:hAnsi="Garamond"/>
          <w:sz w:val="24"/>
          <w:szCs w:val="24"/>
          <w:lang w:val="nl-NL"/>
        </w:rPr>
        <w:t xml:space="preserve">, with </w:t>
      </w:r>
      <w:r w:rsidR="00CE5B0F" w:rsidRPr="001F0437">
        <w:rPr>
          <w:rFonts w:ascii="Garamond" w:hAnsi="Garamond"/>
          <w:sz w:val="24"/>
          <w:szCs w:val="24"/>
          <w:lang w:val="nl-NL"/>
        </w:rPr>
        <w:t>blasphemous irony, ‘</w:t>
      </w:r>
      <w:r w:rsidR="00130EDC">
        <w:rPr>
          <w:rFonts w:ascii="Garamond" w:hAnsi="Garamond"/>
          <w:sz w:val="24"/>
          <w:szCs w:val="24"/>
          <w:lang w:val="nl-NL"/>
        </w:rPr>
        <w:t>Of’</w:t>
      </w:r>
      <w:r w:rsidR="006E348D" w:rsidRPr="001F0437">
        <w:rPr>
          <w:rFonts w:ascii="Garamond" w:hAnsi="Garamond"/>
          <w:sz w:val="24"/>
          <w:szCs w:val="24"/>
          <w:lang w:val="nl-NL"/>
        </w:rPr>
        <w:t>t goddelijck beslu</w:t>
      </w:r>
      <w:r w:rsidR="00130EDC">
        <w:rPr>
          <w:rFonts w:ascii="Garamond" w:hAnsi="Garamond"/>
          <w:sz w:val="24"/>
          <w:szCs w:val="24"/>
          <w:lang w:val="nl-NL"/>
        </w:rPr>
        <w:t>it. of zoo ‘</w:t>
      </w:r>
      <w:r w:rsidR="007E7148" w:rsidRPr="001F0437">
        <w:rPr>
          <w:rFonts w:ascii="Garamond" w:hAnsi="Garamond"/>
          <w:sz w:val="24"/>
          <w:szCs w:val="24"/>
          <w:lang w:val="nl-NL"/>
        </w:rPr>
        <w:t>t de gunst beduid</w:t>
      </w:r>
      <w:r w:rsidR="007E64C6" w:rsidRPr="001F0437">
        <w:rPr>
          <w:rFonts w:ascii="Garamond" w:hAnsi="Garamond"/>
          <w:sz w:val="24"/>
          <w:szCs w:val="24"/>
          <w:lang w:val="nl-NL"/>
        </w:rPr>
        <w:t>’</w:t>
      </w:r>
      <w:r w:rsidR="006E348D" w:rsidRPr="001F0437">
        <w:rPr>
          <w:rFonts w:ascii="Garamond" w:hAnsi="Garamond"/>
          <w:sz w:val="24"/>
          <w:szCs w:val="24"/>
          <w:lang w:val="nl-NL"/>
        </w:rPr>
        <w:t xml:space="preserve"> </w:t>
      </w:r>
      <w:r w:rsidR="006E348D" w:rsidRPr="001F0437">
        <w:rPr>
          <w:rFonts w:ascii="Garamond" w:hAnsi="Garamond"/>
          <w:sz w:val="24"/>
          <w:szCs w:val="24"/>
        </w:rPr>
        <w:t>(3.</w:t>
      </w:r>
      <w:r w:rsidR="00130EDC">
        <w:rPr>
          <w:rFonts w:ascii="Garamond" w:hAnsi="Garamond"/>
          <w:sz w:val="24"/>
          <w:szCs w:val="24"/>
        </w:rPr>
        <w:t xml:space="preserve">ll. </w:t>
      </w:r>
      <w:r w:rsidR="006E348D" w:rsidRPr="001F0437">
        <w:rPr>
          <w:rFonts w:ascii="Garamond" w:hAnsi="Garamond"/>
          <w:sz w:val="24"/>
          <w:szCs w:val="24"/>
        </w:rPr>
        <w:t>690-699)</w:t>
      </w:r>
      <w:r w:rsidR="00130EDC">
        <w:rPr>
          <w:rFonts w:ascii="Garamond" w:hAnsi="Garamond"/>
          <w:sz w:val="24"/>
          <w:szCs w:val="24"/>
        </w:rPr>
        <w:t>.</w:t>
      </w:r>
      <w:r w:rsidR="00E25E06" w:rsidRPr="001F0437">
        <w:rPr>
          <w:rFonts w:ascii="Garamond" w:hAnsi="Garamond"/>
          <w:sz w:val="24"/>
          <w:szCs w:val="24"/>
        </w:rPr>
        <w:t xml:space="preserve"> The women then turn to David in a passionate plea to persuade him to mercy. </w:t>
      </w:r>
      <w:r w:rsidR="00852C55" w:rsidRPr="001F0437">
        <w:rPr>
          <w:rFonts w:ascii="Garamond" w:hAnsi="Garamond"/>
          <w:sz w:val="24"/>
          <w:szCs w:val="24"/>
        </w:rPr>
        <w:t>They urge him think of the past, and to remember the ties and bonds binding the houses of Saul and David together</w:t>
      </w:r>
      <w:r w:rsidR="00C45C0C">
        <w:rPr>
          <w:rFonts w:ascii="Garamond" w:hAnsi="Garamond"/>
          <w:sz w:val="24"/>
          <w:szCs w:val="24"/>
        </w:rPr>
        <w:t>:</w:t>
      </w:r>
      <w:r w:rsidR="00852C55" w:rsidRPr="001F0437">
        <w:rPr>
          <w:rFonts w:ascii="Garamond" w:hAnsi="Garamond"/>
          <w:sz w:val="24"/>
          <w:szCs w:val="24"/>
        </w:rPr>
        <w:t xml:space="preserve"> the love of Michol, the friendship of Jonathan, the oaths sworn to Saul,</w:t>
      </w:r>
      <w:r w:rsidR="00CE5B0F" w:rsidRPr="001F0437">
        <w:rPr>
          <w:rFonts w:ascii="Garamond" w:hAnsi="Garamond"/>
          <w:sz w:val="24"/>
          <w:szCs w:val="24"/>
        </w:rPr>
        <w:t xml:space="preserve"> the covenant with his son,</w:t>
      </w:r>
      <w:r w:rsidR="00852C55" w:rsidRPr="001F0437">
        <w:rPr>
          <w:rFonts w:ascii="Garamond" w:hAnsi="Garamond"/>
          <w:sz w:val="24"/>
          <w:szCs w:val="24"/>
        </w:rPr>
        <w:t xml:space="preserve"> and the many sufferings </w:t>
      </w:r>
      <w:r w:rsidR="00130EDC">
        <w:rPr>
          <w:rFonts w:ascii="Garamond" w:hAnsi="Garamond"/>
          <w:sz w:val="24"/>
          <w:szCs w:val="24"/>
        </w:rPr>
        <w:t>the women</w:t>
      </w:r>
      <w:r w:rsidR="00852C55" w:rsidRPr="001F0437">
        <w:rPr>
          <w:rFonts w:ascii="Garamond" w:hAnsi="Garamond"/>
          <w:sz w:val="24"/>
          <w:szCs w:val="24"/>
        </w:rPr>
        <w:t xml:space="preserve"> have born </w:t>
      </w:r>
      <w:r w:rsidR="00130EDC">
        <w:rPr>
          <w:rFonts w:ascii="Garamond" w:hAnsi="Garamond"/>
          <w:sz w:val="24"/>
          <w:szCs w:val="24"/>
        </w:rPr>
        <w:t>for</w:t>
      </w:r>
      <w:r w:rsidR="00852C55" w:rsidRPr="001F0437">
        <w:rPr>
          <w:rFonts w:ascii="Garamond" w:hAnsi="Garamond"/>
          <w:sz w:val="24"/>
          <w:szCs w:val="24"/>
        </w:rPr>
        <w:t xml:space="preserve"> David</w:t>
      </w:r>
      <w:r w:rsidR="00130EDC">
        <w:rPr>
          <w:rFonts w:ascii="Garamond" w:hAnsi="Garamond"/>
          <w:sz w:val="24"/>
          <w:szCs w:val="24"/>
        </w:rPr>
        <w:t>’s sake</w:t>
      </w:r>
      <w:r w:rsidR="00852C55" w:rsidRPr="001F0437">
        <w:rPr>
          <w:rFonts w:ascii="Garamond" w:hAnsi="Garamond"/>
          <w:sz w:val="24"/>
          <w:szCs w:val="24"/>
        </w:rPr>
        <w:t>.</w:t>
      </w:r>
      <w:r w:rsidR="00CE5B0F" w:rsidRPr="001F0437">
        <w:rPr>
          <w:rFonts w:ascii="Garamond" w:hAnsi="Garamond"/>
          <w:sz w:val="24"/>
          <w:szCs w:val="24"/>
        </w:rPr>
        <w:t xml:space="preserve"> </w:t>
      </w:r>
      <w:r w:rsidR="00852C55" w:rsidRPr="001F0437">
        <w:rPr>
          <w:rFonts w:ascii="Garamond" w:hAnsi="Garamond"/>
          <w:sz w:val="24"/>
          <w:szCs w:val="24"/>
        </w:rPr>
        <w:t>M</w:t>
      </w:r>
      <w:r w:rsidR="00E74226" w:rsidRPr="001F0437">
        <w:rPr>
          <w:rFonts w:ascii="Garamond" w:hAnsi="Garamond"/>
          <w:sz w:val="24"/>
          <w:szCs w:val="24"/>
        </w:rPr>
        <w:t>ichol</w:t>
      </w:r>
      <w:r w:rsidR="00852C55" w:rsidRPr="001F0437">
        <w:rPr>
          <w:rFonts w:ascii="Garamond" w:hAnsi="Garamond"/>
          <w:sz w:val="24"/>
          <w:szCs w:val="24"/>
        </w:rPr>
        <w:t xml:space="preserve"> reminds him that</w:t>
      </w:r>
      <w:r w:rsidR="00E74226" w:rsidRPr="001F0437">
        <w:rPr>
          <w:rFonts w:ascii="Garamond" w:hAnsi="Garamond"/>
          <w:sz w:val="24"/>
          <w:szCs w:val="24"/>
        </w:rPr>
        <w:t xml:space="preserve"> even though David no longer desires her, she </w:t>
      </w:r>
      <w:r w:rsidR="0000638C" w:rsidRPr="001F0437">
        <w:rPr>
          <w:rFonts w:ascii="Garamond" w:hAnsi="Garamond"/>
          <w:sz w:val="24"/>
          <w:szCs w:val="24"/>
        </w:rPr>
        <w:t>still</w:t>
      </w:r>
      <w:r w:rsidR="00CE5B0F" w:rsidRPr="001F0437">
        <w:rPr>
          <w:rFonts w:ascii="Garamond" w:hAnsi="Garamond"/>
          <w:sz w:val="24"/>
          <w:szCs w:val="24"/>
        </w:rPr>
        <w:t xml:space="preserve"> </w:t>
      </w:r>
      <w:r w:rsidR="00E635C4" w:rsidRPr="001F0437">
        <w:rPr>
          <w:rFonts w:ascii="Garamond" w:hAnsi="Garamond"/>
          <w:sz w:val="24"/>
          <w:szCs w:val="24"/>
        </w:rPr>
        <w:t>remains Jonathan’s sister</w:t>
      </w:r>
      <w:r w:rsidR="00130EDC">
        <w:rPr>
          <w:rFonts w:ascii="Garamond" w:hAnsi="Garamond"/>
          <w:sz w:val="24"/>
          <w:szCs w:val="24"/>
        </w:rPr>
        <w:t xml:space="preserve"> (3. ll.</w:t>
      </w:r>
      <w:r w:rsidR="00CE5B0F" w:rsidRPr="001F0437">
        <w:rPr>
          <w:rFonts w:ascii="Garamond" w:hAnsi="Garamond"/>
          <w:sz w:val="24"/>
          <w:szCs w:val="24"/>
        </w:rPr>
        <w:t xml:space="preserve"> 839-59</w:t>
      </w:r>
      <w:r w:rsidR="00890A77" w:rsidRPr="001F0437">
        <w:rPr>
          <w:rFonts w:ascii="Garamond" w:hAnsi="Garamond"/>
          <w:sz w:val="24"/>
          <w:szCs w:val="24"/>
        </w:rPr>
        <w:t xml:space="preserve">). </w:t>
      </w:r>
      <w:r w:rsidR="00CE5B0F" w:rsidRPr="001F0437">
        <w:rPr>
          <w:rFonts w:ascii="Garamond" w:hAnsi="Garamond"/>
          <w:sz w:val="24"/>
          <w:szCs w:val="24"/>
        </w:rPr>
        <w:t xml:space="preserve"> She confronts David with the example of the Abigail, who saved he</w:t>
      </w:r>
      <w:r w:rsidR="00604E22" w:rsidRPr="001F0437">
        <w:rPr>
          <w:rFonts w:ascii="Garamond" w:hAnsi="Garamond"/>
          <w:sz w:val="24"/>
          <w:szCs w:val="24"/>
        </w:rPr>
        <w:t>r husband by appeasing the king</w:t>
      </w:r>
      <w:r w:rsidR="00CE5B0F" w:rsidRPr="001F0437">
        <w:rPr>
          <w:rFonts w:ascii="Garamond" w:hAnsi="Garamond"/>
          <w:sz w:val="24"/>
          <w:szCs w:val="24"/>
        </w:rPr>
        <w:t>’s anger</w:t>
      </w:r>
      <w:r w:rsidR="00604E22" w:rsidRPr="001F0437">
        <w:rPr>
          <w:rFonts w:ascii="Garamond" w:hAnsi="Garamond"/>
          <w:sz w:val="24"/>
          <w:szCs w:val="24"/>
        </w:rPr>
        <w:t>,</w:t>
      </w:r>
      <w:r w:rsidR="00CE5B0F" w:rsidRPr="001F0437">
        <w:rPr>
          <w:rFonts w:ascii="Garamond" w:hAnsi="Garamond"/>
          <w:sz w:val="24"/>
          <w:szCs w:val="24"/>
        </w:rPr>
        <w:t xml:space="preserve"> and who later became his </w:t>
      </w:r>
      <w:r w:rsidR="00130EDC">
        <w:rPr>
          <w:rFonts w:ascii="Garamond" w:hAnsi="Garamond"/>
          <w:sz w:val="24"/>
          <w:szCs w:val="24"/>
        </w:rPr>
        <w:t>third wife</w:t>
      </w:r>
      <w:r w:rsidR="00604E22" w:rsidRPr="001F0437">
        <w:rPr>
          <w:rFonts w:ascii="Garamond" w:hAnsi="Garamond"/>
          <w:sz w:val="24"/>
          <w:szCs w:val="24"/>
        </w:rPr>
        <w:t>. David, she claims, does know how to be merciful, if he so chooses, and if the reward pleases him(</w:t>
      </w:r>
      <w:r w:rsidR="0068018C" w:rsidRPr="001F0437">
        <w:rPr>
          <w:rFonts w:ascii="Garamond" w:hAnsi="Garamond"/>
          <w:sz w:val="24"/>
          <w:szCs w:val="24"/>
        </w:rPr>
        <w:t>3.ll 921-935</w:t>
      </w:r>
      <w:r w:rsidR="00604E22" w:rsidRPr="001F0437">
        <w:rPr>
          <w:rFonts w:ascii="Garamond" w:hAnsi="Garamond"/>
          <w:sz w:val="24"/>
          <w:szCs w:val="24"/>
        </w:rPr>
        <w:t>)</w:t>
      </w:r>
      <w:r w:rsidR="00130EDC">
        <w:rPr>
          <w:rFonts w:ascii="Garamond" w:hAnsi="Garamond"/>
          <w:sz w:val="24"/>
          <w:szCs w:val="24"/>
        </w:rPr>
        <w:t>.</w:t>
      </w:r>
      <w:r w:rsidR="00604E22" w:rsidRPr="001F0437">
        <w:rPr>
          <w:rFonts w:ascii="Garamond" w:hAnsi="Garamond"/>
          <w:sz w:val="24"/>
          <w:szCs w:val="24"/>
        </w:rPr>
        <w:t xml:space="preserve"> Both women </w:t>
      </w:r>
      <w:r w:rsidR="000469CB" w:rsidRPr="001F0437">
        <w:rPr>
          <w:rFonts w:ascii="Garamond" w:hAnsi="Garamond"/>
          <w:sz w:val="24"/>
          <w:szCs w:val="24"/>
        </w:rPr>
        <w:t>reject the idea</w:t>
      </w:r>
      <w:r w:rsidR="00604E22" w:rsidRPr="001F0437">
        <w:rPr>
          <w:rFonts w:ascii="Garamond" w:hAnsi="Garamond"/>
          <w:sz w:val="24"/>
          <w:szCs w:val="24"/>
        </w:rPr>
        <w:t xml:space="preserve"> that the descendants of Benjamin will be sacrificed to appease non-Israelites</w:t>
      </w:r>
      <w:r w:rsidR="00130EDC">
        <w:rPr>
          <w:rFonts w:ascii="Garamond" w:hAnsi="Garamond"/>
          <w:sz w:val="24"/>
          <w:szCs w:val="24"/>
        </w:rPr>
        <w:t>, b</w:t>
      </w:r>
      <w:r w:rsidR="00604E22" w:rsidRPr="001F0437">
        <w:rPr>
          <w:rFonts w:ascii="Garamond" w:hAnsi="Garamond"/>
          <w:sz w:val="24"/>
          <w:szCs w:val="24"/>
        </w:rPr>
        <w:t>ut th</w:t>
      </w:r>
      <w:r w:rsidR="000469CB" w:rsidRPr="001F0437">
        <w:rPr>
          <w:rFonts w:ascii="Garamond" w:hAnsi="Garamond"/>
          <w:sz w:val="24"/>
          <w:szCs w:val="24"/>
        </w:rPr>
        <w:t xml:space="preserve">ey also challenge the assumptions about retributive justice that are used to </w:t>
      </w:r>
      <w:r w:rsidR="00130EDC">
        <w:rPr>
          <w:rFonts w:ascii="Garamond" w:hAnsi="Garamond"/>
          <w:sz w:val="24"/>
          <w:szCs w:val="24"/>
        </w:rPr>
        <w:t>justify</w:t>
      </w:r>
      <w:r w:rsidR="000469CB" w:rsidRPr="001F0437">
        <w:rPr>
          <w:rFonts w:ascii="Garamond" w:hAnsi="Garamond"/>
          <w:sz w:val="24"/>
          <w:szCs w:val="24"/>
        </w:rPr>
        <w:t xml:space="preserve"> the sacrifice. Here, it is particularly interesting to view the play in dialogue with </w:t>
      </w:r>
      <w:r w:rsidR="008C0CC4" w:rsidRPr="001F0437">
        <w:rPr>
          <w:rFonts w:ascii="Garamond" w:hAnsi="Garamond"/>
          <w:sz w:val="24"/>
          <w:szCs w:val="24"/>
        </w:rPr>
        <w:t xml:space="preserve">Sophocles’ </w:t>
      </w:r>
      <w:r w:rsidR="008C0CC4" w:rsidRPr="001F0437">
        <w:rPr>
          <w:rFonts w:ascii="Garamond" w:hAnsi="Garamond"/>
          <w:i/>
          <w:sz w:val="24"/>
          <w:szCs w:val="24"/>
        </w:rPr>
        <w:t>Electra</w:t>
      </w:r>
      <w:r w:rsidR="008C0CC4" w:rsidRPr="001F0437">
        <w:rPr>
          <w:rFonts w:ascii="Garamond" w:hAnsi="Garamond"/>
          <w:sz w:val="24"/>
          <w:szCs w:val="24"/>
        </w:rPr>
        <w:t xml:space="preserve">. </w:t>
      </w:r>
      <w:r w:rsidR="00130EDC">
        <w:rPr>
          <w:rFonts w:ascii="Garamond" w:hAnsi="Garamond"/>
          <w:sz w:val="24"/>
          <w:szCs w:val="24"/>
        </w:rPr>
        <w:t>Sophocles’ play</w:t>
      </w:r>
      <w:r w:rsidR="008C0CC4" w:rsidRPr="001F0437">
        <w:rPr>
          <w:rFonts w:ascii="Garamond" w:hAnsi="Garamond"/>
          <w:sz w:val="24"/>
          <w:szCs w:val="24"/>
        </w:rPr>
        <w:t xml:space="preserve"> is a complex meditation on the relationship between justice and retribution. The the murders of Clytamnestra and Aigisthus are indeed just</w:t>
      </w:r>
      <w:r w:rsidR="000469CB" w:rsidRPr="001F0437">
        <w:rPr>
          <w:rFonts w:ascii="Garamond" w:hAnsi="Garamond"/>
          <w:sz w:val="24"/>
          <w:szCs w:val="24"/>
        </w:rPr>
        <w:t xml:space="preserve"> according to the </w:t>
      </w:r>
      <w:r w:rsidR="000469CB" w:rsidRPr="001F0437">
        <w:rPr>
          <w:rFonts w:ascii="Garamond" w:hAnsi="Garamond"/>
          <w:i/>
          <w:sz w:val="24"/>
          <w:szCs w:val="24"/>
        </w:rPr>
        <w:t>talio</w:t>
      </w:r>
      <w:r w:rsidR="000469CB" w:rsidRPr="001F0437">
        <w:rPr>
          <w:rFonts w:ascii="Garamond" w:hAnsi="Garamond"/>
          <w:sz w:val="24"/>
          <w:szCs w:val="24"/>
        </w:rPr>
        <w:t xml:space="preserve">, </w:t>
      </w:r>
      <w:r w:rsidR="008C0CC4" w:rsidRPr="001F0437">
        <w:rPr>
          <w:rFonts w:ascii="Garamond" w:hAnsi="Garamond"/>
          <w:sz w:val="24"/>
          <w:szCs w:val="24"/>
        </w:rPr>
        <w:t>and yet</w:t>
      </w:r>
      <w:r w:rsidR="000469CB" w:rsidRPr="001F0437">
        <w:rPr>
          <w:rFonts w:ascii="Garamond" w:hAnsi="Garamond"/>
          <w:sz w:val="24"/>
          <w:szCs w:val="24"/>
        </w:rPr>
        <w:t xml:space="preserve"> the </w:t>
      </w:r>
      <w:r w:rsidR="008C0CC4" w:rsidRPr="001F0437">
        <w:rPr>
          <w:rFonts w:ascii="Garamond" w:hAnsi="Garamond"/>
          <w:i/>
          <w:sz w:val="24"/>
          <w:szCs w:val="24"/>
        </w:rPr>
        <w:t>talio</w:t>
      </w:r>
      <w:r w:rsidR="008C0CC4" w:rsidRPr="001F0437">
        <w:rPr>
          <w:rFonts w:ascii="Garamond" w:hAnsi="Garamond"/>
          <w:sz w:val="24"/>
          <w:szCs w:val="24"/>
        </w:rPr>
        <w:t xml:space="preserve"> is a dark, problematical form of justice. The </w:t>
      </w:r>
      <w:r w:rsidR="00183C94" w:rsidRPr="001F0437">
        <w:rPr>
          <w:rFonts w:ascii="Garamond" w:hAnsi="Garamond"/>
          <w:sz w:val="24"/>
          <w:szCs w:val="24"/>
        </w:rPr>
        <w:t xml:space="preserve">stage-world of </w:t>
      </w:r>
      <w:r w:rsidR="00183C94" w:rsidRPr="001F0437">
        <w:rPr>
          <w:rFonts w:ascii="Garamond" w:hAnsi="Garamond"/>
          <w:i/>
          <w:sz w:val="24"/>
          <w:szCs w:val="24"/>
        </w:rPr>
        <w:t>Gebroeders</w:t>
      </w:r>
      <w:r w:rsidR="00183C94" w:rsidRPr="001F0437">
        <w:rPr>
          <w:rFonts w:ascii="Garamond" w:hAnsi="Garamond"/>
          <w:sz w:val="24"/>
          <w:szCs w:val="24"/>
        </w:rPr>
        <w:t xml:space="preserve"> appears, on first sight, caught in the same logic of bloodshed and retribution. Michol reminds David that his sacrifice of the brothers will only perpetuate the cycle of violence:</w:t>
      </w:r>
      <w:r w:rsidR="00F37A70" w:rsidRPr="001F0437">
        <w:rPr>
          <w:rFonts w:ascii="Garamond" w:hAnsi="Garamond"/>
          <w:sz w:val="24"/>
          <w:szCs w:val="24"/>
        </w:rPr>
        <w:t xml:space="preserve"> </w:t>
      </w:r>
      <w:r w:rsidR="00183C94" w:rsidRPr="001F0437">
        <w:rPr>
          <w:rFonts w:ascii="Garamond" w:hAnsi="Garamond"/>
          <w:sz w:val="24"/>
          <w:szCs w:val="24"/>
        </w:rPr>
        <w:t xml:space="preserve"> </w:t>
      </w:r>
    </w:p>
    <w:p w14:paraId="0AA4415A" w14:textId="77777777" w:rsidR="00183C94" w:rsidRPr="001F0437" w:rsidRDefault="00183C94" w:rsidP="00EA2CD2">
      <w:pPr>
        <w:rPr>
          <w:rFonts w:ascii="Garamond" w:hAnsi="Garamond"/>
          <w:sz w:val="24"/>
          <w:szCs w:val="24"/>
          <w:lang w:val="nl-NL"/>
        </w:rPr>
      </w:pPr>
      <w:r w:rsidRPr="001F0437">
        <w:rPr>
          <w:rFonts w:ascii="Garamond" w:hAnsi="Garamond"/>
          <w:sz w:val="24"/>
          <w:szCs w:val="24"/>
          <w:lang w:val="nl-NL"/>
        </w:rPr>
        <w:t xml:space="preserve">Zoo klaegenwe met recht, en met die zelve reden </w:t>
      </w:r>
    </w:p>
    <w:p w14:paraId="5A6BD76F" w14:textId="77777777" w:rsidR="00183C94" w:rsidRPr="001F0437" w:rsidRDefault="00183C94" w:rsidP="00EA2CD2">
      <w:pPr>
        <w:rPr>
          <w:rFonts w:ascii="Garamond" w:hAnsi="Garamond"/>
          <w:sz w:val="24"/>
          <w:szCs w:val="24"/>
          <w:lang w:val="nl-NL"/>
        </w:rPr>
      </w:pPr>
      <w:r w:rsidRPr="001F0437">
        <w:rPr>
          <w:rFonts w:ascii="Garamond" w:hAnsi="Garamond"/>
          <w:sz w:val="24"/>
          <w:szCs w:val="24"/>
          <w:lang w:val="nl-NL"/>
        </w:rPr>
        <w:t>Daer dit gebroed om klaeght; en ghy, die slaeven paeit,</w:t>
      </w:r>
    </w:p>
    <w:p w14:paraId="7634B0F0" w14:textId="77777777" w:rsidR="00183C94" w:rsidRPr="001F0437" w:rsidRDefault="00183C94" w:rsidP="00EA2CD2">
      <w:pPr>
        <w:rPr>
          <w:rFonts w:ascii="Garamond" w:hAnsi="Garamond"/>
          <w:sz w:val="24"/>
          <w:szCs w:val="24"/>
          <w:lang w:val="nl-NL"/>
        </w:rPr>
      </w:pPr>
      <w:r w:rsidRPr="001F0437">
        <w:rPr>
          <w:rFonts w:ascii="Garamond" w:hAnsi="Garamond"/>
          <w:sz w:val="24"/>
          <w:szCs w:val="24"/>
          <w:lang w:val="nl-NL"/>
        </w:rPr>
        <w:t xml:space="preserve">Word in meineedigheid gewickelt, en bedraeit; </w:t>
      </w:r>
    </w:p>
    <w:p w14:paraId="5E74CB71" w14:textId="77777777" w:rsidR="00183C94" w:rsidRPr="001F0437" w:rsidRDefault="00183C94" w:rsidP="00EA2CD2">
      <w:pPr>
        <w:rPr>
          <w:rFonts w:ascii="Garamond" w:hAnsi="Garamond"/>
          <w:sz w:val="24"/>
          <w:szCs w:val="24"/>
          <w:lang w:val="nl-NL"/>
        </w:rPr>
      </w:pPr>
      <w:r w:rsidRPr="001F0437">
        <w:rPr>
          <w:rFonts w:ascii="Garamond" w:hAnsi="Garamond"/>
          <w:sz w:val="24"/>
          <w:szCs w:val="24"/>
          <w:lang w:val="nl-NL"/>
        </w:rPr>
        <w:t xml:space="preserve">Ja zult gehouden zijn, tot weerwraeck dezer zielen, </w:t>
      </w:r>
    </w:p>
    <w:p w14:paraId="41AD8963" w14:textId="12A906E1" w:rsidR="00183C94" w:rsidRPr="001F0437" w:rsidRDefault="001F0437" w:rsidP="00EA2CD2">
      <w:pPr>
        <w:rPr>
          <w:rFonts w:ascii="Garamond" w:hAnsi="Garamond"/>
          <w:sz w:val="24"/>
          <w:szCs w:val="24"/>
          <w:lang w:val="nl-NL"/>
        </w:rPr>
      </w:pPr>
      <w:r w:rsidRPr="001F0437">
        <w:rPr>
          <w:rFonts w:ascii="Garamond" w:hAnsi="Garamond"/>
          <w:sz w:val="24"/>
          <w:szCs w:val="24"/>
          <w:lang w:val="nl-NL"/>
        </w:rPr>
        <w:lastRenderedPageBreak/>
        <w:t>‘</w:t>
      </w:r>
      <w:r w:rsidR="00183C94" w:rsidRPr="001F0437">
        <w:rPr>
          <w:rFonts w:ascii="Garamond" w:hAnsi="Garamond"/>
          <w:sz w:val="24"/>
          <w:szCs w:val="24"/>
          <w:lang w:val="nl-NL"/>
        </w:rPr>
        <w:t xml:space="preserve">t Moordaedigh zaed van Cham te trapplen met ons hielen. </w:t>
      </w:r>
    </w:p>
    <w:p w14:paraId="397C84EA" w14:textId="367CDBD0" w:rsidR="00183C94" w:rsidRPr="001F0437" w:rsidRDefault="001F0437" w:rsidP="00EA2CD2">
      <w:pPr>
        <w:rPr>
          <w:rFonts w:ascii="Garamond" w:hAnsi="Garamond"/>
          <w:sz w:val="24"/>
          <w:szCs w:val="24"/>
          <w:lang w:val="nl-NL"/>
        </w:rPr>
      </w:pPr>
      <w:r w:rsidRPr="001F0437">
        <w:rPr>
          <w:rFonts w:ascii="Garamond" w:hAnsi="Garamond"/>
          <w:sz w:val="24"/>
          <w:szCs w:val="24"/>
          <w:lang w:val="nl-NL"/>
        </w:rPr>
        <w:t>‘</w:t>
      </w:r>
      <w:r w:rsidR="00183C94" w:rsidRPr="001F0437">
        <w:rPr>
          <w:rFonts w:ascii="Garamond" w:hAnsi="Garamond"/>
          <w:sz w:val="24"/>
          <w:szCs w:val="24"/>
          <w:lang w:val="nl-NL"/>
        </w:rPr>
        <w:t xml:space="preserve">t En is geen heelzaem arts, noch die zijn kunst verstaet, </w:t>
      </w:r>
    </w:p>
    <w:p w14:paraId="7903D8B3" w14:textId="554E62BB" w:rsidR="00337FA1" w:rsidRPr="001F0437" w:rsidRDefault="00183C94" w:rsidP="00EA2CD2">
      <w:pPr>
        <w:rPr>
          <w:rFonts w:ascii="Garamond" w:hAnsi="Garamond"/>
          <w:sz w:val="24"/>
          <w:szCs w:val="24"/>
          <w:lang w:val="nl-NL"/>
        </w:rPr>
      </w:pPr>
      <w:r w:rsidRPr="001F0437">
        <w:rPr>
          <w:rFonts w:ascii="Garamond" w:hAnsi="Garamond"/>
          <w:sz w:val="24"/>
          <w:szCs w:val="24"/>
          <w:lang w:val="nl-NL"/>
        </w:rPr>
        <w:t>Die eene wonde heelt, en zeven andre slaet.</w:t>
      </w:r>
      <w:r w:rsidR="00AC5928" w:rsidRPr="001F0437">
        <w:rPr>
          <w:rFonts w:ascii="Garamond" w:hAnsi="Garamond"/>
          <w:sz w:val="24"/>
          <w:szCs w:val="24"/>
          <w:lang w:val="nl-NL"/>
        </w:rPr>
        <w:t xml:space="preserve"> (3.</w:t>
      </w:r>
      <w:r w:rsidR="00696BB2" w:rsidRPr="001F0437">
        <w:rPr>
          <w:rFonts w:ascii="Garamond" w:hAnsi="Garamond"/>
          <w:sz w:val="24"/>
          <w:szCs w:val="24"/>
          <w:lang w:val="nl-NL"/>
        </w:rPr>
        <w:t>ll.</w:t>
      </w:r>
      <w:r w:rsidR="00AC5928" w:rsidRPr="001F0437">
        <w:rPr>
          <w:rFonts w:ascii="Garamond" w:hAnsi="Garamond"/>
          <w:sz w:val="24"/>
          <w:szCs w:val="24"/>
          <w:lang w:val="nl-NL"/>
        </w:rPr>
        <w:t>858-</w:t>
      </w:r>
      <w:r w:rsidR="00696BB2" w:rsidRPr="001F0437">
        <w:rPr>
          <w:rFonts w:ascii="Garamond" w:hAnsi="Garamond"/>
          <w:sz w:val="24"/>
          <w:szCs w:val="24"/>
          <w:lang w:val="nl-NL"/>
        </w:rPr>
        <w:t>864)</w:t>
      </w:r>
    </w:p>
    <w:p w14:paraId="239D471C" w14:textId="77777777" w:rsidR="00C220FB" w:rsidRPr="001F0437" w:rsidRDefault="00C220FB" w:rsidP="00EA2CD2">
      <w:pPr>
        <w:rPr>
          <w:rFonts w:ascii="Garamond" w:hAnsi="Garamond"/>
          <w:sz w:val="24"/>
          <w:szCs w:val="24"/>
          <w:lang w:val="nl-NL"/>
        </w:rPr>
      </w:pPr>
    </w:p>
    <w:p w14:paraId="63BDCF37" w14:textId="3939A536" w:rsidR="00455FD8" w:rsidRPr="001F0437" w:rsidRDefault="00F37A70" w:rsidP="00455FD8">
      <w:pPr>
        <w:rPr>
          <w:rFonts w:ascii="Garamond" w:hAnsi="Garamond"/>
          <w:sz w:val="24"/>
          <w:szCs w:val="24"/>
        </w:rPr>
      </w:pPr>
      <w:r w:rsidRPr="001F0437">
        <w:rPr>
          <w:rFonts w:ascii="Garamond" w:hAnsi="Garamond"/>
          <w:sz w:val="24"/>
          <w:szCs w:val="24"/>
        </w:rPr>
        <w:t>This</w:t>
      </w:r>
      <w:r w:rsidR="00130EDC">
        <w:rPr>
          <w:rFonts w:ascii="Garamond" w:hAnsi="Garamond"/>
          <w:sz w:val="24"/>
          <w:szCs w:val="24"/>
        </w:rPr>
        <w:t xml:space="preserve"> </w:t>
      </w:r>
      <w:r w:rsidR="00C45C0C">
        <w:rPr>
          <w:rFonts w:ascii="Garamond" w:hAnsi="Garamond"/>
          <w:sz w:val="24"/>
          <w:szCs w:val="24"/>
        </w:rPr>
        <w:t xml:space="preserve">is </w:t>
      </w:r>
      <w:r w:rsidR="00130EDC">
        <w:rPr>
          <w:rFonts w:ascii="Garamond" w:hAnsi="Garamond"/>
          <w:sz w:val="24"/>
          <w:szCs w:val="24"/>
        </w:rPr>
        <w:t>the moral law interrogated in the play</w:t>
      </w:r>
      <w:r w:rsidR="00C45C0C">
        <w:rPr>
          <w:rFonts w:ascii="Garamond" w:hAnsi="Garamond"/>
          <w:sz w:val="24"/>
          <w:szCs w:val="24"/>
        </w:rPr>
        <w:t>,</w:t>
      </w:r>
      <w:r w:rsidR="00130EDC">
        <w:rPr>
          <w:rFonts w:ascii="Garamond" w:hAnsi="Garamond"/>
          <w:sz w:val="24"/>
          <w:szCs w:val="24"/>
        </w:rPr>
        <w:t xml:space="preserve"> </w:t>
      </w:r>
      <w:r w:rsidR="00BE0BC4" w:rsidRPr="001F0437">
        <w:rPr>
          <w:rFonts w:ascii="Garamond" w:hAnsi="Garamond"/>
          <w:sz w:val="24"/>
          <w:szCs w:val="24"/>
        </w:rPr>
        <w:t xml:space="preserve">the idea that blood spilled can only be expiated by </w:t>
      </w:r>
      <w:r w:rsidR="00763FB3" w:rsidRPr="001F0437">
        <w:rPr>
          <w:rFonts w:ascii="Garamond" w:hAnsi="Garamond"/>
          <w:sz w:val="24"/>
          <w:szCs w:val="24"/>
        </w:rPr>
        <w:t xml:space="preserve">the spilling of more </w:t>
      </w:r>
      <w:r w:rsidR="00BE0BC4" w:rsidRPr="001F0437">
        <w:rPr>
          <w:rFonts w:ascii="Garamond" w:hAnsi="Garamond"/>
          <w:sz w:val="24"/>
          <w:szCs w:val="24"/>
        </w:rPr>
        <w:t xml:space="preserve">blood. </w:t>
      </w:r>
      <w:r w:rsidR="00435B23" w:rsidRPr="001F0437">
        <w:rPr>
          <w:rFonts w:ascii="Garamond" w:hAnsi="Garamond"/>
          <w:sz w:val="24"/>
          <w:szCs w:val="24"/>
        </w:rPr>
        <w:t xml:space="preserve"> </w:t>
      </w:r>
      <w:r w:rsidR="004C68AA" w:rsidRPr="001F0437">
        <w:rPr>
          <w:rFonts w:ascii="Garamond" w:hAnsi="Garamond"/>
          <w:sz w:val="24"/>
          <w:szCs w:val="24"/>
        </w:rPr>
        <w:t xml:space="preserve">The play’s recurrent animal metaphors function to show how the </w:t>
      </w:r>
      <w:r w:rsidR="004C68AA" w:rsidRPr="001F0437">
        <w:rPr>
          <w:rFonts w:ascii="Garamond" w:hAnsi="Garamond"/>
          <w:i/>
          <w:sz w:val="24"/>
          <w:szCs w:val="24"/>
        </w:rPr>
        <w:t xml:space="preserve">lex talionis </w:t>
      </w:r>
      <w:r w:rsidR="004C68AA" w:rsidRPr="001F0437">
        <w:rPr>
          <w:rFonts w:ascii="Garamond" w:hAnsi="Garamond"/>
          <w:sz w:val="24"/>
          <w:szCs w:val="24"/>
        </w:rPr>
        <w:t>levels moral distinctions and blurs the boundaries of the human-animal divide. In Rispe’s dream, she tried to protect seven doves from a falcon (</w:t>
      </w:r>
      <w:r w:rsidR="00914C31">
        <w:rPr>
          <w:rFonts w:ascii="Garamond" w:hAnsi="Garamond"/>
          <w:sz w:val="24"/>
          <w:szCs w:val="24"/>
        </w:rPr>
        <w:t>3.ll 603-13)</w:t>
      </w:r>
      <w:r w:rsidR="00C45C0C">
        <w:rPr>
          <w:rFonts w:ascii="Garamond" w:hAnsi="Garamond"/>
          <w:sz w:val="24"/>
          <w:szCs w:val="24"/>
        </w:rPr>
        <w:t>.</w:t>
      </w:r>
      <w:r w:rsidR="006E5C44" w:rsidRPr="001F0437">
        <w:rPr>
          <w:rFonts w:ascii="Garamond" w:hAnsi="Garamond"/>
          <w:sz w:val="24"/>
          <w:szCs w:val="24"/>
        </w:rPr>
        <w:t xml:space="preserve"> </w:t>
      </w:r>
      <w:r w:rsidR="00C45C0C">
        <w:rPr>
          <w:rFonts w:ascii="Garamond" w:hAnsi="Garamond"/>
          <w:sz w:val="24"/>
          <w:szCs w:val="24"/>
        </w:rPr>
        <w:t>Y</w:t>
      </w:r>
      <w:r w:rsidR="00914C31">
        <w:rPr>
          <w:rFonts w:ascii="Garamond" w:hAnsi="Garamond"/>
          <w:sz w:val="24"/>
          <w:szCs w:val="24"/>
        </w:rPr>
        <w:t>e</w:t>
      </w:r>
      <w:r w:rsidR="00140BB5" w:rsidRPr="001F0437">
        <w:rPr>
          <w:rFonts w:ascii="Garamond" w:hAnsi="Garamond"/>
          <w:sz w:val="24"/>
          <w:szCs w:val="24"/>
        </w:rPr>
        <w:t>t</w:t>
      </w:r>
      <w:r w:rsidR="006E5C44" w:rsidRPr="001F0437">
        <w:rPr>
          <w:rFonts w:ascii="Garamond" w:hAnsi="Garamond"/>
          <w:sz w:val="24"/>
          <w:szCs w:val="24"/>
        </w:rPr>
        <w:t xml:space="preserve"> for the Gaba</w:t>
      </w:r>
      <w:r w:rsidR="00845C01" w:rsidRPr="001F0437">
        <w:rPr>
          <w:rFonts w:ascii="Garamond" w:hAnsi="Garamond"/>
          <w:sz w:val="24"/>
          <w:szCs w:val="24"/>
        </w:rPr>
        <w:t>oniten</w:t>
      </w:r>
      <w:r w:rsidR="004C68AA" w:rsidRPr="001F0437">
        <w:rPr>
          <w:rFonts w:ascii="Garamond" w:hAnsi="Garamond"/>
          <w:sz w:val="24"/>
          <w:szCs w:val="24"/>
        </w:rPr>
        <w:t xml:space="preserve"> the </w:t>
      </w:r>
      <w:r w:rsidR="00791263" w:rsidRPr="001F0437">
        <w:rPr>
          <w:rFonts w:ascii="Garamond" w:hAnsi="Garamond"/>
          <w:sz w:val="24"/>
          <w:szCs w:val="24"/>
        </w:rPr>
        <w:t>murderous beast</w:t>
      </w:r>
      <w:r w:rsidR="004C68AA" w:rsidRPr="001F0437">
        <w:rPr>
          <w:rFonts w:ascii="Garamond" w:hAnsi="Garamond"/>
          <w:sz w:val="24"/>
          <w:szCs w:val="24"/>
        </w:rPr>
        <w:t xml:space="preserve"> is Saul, who levelled their city and slaughtered their parents (</w:t>
      </w:r>
      <w:r w:rsidR="00914C31">
        <w:rPr>
          <w:rFonts w:ascii="Garamond" w:hAnsi="Garamond"/>
          <w:sz w:val="24"/>
          <w:szCs w:val="24"/>
        </w:rPr>
        <w:t>4.ll 1317-19.</w:t>
      </w:r>
      <w:r w:rsidR="00791263" w:rsidRPr="001F0437">
        <w:rPr>
          <w:rFonts w:ascii="Garamond" w:hAnsi="Garamond"/>
          <w:sz w:val="24"/>
          <w:szCs w:val="24"/>
        </w:rPr>
        <w:t xml:space="preserve"> In a world locked into the logic of revenge and retribution, lambs turn into murderous wolves and wolves become lambs led away to the slaughter (</w:t>
      </w:r>
      <w:r w:rsidR="00845C01" w:rsidRPr="001F0437">
        <w:rPr>
          <w:rFonts w:ascii="Garamond" w:hAnsi="Garamond"/>
          <w:sz w:val="24"/>
          <w:szCs w:val="24"/>
        </w:rPr>
        <w:t>4.ll 1265-1271</w:t>
      </w:r>
      <w:r w:rsidR="00C93884" w:rsidRPr="001F0437">
        <w:rPr>
          <w:rFonts w:ascii="Garamond" w:hAnsi="Garamond"/>
          <w:sz w:val="24"/>
          <w:szCs w:val="24"/>
        </w:rPr>
        <w:t>, cf 5.</w:t>
      </w:r>
      <w:r w:rsidR="00914C31">
        <w:rPr>
          <w:rFonts w:ascii="Garamond" w:hAnsi="Garamond"/>
          <w:sz w:val="24"/>
          <w:szCs w:val="24"/>
        </w:rPr>
        <w:t>ll.</w:t>
      </w:r>
      <w:r w:rsidR="00C93884" w:rsidRPr="001F0437">
        <w:rPr>
          <w:rFonts w:ascii="Garamond" w:hAnsi="Garamond"/>
          <w:sz w:val="24"/>
          <w:szCs w:val="24"/>
        </w:rPr>
        <w:t>1563</w:t>
      </w:r>
      <w:r w:rsidR="00791263" w:rsidRPr="001F0437">
        <w:rPr>
          <w:rFonts w:ascii="Garamond" w:hAnsi="Garamond"/>
          <w:sz w:val="24"/>
          <w:szCs w:val="24"/>
        </w:rPr>
        <w:t>).</w:t>
      </w:r>
      <w:r w:rsidR="00C93884" w:rsidRPr="001F0437">
        <w:rPr>
          <w:rStyle w:val="FootnoteReference"/>
          <w:rFonts w:ascii="Garamond" w:hAnsi="Garamond"/>
          <w:sz w:val="24"/>
          <w:szCs w:val="24"/>
        </w:rPr>
        <w:footnoteReference w:id="69"/>
      </w:r>
      <w:r w:rsidR="00791263" w:rsidRPr="001F0437">
        <w:rPr>
          <w:rFonts w:ascii="Garamond" w:hAnsi="Garamond"/>
          <w:sz w:val="24"/>
          <w:szCs w:val="24"/>
        </w:rPr>
        <w:t xml:space="preserve"> </w:t>
      </w:r>
      <w:r w:rsidR="00914C31">
        <w:rPr>
          <w:rFonts w:ascii="Garamond" w:hAnsi="Garamond"/>
          <w:sz w:val="24"/>
          <w:szCs w:val="24"/>
        </w:rPr>
        <w:tab/>
      </w:r>
      <w:r w:rsidR="00914C31">
        <w:rPr>
          <w:rFonts w:ascii="Garamond" w:hAnsi="Garamond"/>
          <w:sz w:val="24"/>
          <w:szCs w:val="24"/>
        </w:rPr>
        <w:tab/>
      </w:r>
      <w:r w:rsidR="00914C31">
        <w:rPr>
          <w:rFonts w:ascii="Garamond" w:hAnsi="Garamond"/>
          <w:sz w:val="24"/>
          <w:szCs w:val="24"/>
        </w:rPr>
        <w:tab/>
      </w:r>
      <w:r w:rsidR="00020176" w:rsidRPr="001F0437">
        <w:rPr>
          <w:rFonts w:ascii="Garamond" w:hAnsi="Garamond"/>
          <w:sz w:val="24"/>
          <w:szCs w:val="24"/>
        </w:rPr>
        <w:t xml:space="preserve">While the play does invoke the idea that the brothers’ sacrifice is divinely sanctioned, it also allows for the possibility that the plague of revenge and counter-revenge will continue to afflict the land. </w:t>
      </w:r>
      <w:r w:rsidR="00EC6425" w:rsidRPr="001F0437">
        <w:rPr>
          <w:rFonts w:ascii="Garamond" w:hAnsi="Garamond"/>
          <w:sz w:val="24"/>
          <w:szCs w:val="24"/>
        </w:rPr>
        <w:t xml:space="preserve">The last words of the brethren, spoken by Rispe’s son Armoni </w:t>
      </w:r>
      <w:r w:rsidR="00E04B4B" w:rsidRPr="001F0437">
        <w:rPr>
          <w:rFonts w:ascii="Garamond" w:hAnsi="Garamond"/>
          <w:sz w:val="24"/>
          <w:szCs w:val="24"/>
        </w:rPr>
        <w:t>insist on</w:t>
      </w:r>
      <w:r w:rsidR="00EC6425" w:rsidRPr="001F0437">
        <w:rPr>
          <w:rFonts w:ascii="Garamond" w:hAnsi="Garamond"/>
          <w:sz w:val="24"/>
          <w:szCs w:val="24"/>
        </w:rPr>
        <w:t xml:space="preserve"> the</w:t>
      </w:r>
      <w:r w:rsidR="00914C31">
        <w:rPr>
          <w:rFonts w:ascii="Garamond" w:hAnsi="Garamond"/>
          <w:sz w:val="24"/>
          <w:szCs w:val="24"/>
        </w:rPr>
        <w:t>ir voluntary submission to fate</w:t>
      </w:r>
      <w:r w:rsidR="00EC6425" w:rsidRPr="001F0437">
        <w:rPr>
          <w:rFonts w:ascii="Garamond" w:hAnsi="Garamond"/>
          <w:sz w:val="24"/>
          <w:szCs w:val="24"/>
        </w:rPr>
        <w:t xml:space="preserve"> and predict the fall of David’s dynasty, the decline of Juda and the Babylonian captivity (</w:t>
      </w:r>
      <w:r w:rsidR="0068018C" w:rsidRPr="001F0437">
        <w:rPr>
          <w:rFonts w:ascii="Garamond" w:hAnsi="Garamond"/>
          <w:sz w:val="24"/>
          <w:szCs w:val="24"/>
        </w:rPr>
        <w:t xml:space="preserve">5. </w:t>
      </w:r>
      <w:r w:rsidR="00696BB2" w:rsidRPr="001F0437">
        <w:rPr>
          <w:rFonts w:ascii="Garamond" w:hAnsi="Garamond"/>
          <w:sz w:val="24"/>
          <w:szCs w:val="24"/>
        </w:rPr>
        <w:t>l</w:t>
      </w:r>
      <w:r w:rsidR="0068018C" w:rsidRPr="001F0437">
        <w:rPr>
          <w:rFonts w:ascii="Garamond" w:hAnsi="Garamond"/>
          <w:sz w:val="24"/>
          <w:szCs w:val="24"/>
        </w:rPr>
        <w:t>l</w:t>
      </w:r>
      <w:r w:rsidR="009108C8" w:rsidRPr="001F0437">
        <w:rPr>
          <w:rFonts w:ascii="Garamond" w:hAnsi="Garamond"/>
          <w:sz w:val="24"/>
          <w:szCs w:val="24"/>
        </w:rPr>
        <w:t xml:space="preserve"> 1613-1652</w:t>
      </w:r>
      <w:r w:rsidR="00EC6425" w:rsidRPr="001F0437">
        <w:rPr>
          <w:rFonts w:ascii="Garamond" w:hAnsi="Garamond"/>
          <w:sz w:val="24"/>
          <w:szCs w:val="24"/>
        </w:rPr>
        <w:t>)</w:t>
      </w:r>
      <w:r w:rsidR="00E5266A" w:rsidRPr="001F0437">
        <w:rPr>
          <w:rFonts w:ascii="Garamond" w:hAnsi="Garamond"/>
          <w:sz w:val="24"/>
          <w:szCs w:val="24"/>
        </w:rPr>
        <w:t>.</w:t>
      </w:r>
      <w:r w:rsidR="00EC6425" w:rsidRPr="001F0437">
        <w:rPr>
          <w:rFonts w:ascii="Garamond" w:hAnsi="Garamond"/>
          <w:sz w:val="24"/>
          <w:szCs w:val="24"/>
        </w:rPr>
        <w:t xml:space="preserve"> David’s reaction to the </w:t>
      </w:r>
      <w:r w:rsidR="00E04B4B" w:rsidRPr="001F0437">
        <w:rPr>
          <w:rFonts w:ascii="Garamond" w:hAnsi="Garamond"/>
          <w:sz w:val="24"/>
          <w:szCs w:val="24"/>
        </w:rPr>
        <w:t xml:space="preserve">messenger’s </w:t>
      </w:r>
      <w:r w:rsidR="00EC6425" w:rsidRPr="001F0437">
        <w:rPr>
          <w:rFonts w:ascii="Garamond" w:hAnsi="Garamond"/>
          <w:sz w:val="24"/>
          <w:szCs w:val="24"/>
        </w:rPr>
        <w:t xml:space="preserve">reported speech is to forgive his enemies for their blasphemy. We, the audience, however, </w:t>
      </w:r>
      <w:r w:rsidR="00233CB9" w:rsidRPr="001F0437">
        <w:rPr>
          <w:rFonts w:ascii="Garamond" w:hAnsi="Garamond"/>
          <w:sz w:val="24"/>
          <w:szCs w:val="24"/>
        </w:rPr>
        <w:t>are in the uncomfortable position of knowing t</w:t>
      </w:r>
      <w:r w:rsidR="00EC6425" w:rsidRPr="001F0437">
        <w:rPr>
          <w:rFonts w:ascii="Garamond" w:hAnsi="Garamond"/>
          <w:sz w:val="24"/>
          <w:szCs w:val="24"/>
        </w:rPr>
        <w:t>hat this prophecy will come true, and that David’s dynasty will fall with Rehoboham.</w:t>
      </w:r>
      <w:r w:rsidR="00EC6425" w:rsidRPr="001F0437">
        <w:rPr>
          <w:rFonts w:ascii="Garamond" w:hAnsi="Garamond"/>
          <w:sz w:val="24"/>
          <w:szCs w:val="24"/>
        </w:rPr>
        <w:tab/>
      </w:r>
      <w:r w:rsidR="00243253" w:rsidRPr="001F0437">
        <w:rPr>
          <w:rFonts w:ascii="Garamond" w:hAnsi="Garamond"/>
          <w:sz w:val="24"/>
          <w:szCs w:val="24"/>
        </w:rPr>
        <w:tab/>
      </w:r>
      <w:r w:rsidR="00243253" w:rsidRPr="001F0437">
        <w:rPr>
          <w:rFonts w:ascii="Garamond" w:hAnsi="Garamond"/>
          <w:sz w:val="24"/>
          <w:szCs w:val="24"/>
        </w:rPr>
        <w:tab/>
      </w:r>
      <w:r w:rsidR="00243253" w:rsidRPr="001F0437">
        <w:rPr>
          <w:rFonts w:ascii="Garamond" w:hAnsi="Garamond"/>
          <w:sz w:val="24"/>
          <w:szCs w:val="24"/>
        </w:rPr>
        <w:tab/>
      </w:r>
      <w:r w:rsidR="00243253" w:rsidRPr="001F0437">
        <w:rPr>
          <w:rFonts w:ascii="Garamond" w:hAnsi="Garamond"/>
          <w:sz w:val="24"/>
          <w:szCs w:val="24"/>
        </w:rPr>
        <w:tab/>
      </w:r>
      <w:r w:rsidR="00243253" w:rsidRPr="001F0437">
        <w:rPr>
          <w:rFonts w:ascii="Garamond" w:hAnsi="Garamond"/>
          <w:sz w:val="24"/>
          <w:szCs w:val="24"/>
        </w:rPr>
        <w:tab/>
      </w:r>
      <w:r w:rsidR="00243253" w:rsidRPr="001F0437">
        <w:rPr>
          <w:rFonts w:ascii="Garamond" w:hAnsi="Garamond"/>
          <w:sz w:val="24"/>
          <w:szCs w:val="24"/>
        </w:rPr>
        <w:tab/>
      </w:r>
      <w:r w:rsidR="00243253" w:rsidRPr="001F0437">
        <w:rPr>
          <w:rFonts w:ascii="Garamond" w:hAnsi="Garamond"/>
          <w:sz w:val="24"/>
          <w:szCs w:val="24"/>
        </w:rPr>
        <w:tab/>
      </w:r>
      <w:r w:rsidR="00243253" w:rsidRPr="001F0437">
        <w:rPr>
          <w:rFonts w:ascii="Garamond" w:hAnsi="Garamond"/>
          <w:sz w:val="24"/>
          <w:szCs w:val="24"/>
        </w:rPr>
        <w:tab/>
      </w:r>
      <w:r w:rsidR="00243253" w:rsidRPr="001F0437">
        <w:rPr>
          <w:rFonts w:ascii="Garamond" w:hAnsi="Garamond"/>
          <w:sz w:val="24"/>
          <w:szCs w:val="24"/>
        </w:rPr>
        <w:tab/>
      </w:r>
      <w:r w:rsidR="00243253" w:rsidRPr="001F0437">
        <w:rPr>
          <w:rFonts w:ascii="Garamond" w:hAnsi="Garamond"/>
          <w:sz w:val="24"/>
          <w:szCs w:val="24"/>
        </w:rPr>
        <w:tab/>
      </w:r>
      <w:r w:rsidR="00791263" w:rsidRPr="001F0437">
        <w:rPr>
          <w:rFonts w:ascii="Garamond" w:hAnsi="Garamond"/>
          <w:sz w:val="24"/>
          <w:szCs w:val="24"/>
        </w:rPr>
        <w:t xml:space="preserve">Only </w:t>
      </w:r>
      <w:r w:rsidR="00233CB9" w:rsidRPr="001F0437">
        <w:rPr>
          <w:rFonts w:ascii="Garamond" w:hAnsi="Garamond"/>
          <w:sz w:val="24"/>
          <w:szCs w:val="24"/>
        </w:rPr>
        <w:t xml:space="preserve">in </w:t>
      </w:r>
      <w:r w:rsidR="00C220FB" w:rsidRPr="001F0437">
        <w:rPr>
          <w:rFonts w:ascii="Garamond" w:hAnsi="Garamond"/>
          <w:sz w:val="24"/>
          <w:szCs w:val="24"/>
        </w:rPr>
        <w:t>the women</w:t>
      </w:r>
      <w:r w:rsidR="00233CB9" w:rsidRPr="001F0437">
        <w:rPr>
          <w:rFonts w:ascii="Garamond" w:hAnsi="Garamond"/>
          <w:sz w:val="24"/>
          <w:szCs w:val="24"/>
        </w:rPr>
        <w:t xml:space="preserve"> we find the articulation of a different outlook, a different morality. In their confrontation with David and the chorus of Levitical priests, Michol and Rispe argue against the law </w:t>
      </w:r>
      <w:r w:rsidR="00C220FB" w:rsidRPr="001F0437">
        <w:rPr>
          <w:rFonts w:ascii="Garamond" w:hAnsi="Garamond"/>
          <w:sz w:val="24"/>
          <w:szCs w:val="24"/>
        </w:rPr>
        <w:t xml:space="preserve">of blood </w:t>
      </w:r>
      <w:r w:rsidR="00233CB9" w:rsidRPr="001F0437">
        <w:rPr>
          <w:rFonts w:ascii="Garamond" w:hAnsi="Garamond"/>
          <w:sz w:val="24"/>
          <w:szCs w:val="24"/>
        </w:rPr>
        <w:t>vengeance</w:t>
      </w:r>
      <w:r w:rsidR="00C220FB" w:rsidRPr="001F0437">
        <w:rPr>
          <w:rFonts w:ascii="Garamond" w:hAnsi="Garamond"/>
          <w:sz w:val="24"/>
          <w:szCs w:val="24"/>
        </w:rPr>
        <w:t>, and the idea that blood guilt is p</w:t>
      </w:r>
      <w:r w:rsidR="00455FD8" w:rsidRPr="001F0437">
        <w:rPr>
          <w:rFonts w:ascii="Garamond" w:hAnsi="Garamond"/>
          <w:sz w:val="24"/>
          <w:szCs w:val="24"/>
        </w:rPr>
        <w:t>assed on across the generations:</w:t>
      </w:r>
    </w:p>
    <w:p w14:paraId="03C36D37" w14:textId="0ED61EC3" w:rsidR="00455FD8" w:rsidRPr="001F0437" w:rsidRDefault="00455FD8" w:rsidP="00455FD8">
      <w:pPr>
        <w:rPr>
          <w:rFonts w:ascii="Garamond" w:hAnsi="Garamond"/>
          <w:sz w:val="24"/>
          <w:szCs w:val="24"/>
          <w:lang w:val="nl-NL"/>
        </w:rPr>
      </w:pPr>
      <w:r w:rsidRPr="001F0437">
        <w:rPr>
          <w:rFonts w:ascii="Garamond" w:hAnsi="Garamond"/>
          <w:sz w:val="24"/>
          <w:szCs w:val="24"/>
          <w:lang w:val="nl-NL"/>
        </w:rPr>
        <w:t>Zijn ander</w:t>
      </w:r>
      <w:r w:rsidR="0000638C" w:rsidRPr="001F0437">
        <w:rPr>
          <w:rFonts w:ascii="Garamond" w:hAnsi="Garamond"/>
          <w:sz w:val="24"/>
          <w:szCs w:val="24"/>
          <w:lang w:val="nl-NL"/>
        </w:rPr>
        <w:t>en door ‘</w:t>
      </w:r>
      <w:r w:rsidRPr="001F0437">
        <w:rPr>
          <w:rFonts w:ascii="Garamond" w:hAnsi="Garamond"/>
          <w:sz w:val="24"/>
          <w:szCs w:val="24"/>
          <w:lang w:val="nl-NL"/>
        </w:rPr>
        <w:t>t bloed der slaeven meê besmet;</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Wat raeckt dit Jonathans geslacht, Mephiboseth?</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0000638C" w:rsidRPr="001F0437">
        <w:rPr>
          <w:rFonts w:ascii="Garamond" w:hAnsi="Garamond"/>
          <w:sz w:val="24"/>
          <w:szCs w:val="24"/>
          <w:lang w:val="nl-NL"/>
        </w:rPr>
        <w:t>Een wees, een teeder kind, in ‘</w:t>
      </w:r>
      <w:r w:rsidRPr="001F0437">
        <w:rPr>
          <w:rFonts w:ascii="Garamond" w:hAnsi="Garamond"/>
          <w:sz w:val="24"/>
          <w:szCs w:val="24"/>
          <w:lang w:val="nl-NL"/>
        </w:rPr>
        <w:t>s voesters arm gedraegen,</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En door de vlught verleemt, toen Grootvaêr lagh verslagen,</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En d’ eigen Vader meê. van zijn onmondigh kind,    </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Van Micha rep ick niet. Hoe oordeelt men zoo blind</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Van Gods orakel? neen, dit eischt meer licht en klaerheid,</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Of laet de logentael meer gelden dan de waerheid</w:t>
      </w:r>
      <w:r w:rsidR="00AC5928" w:rsidRPr="001F0437">
        <w:rPr>
          <w:rFonts w:ascii="Garamond" w:hAnsi="Garamond"/>
          <w:sz w:val="24"/>
          <w:szCs w:val="24"/>
          <w:lang w:val="nl-NL"/>
        </w:rPr>
        <w:t>. (</w:t>
      </w:r>
      <w:r w:rsidR="00DC0FED" w:rsidRPr="001F0437">
        <w:rPr>
          <w:rFonts w:ascii="Garamond" w:hAnsi="Garamond"/>
          <w:sz w:val="24"/>
          <w:szCs w:val="24"/>
          <w:lang w:val="nl-NL"/>
        </w:rPr>
        <w:t>3. ll.942-950)</w:t>
      </w:r>
    </w:p>
    <w:p w14:paraId="7B419099" w14:textId="11CE8F0E" w:rsidR="00B25D29" w:rsidRPr="001F0437" w:rsidRDefault="00233CB9" w:rsidP="00696BB2">
      <w:pPr>
        <w:rPr>
          <w:rFonts w:ascii="Garamond" w:hAnsi="Garamond"/>
          <w:sz w:val="24"/>
          <w:szCs w:val="24"/>
        </w:rPr>
      </w:pPr>
      <w:r w:rsidRPr="001F0437">
        <w:rPr>
          <w:rFonts w:ascii="Garamond" w:hAnsi="Garamond"/>
          <w:sz w:val="24"/>
          <w:szCs w:val="24"/>
        </w:rPr>
        <w:t xml:space="preserve"> </w:t>
      </w:r>
      <w:r w:rsidR="00362DC0" w:rsidRPr="001F0437">
        <w:rPr>
          <w:rFonts w:ascii="Garamond" w:hAnsi="Garamond"/>
          <w:sz w:val="24"/>
          <w:szCs w:val="24"/>
        </w:rPr>
        <w:t>When the women fail to persuade the chorus that their sons are innocent, Rispe, in a move that should resonate with Christian audiences, appeals to mercy, rather than justice, as the crown of princely virtues (</w:t>
      </w:r>
      <w:r w:rsidR="00845C01" w:rsidRPr="001F0437">
        <w:rPr>
          <w:rFonts w:ascii="Garamond" w:hAnsi="Garamond"/>
          <w:sz w:val="24"/>
          <w:szCs w:val="24"/>
        </w:rPr>
        <w:t>4.1208-1215</w:t>
      </w:r>
      <w:r w:rsidR="00362DC0" w:rsidRPr="001F0437">
        <w:rPr>
          <w:rFonts w:ascii="Garamond" w:hAnsi="Garamond"/>
          <w:sz w:val="24"/>
          <w:szCs w:val="24"/>
        </w:rPr>
        <w:t>).</w:t>
      </w:r>
      <w:r w:rsidR="00E5266A" w:rsidRPr="001F0437">
        <w:rPr>
          <w:rFonts w:ascii="Garamond" w:hAnsi="Garamond"/>
          <w:sz w:val="24"/>
          <w:szCs w:val="24"/>
        </w:rPr>
        <w:t xml:space="preserve"> </w:t>
      </w:r>
      <w:r w:rsidR="00362DC0" w:rsidRPr="001F0437">
        <w:rPr>
          <w:rFonts w:ascii="Garamond" w:hAnsi="Garamond"/>
          <w:sz w:val="24"/>
          <w:szCs w:val="24"/>
        </w:rPr>
        <w:t>The women’s desperate pleas for mercy culminate in their confrontation with the Gabaonite</w:t>
      </w:r>
      <w:r w:rsidR="00B8159E" w:rsidRPr="001F0437">
        <w:rPr>
          <w:rFonts w:ascii="Garamond" w:hAnsi="Garamond"/>
          <w:sz w:val="24"/>
          <w:szCs w:val="24"/>
        </w:rPr>
        <w:t>n</w:t>
      </w:r>
      <w:r w:rsidR="00914C31">
        <w:rPr>
          <w:rFonts w:ascii="Garamond" w:hAnsi="Garamond"/>
          <w:sz w:val="24"/>
          <w:szCs w:val="24"/>
        </w:rPr>
        <w:t xml:space="preserve"> at</w:t>
      </w:r>
      <w:r w:rsidR="00362DC0" w:rsidRPr="001F0437">
        <w:rPr>
          <w:rFonts w:ascii="Garamond" w:hAnsi="Garamond"/>
          <w:sz w:val="24"/>
          <w:szCs w:val="24"/>
        </w:rPr>
        <w:t xml:space="preserve"> the dramatic climax of the play</w:t>
      </w:r>
      <w:r w:rsidR="00961AAC" w:rsidRPr="001F0437">
        <w:rPr>
          <w:rFonts w:ascii="Garamond" w:hAnsi="Garamond"/>
          <w:sz w:val="24"/>
          <w:szCs w:val="24"/>
        </w:rPr>
        <w:t xml:space="preserve">. </w:t>
      </w:r>
      <w:r w:rsidR="00362DC0" w:rsidRPr="001F0437">
        <w:rPr>
          <w:rFonts w:ascii="Garamond" w:hAnsi="Garamond"/>
          <w:sz w:val="24"/>
          <w:szCs w:val="24"/>
        </w:rPr>
        <w:t xml:space="preserve"> </w:t>
      </w:r>
      <w:r w:rsidR="00961AAC" w:rsidRPr="001F0437">
        <w:rPr>
          <w:rFonts w:ascii="Garamond" w:hAnsi="Garamond"/>
          <w:sz w:val="24"/>
          <w:szCs w:val="24"/>
        </w:rPr>
        <w:t xml:space="preserve">The </w:t>
      </w:r>
      <w:r w:rsidR="00B8159E" w:rsidRPr="001F0437">
        <w:rPr>
          <w:rFonts w:ascii="Garamond" w:hAnsi="Garamond"/>
          <w:sz w:val="24"/>
          <w:szCs w:val="24"/>
        </w:rPr>
        <w:t>Gabaoniten</w:t>
      </w:r>
      <w:r w:rsidR="00961AAC" w:rsidRPr="001F0437">
        <w:rPr>
          <w:rFonts w:ascii="Garamond" w:hAnsi="Garamond"/>
          <w:sz w:val="24"/>
          <w:szCs w:val="24"/>
        </w:rPr>
        <w:t xml:space="preserve"> taunt the women, mocking their tears and ‘braying’, but are drawn into a battle of words that quickly exposes the weakness of their case. As the women insist that revenge is futile because </w:t>
      </w:r>
      <w:ins w:id="63" w:author="Freya Sierhuis" w:date="2016-10-31T13:40:00Z">
        <w:r w:rsidR="00910D67">
          <w:rPr>
            <w:rFonts w:ascii="Garamond" w:hAnsi="Garamond"/>
            <w:sz w:val="24"/>
            <w:szCs w:val="24"/>
          </w:rPr>
          <w:t xml:space="preserve">it </w:t>
        </w:r>
      </w:ins>
      <w:r w:rsidR="00961AAC" w:rsidRPr="001F0437">
        <w:rPr>
          <w:rFonts w:ascii="Garamond" w:hAnsi="Garamond"/>
          <w:sz w:val="24"/>
          <w:szCs w:val="24"/>
        </w:rPr>
        <w:t>can</w:t>
      </w:r>
      <w:ins w:id="64" w:author="Freya Sierhuis" w:date="2016-10-31T13:40:00Z">
        <w:r w:rsidR="00910D67">
          <w:rPr>
            <w:rFonts w:ascii="Garamond" w:hAnsi="Garamond"/>
            <w:sz w:val="24"/>
            <w:szCs w:val="24"/>
          </w:rPr>
          <w:t xml:space="preserve"> </w:t>
        </w:r>
      </w:ins>
      <w:del w:id="65" w:author="Freya Sierhuis" w:date="2016-10-31T13:40:00Z">
        <w:r w:rsidR="00961AAC" w:rsidRPr="001F0437" w:rsidDel="00910D67">
          <w:rPr>
            <w:rFonts w:ascii="Garamond" w:hAnsi="Garamond"/>
            <w:sz w:val="24"/>
            <w:szCs w:val="24"/>
          </w:rPr>
          <w:delText>not</w:delText>
        </w:r>
      </w:del>
      <w:r w:rsidR="00961AAC" w:rsidRPr="001F0437">
        <w:rPr>
          <w:rFonts w:ascii="Garamond" w:hAnsi="Garamond"/>
          <w:sz w:val="24"/>
          <w:szCs w:val="24"/>
        </w:rPr>
        <w:t xml:space="preserve"> </w:t>
      </w:r>
      <w:r w:rsidR="00961AAC" w:rsidRPr="001F0437">
        <w:rPr>
          <w:rFonts w:ascii="Garamond" w:hAnsi="Garamond"/>
          <w:sz w:val="24"/>
          <w:szCs w:val="24"/>
        </w:rPr>
        <w:lastRenderedPageBreak/>
        <w:t xml:space="preserve">neither bring back the dead, nor offer </w:t>
      </w:r>
      <w:r w:rsidR="00B33542" w:rsidRPr="001F0437">
        <w:rPr>
          <w:rFonts w:ascii="Garamond" w:hAnsi="Garamond"/>
          <w:sz w:val="24"/>
          <w:szCs w:val="24"/>
        </w:rPr>
        <w:t xml:space="preserve">a </w:t>
      </w:r>
      <w:r w:rsidR="00961AAC" w:rsidRPr="001F0437">
        <w:rPr>
          <w:rFonts w:ascii="Garamond" w:hAnsi="Garamond"/>
          <w:sz w:val="24"/>
          <w:szCs w:val="24"/>
        </w:rPr>
        <w:t xml:space="preserve">lasting </w:t>
      </w:r>
      <w:r w:rsidR="00B91044" w:rsidRPr="001F0437">
        <w:rPr>
          <w:rFonts w:ascii="Garamond" w:hAnsi="Garamond"/>
          <w:sz w:val="24"/>
          <w:szCs w:val="24"/>
        </w:rPr>
        <w:t>peace, the Gabaoniten</w:t>
      </w:r>
      <w:r w:rsidR="00961AAC" w:rsidRPr="001F0437">
        <w:rPr>
          <w:rFonts w:ascii="Garamond" w:hAnsi="Garamond"/>
          <w:sz w:val="24"/>
          <w:szCs w:val="24"/>
        </w:rPr>
        <w:t xml:space="preserve"> are </w:t>
      </w:r>
      <w:r w:rsidR="00B33542" w:rsidRPr="001F0437">
        <w:rPr>
          <w:rFonts w:ascii="Garamond" w:hAnsi="Garamond"/>
          <w:sz w:val="24"/>
          <w:szCs w:val="24"/>
        </w:rPr>
        <w:t xml:space="preserve">forced into admitting </w:t>
      </w:r>
      <w:r w:rsidR="00715330" w:rsidRPr="001F0437">
        <w:rPr>
          <w:rFonts w:ascii="Garamond" w:hAnsi="Garamond"/>
          <w:sz w:val="24"/>
          <w:szCs w:val="24"/>
        </w:rPr>
        <w:t>that they demand revenge because ‘it delights their hearts’ (</w:t>
      </w:r>
      <w:r w:rsidR="00696BB2" w:rsidRPr="001F0437">
        <w:rPr>
          <w:rFonts w:ascii="Garamond" w:hAnsi="Garamond"/>
          <w:sz w:val="24"/>
          <w:szCs w:val="24"/>
        </w:rPr>
        <w:t>‘t Magh wezen wat het wil, wanneer ‘t ons hart verlicht</w:t>
      </w:r>
      <w:r w:rsidR="00DC0FED" w:rsidRPr="001F0437">
        <w:rPr>
          <w:rFonts w:ascii="Garamond" w:hAnsi="Garamond"/>
          <w:sz w:val="24"/>
          <w:szCs w:val="24"/>
        </w:rPr>
        <w:t>) (4.ll.</w:t>
      </w:r>
      <w:r w:rsidR="00696BB2" w:rsidRPr="001F0437">
        <w:rPr>
          <w:rFonts w:ascii="Garamond" w:hAnsi="Garamond"/>
          <w:sz w:val="24"/>
          <w:szCs w:val="24"/>
        </w:rPr>
        <w:t>1344)</w:t>
      </w:r>
      <w:r w:rsidR="00715330" w:rsidRPr="001F0437">
        <w:rPr>
          <w:rFonts w:ascii="Garamond" w:hAnsi="Garamond"/>
          <w:sz w:val="24"/>
          <w:szCs w:val="24"/>
        </w:rPr>
        <w:t xml:space="preserve">. </w:t>
      </w:r>
      <w:r w:rsidR="0093720C" w:rsidRPr="001F0437">
        <w:rPr>
          <w:rFonts w:ascii="Garamond" w:hAnsi="Garamond"/>
          <w:sz w:val="24"/>
          <w:szCs w:val="24"/>
        </w:rPr>
        <w:tab/>
      </w:r>
      <w:r w:rsidR="0093720C" w:rsidRPr="001F0437">
        <w:rPr>
          <w:rFonts w:ascii="Garamond" w:hAnsi="Garamond"/>
          <w:sz w:val="24"/>
          <w:szCs w:val="24"/>
        </w:rPr>
        <w:tab/>
      </w:r>
      <w:r w:rsidR="00CE71F8" w:rsidRPr="001F0437">
        <w:rPr>
          <w:rFonts w:ascii="Garamond" w:hAnsi="Garamond"/>
          <w:sz w:val="24"/>
          <w:szCs w:val="24"/>
        </w:rPr>
        <w:tab/>
      </w:r>
      <w:r w:rsidR="00696BB2" w:rsidRPr="001F0437">
        <w:rPr>
          <w:rFonts w:ascii="Garamond" w:hAnsi="Garamond"/>
          <w:sz w:val="24"/>
          <w:szCs w:val="24"/>
        </w:rPr>
        <w:tab/>
      </w:r>
      <w:r w:rsidR="00914C31">
        <w:rPr>
          <w:rFonts w:ascii="Garamond" w:hAnsi="Garamond"/>
          <w:sz w:val="24"/>
          <w:szCs w:val="24"/>
        </w:rPr>
        <w:tab/>
      </w:r>
      <w:r w:rsidR="00914C31">
        <w:rPr>
          <w:rFonts w:ascii="Garamond" w:hAnsi="Garamond"/>
          <w:sz w:val="24"/>
          <w:szCs w:val="24"/>
        </w:rPr>
        <w:tab/>
      </w:r>
      <w:r w:rsidR="00696BB2" w:rsidRPr="001F0437">
        <w:rPr>
          <w:rFonts w:ascii="Garamond" w:hAnsi="Garamond"/>
          <w:sz w:val="24"/>
          <w:szCs w:val="24"/>
        </w:rPr>
        <w:tab/>
      </w:r>
      <w:r w:rsidR="00696BB2" w:rsidRPr="001F0437">
        <w:rPr>
          <w:rFonts w:ascii="Garamond" w:hAnsi="Garamond"/>
          <w:sz w:val="24"/>
          <w:szCs w:val="24"/>
        </w:rPr>
        <w:tab/>
      </w:r>
      <w:r w:rsidR="00696BB2" w:rsidRPr="001F0437">
        <w:rPr>
          <w:rFonts w:ascii="Garamond" w:hAnsi="Garamond"/>
          <w:sz w:val="24"/>
          <w:szCs w:val="24"/>
        </w:rPr>
        <w:tab/>
      </w:r>
      <w:r w:rsidR="0093720C" w:rsidRPr="001F0437">
        <w:rPr>
          <w:rFonts w:ascii="Garamond" w:hAnsi="Garamond"/>
          <w:sz w:val="24"/>
          <w:szCs w:val="24"/>
        </w:rPr>
        <w:tab/>
        <w:t xml:space="preserve">In </w:t>
      </w:r>
      <w:r w:rsidR="004F4BAA" w:rsidRPr="001F0437">
        <w:rPr>
          <w:rFonts w:ascii="Garamond" w:hAnsi="Garamond"/>
          <w:i/>
          <w:sz w:val="24"/>
          <w:szCs w:val="24"/>
        </w:rPr>
        <w:t>Jeptha</w:t>
      </w:r>
      <w:r w:rsidR="0093720C" w:rsidRPr="001F0437">
        <w:rPr>
          <w:rFonts w:ascii="Garamond" w:hAnsi="Garamond"/>
          <w:sz w:val="24"/>
          <w:szCs w:val="24"/>
        </w:rPr>
        <w:t xml:space="preserve">, Vondel similarly </w:t>
      </w:r>
      <w:r w:rsidR="00FD3AD6" w:rsidRPr="001F0437">
        <w:rPr>
          <w:rFonts w:ascii="Garamond" w:hAnsi="Garamond"/>
          <w:sz w:val="24"/>
          <w:szCs w:val="24"/>
        </w:rPr>
        <w:t xml:space="preserve">invokes and </w:t>
      </w:r>
      <w:r w:rsidR="0093720C" w:rsidRPr="001F0437">
        <w:rPr>
          <w:rFonts w:ascii="Garamond" w:hAnsi="Garamond"/>
          <w:sz w:val="24"/>
          <w:szCs w:val="24"/>
        </w:rPr>
        <w:t>challenges</w:t>
      </w:r>
      <w:r w:rsidR="00FD3AD6" w:rsidRPr="001F0437">
        <w:rPr>
          <w:rFonts w:ascii="Garamond" w:hAnsi="Garamond"/>
          <w:sz w:val="24"/>
          <w:szCs w:val="24"/>
        </w:rPr>
        <w:t xml:space="preserve"> audience expectations about the nature of grief</w:t>
      </w:r>
      <w:r w:rsidR="004E29AA" w:rsidRPr="001F0437">
        <w:rPr>
          <w:rFonts w:ascii="Garamond" w:hAnsi="Garamond"/>
          <w:sz w:val="24"/>
          <w:szCs w:val="24"/>
        </w:rPr>
        <w:t xml:space="preserve">. </w:t>
      </w:r>
      <w:r w:rsidR="000C7181" w:rsidRPr="001F0437">
        <w:rPr>
          <w:rFonts w:ascii="Garamond" w:hAnsi="Garamond"/>
          <w:sz w:val="24"/>
          <w:szCs w:val="24"/>
        </w:rPr>
        <w:t>Like</w:t>
      </w:r>
      <w:r w:rsidR="00E04B4B" w:rsidRPr="001F0437">
        <w:rPr>
          <w:rFonts w:ascii="Garamond" w:hAnsi="Garamond"/>
          <w:sz w:val="24"/>
          <w:szCs w:val="24"/>
        </w:rPr>
        <w:t xml:space="preserve"> its predecessor, Buchanan’s </w:t>
      </w:r>
      <w:r w:rsidR="00E04B4B" w:rsidRPr="001F0437">
        <w:rPr>
          <w:rFonts w:ascii="Garamond" w:hAnsi="Garamond"/>
          <w:i/>
          <w:sz w:val="24"/>
          <w:szCs w:val="24"/>
        </w:rPr>
        <w:t>Jephthes,</w:t>
      </w:r>
      <w:r w:rsidR="00E04B4B" w:rsidRPr="001F0437">
        <w:rPr>
          <w:rFonts w:ascii="Garamond" w:hAnsi="Garamond"/>
          <w:sz w:val="24"/>
          <w:szCs w:val="24"/>
        </w:rPr>
        <w:t xml:space="preserve"> Vondel’s play </w:t>
      </w:r>
      <w:r w:rsidR="00E73131" w:rsidRPr="001F0437">
        <w:rPr>
          <w:rFonts w:ascii="Garamond" w:hAnsi="Garamond"/>
          <w:sz w:val="24"/>
          <w:szCs w:val="24"/>
        </w:rPr>
        <w:t>dramatizes the conflict between</w:t>
      </w:r>
      <w:r w:rsidR="002C4F07" w:rsidRPr="001F0437">
        <w:rPr>
          <w:rFonts w:ascii="Garamond" w:hAnsi="Garamond"/>
          <w:sz w:val="24"/>
          <w:szCs w:val="24"/>
        </w:rPr>
        <w:t xml:space="preserve"> </w:t>
      </w:r>
      <w:r w:rsidR="006A6E32" w:rsidRPr="001F0437">
        <w:rPr>
          <w:rFonts w:ascii="Garamond" w:hAnsi="Garamond"/>
          <w:sz w:val="24"/>
          <w:szCs w:val="24"/>
        </w:rPr>
        <w:t xml:space="preserve">on the one hand </w:t>
      </w:r>
      <w:r w:rsidR="005C0356" w:rsidRPr="001F0437">
        <w:rPr>
          <w:rFonts w:ascii="Garamond" w:hAnsi="Garamond"/>
          <w:sz w:val="24"/>
          <w:szCs w:val="24"/>
        </w:rPr>
        <w:t xml:space="preserve">human </w:t>
      </w:r>
      <w:r w:rsidR="006A6E32" w:rsidRPr="001F0437">
        <w:rPr>
          <w:rFonts w:ascii="Garamond" w:hAnsi="Garamond"/>
          <w:sz w:val="24"/>
          <w:szCs w:val="24"/>
        </w:rPr>
        <w:t>morality</w:t>
      </w:r>
      <w:r w:rsidR="005C0356" w:rsidRPr="001F0437">
        <w:rPr>
          <w:rFonts w:ascii="Garamond" w:hAnsi="Garamond"/>
          <w:sz w:val="24"/>
          <w:szCs w:val="24"/>
        </w:rPr>
        <w:t xml:space="preserve"> and </w:t>
      </w:r>
      <w:r w:rsidR="00E73131" w:rsidRPr="001F0437">
        <w:rPr>
          <w:rFonts w:ascii="Garamond" w:hAnsi="Garamond"/>
          <w:sz w:val="24"/>
          <w:szCs w:val="24"/>
        </w:rPr>
        <w:t>natural law</w:t>
      </w:r>
      <w:r w:rsidR="00C45C0C">
        <w:rPr>
          <w:rFonts w:ascii="Garamond" w:hAnsi="Garamond"/>
          <w:sz w:val="24"/>
          <w:szCs w:val="24"/>
        </w:rPr>
        <w:t>,</w:t>
      </w:r>
      <w:r w:rsidR="00E04B4B" w:rsidRPr="001F0437">
        <w:rPr>
          <w:rFonts w:ascii="Garamond" w:hAnsi="Garamond"/>
          <w:sz w:val="24"/>
          <w:szCs w:val="24"/>
        </w:rPr>
        <w:t xml:space="preserve"> </w:t>
      </w:r>
      <w:r w:rsidR="005C0356" w:rsidRPr="001F0437">
        <w:rPr>
          <w:rFonts w:ascii="Garamond" w:hAnsi="Garamond"/>
          <w:sz w:val="24"/>
          <w:szCs w:val="24"/>
        </w:rPr>
        <w:t xml:space="preserve">and </w:t>
      </w:r>
      <w:r w:rsidR="002C4F07" w:rsidRPr="001F0437">
        <w:rPr>
          <w:rFonts w:ascii="Garamond" w:hAnsi="Garamond"/>
          <w:sz w:val="24"/>
          <w:szCs w:val="24"/>
        </w:rPr>
        <w:t>a</w:t>
      </w:r>
      <w:r w:rsidR="006A6E32" w:rsidRPr="001F0437">
        <w:rPr>
          <w:rFonts w:ascii="Garamond" w:hAnsi="Garamond"/>
          <w:sz w:val="24"/>
          <w:szCs w:val="24"/>
        </w:rPr>
        <w:t xml:space="preserve"> theology </w:t>
      </w:r>
      <w:r w:rsidR="00C45C0C">
        <w:rPr>
          <w:rFonts w:ascii="Garamond" w:hAnsi="Garamond"/>
          <w:sz w:val="24"/>
          <w:szCs w:val="24"/>
        </w:rPr>
        <w:t xml:space="preserve">that </w:t>
      </w:r>
      <w:r w:rsidR="006A6E32" w:rsidRPr="001F0437">
        <w:rPr>
          <w:rFonts w:ascii="Garamond" w:hAnsi="Garamond"/>
          <w:sz w:val="24"/>
          <w:szCs w:val="24"/>
        </w:rPr>
        <w:t>posits the radical alterity of God, and on the inscrutability of his will</w:t>
      </w:r>
      <w:r w:rsidR="005C0356" w:rsidRPr="001F0437">
        <w:rPr>
          <w:rFonts w:ascii="Garamond" w:hAnsi="Garamond"/>
          <w:sz w:val="24"/>
          <w:szCs w:val="24"/>
        </w:rPr>
        <w:t>.</w:t>
      </w:r>
      <w:r w:rsidR="005C0356" w:rsidRPr="001F0437">
        <w:rPr>
          <w:rStyle w:val="FootnoteReference"/>
          <w:rFonts w:ascii="Garamond" w:hAnsi="Garamond"/>
          <w:sz w:val="24"/>
          <w:szCs w:val="24"/>
        </w:rPr>
        <w:footnoteReference w:id="70"/>
      </w:r>
      <w:r w:rsidR="00914C31">
        <w:rPr>
          <w:rFonts w:ascii="Garamond" w:hAnsi="Garamond"/>
          <w:sz w:val="24"/>
          <w:szCs w:val="24"/>
        </w:rPr>
        <w:t>Y</w:t>
      </w:r>
      <w:r w:rsidR="002C4F07" w:rsidRPr="001F0437">
        <w:rPr>
          <w:rFonts w:ascii="Garamond" w:hAnsi="Garamond"/>
          <w:sz w:val="24"/>
          <w:szCs w:val="24"/>
        </w:rPr>
        <w:t>et what in Buchanan is a</w:t>
      </w:r>
      <w:r w:rsidR="00FA5465" w:rsidRPr="001F0437">
        <w:rPr>
          <w:rFonts w:ascii="Garamond" w:hAnsi="Garamond"/>
          <w:sz w:val="24"/>
          <w:szCs w:val="24"/>
        </w:rPr>
        <w:t xml:space="preserve">n </w:t>
      </w:r>
      <w:r w:rsidR="00FA5465" w:rsidRPr="001F0437">
        <w:rPr>
          <w:rFonts w:ascii="Garamond" w:hAnsi="Garamond"/>
          <w:i/>
          <w:sz w:val="24"/>
          <w:szCs w:val="24"/>
        </w:rPr>
        <w:t>aporia</w:t>
      </w:r>
      <w:r w:rsidR="00FA5465" w:rsidRPr="001F0437">
        <w:rPr>
          <w:rFonts w:ascii="Garamond" w:hAnsi="Garamond"/>
          <w:sz w:val="24"/>
          <w:szCs w:val="24"/>
        </w:rPr>
        <w:t>, a</w:t>
      </w:r>
      <w:r w:rsidR="002C4F07" w:rsidRPr="001F0437">
        <w:rPr>
          <w:rFonts w:ascii="Garamond" w:hAnsi="Garamond"/>
          <w:sz w:val="24"/>
          <w:szCs w:val="24"/>
        </w:rPr>
        <w:t xml:space="preserve"> </w:t>
      </w:r>
      <w:r w:rsidR="00FA5465" w:rsidRPr="001F0437">
        <w:rPr>
          <w:rFonts w:ascii="Garamond" w:hAnsi="Garamond"/>
          <w:sz w:val="24"/>
          <w:szCs w:val="24"/>
        </w:rPr>
        <w:t>tragic</w:t>
      </w:r>
      <w:r w:rsidR="002C4F07" w:rsidRPr="001F0437">
        <w:rPr>
          <w:rFonts w:ascii="Garamond" w:hAnsi="Garamond"/>
          <w:sz w:val="24"/>
          <w:szCs w:val="24"/>
        </w:rPr>
        <w:t xml:space="preserve"> exploration of the incommensurability of human </w:t>
      </w:r>
      <w:r w:rsidR="00FA5465" w:rsidRPr="001F0437">
        <w:rPr>
          <w:rFonts w:ascii="Garamond" w:hAnsi="Garamond"/>
          <w:sz w:val="24"/>
          <w:szCs w:val="24"/>
        </w:rPr>
        <w:t>law</w:t>
      </w:r>
      <w:r w:rsidR="002C4F07" w:rsidRPr="001F0437">
        <w:rPr>
          <w:rFonts w:ascii="Garamond" w:hAnsi="Garamond"/>
          <w:sz w:val="24"/>
          <w:szCs w:val="24"/>
        </w:rPr>
        <w:t xml:space="preserve"> and divine </w:t>
      </w:r>
      <w:r w:rsidR="00FA5465" w:rsidRPr="001F0437">
        <w:rPr>
          <w:rFonts w:ascii="Garamond" w:hAnsi="Garamond"/>
          <w:sz w:val="24"/>
          <w:szCs w:val="24"/>
        </w:rPr>
        <w:t>decree</w:t>
      </w:r>
      <w:r w:rsidR="002C4F07" w:rsidRPr="001F0437">
        <w:rPr>
          <w:rFonts w:ascii="Garamond" w:hAnsi="Garamond"/>
          <w:sz w:val="24"/>
          <w:szCs w:val="24"/>
        </w:rPr>
        <w:t xml:space="preserve"> becomes</w:t>
      </w:r>
      <w:r w:rsidR="00CB04A8" w:rsidRPr="001F0437">
        <w:rPr>
          <w:rFonts w:ascii="Garamond" w:hAnsi="Garamond"/>
          <w:sz w:val="24"/>
          <w:szCs w:val="24"/>
        </w:rPr>
        <w:t xml:space="preserve">, in Vondel, the opportunity for anti-Protestant polemics. </w:t>
      </w:r>
      <w:r w:rsidR="00FA5465" w:rsidRPr="001F0437">
        <w:rPr>
          <w:rFonts w:ascii="Garamond" w:hAnsi="Garamond"/>
          <w:sz w:val="24"/>
          <w:szCs w:val="24"/>
        </w:rPr>
        <w:t xml:space="preserve">In Buchanan’s </w:t>
      </w:r>
      <w:r w:rsidR="001A598E" w:rsidRPr="001F0437">
        <w:rPr>
          <w:rFonts w:ascii="Garamond" w:hAnsi="Garamond"/>
          <w:i/>
          <w:sz w:val="24"/>
          <w:szCs w:val="24"/>
        </w:rPr>
        <w:t>Jephthes</w:t>
      </w:r>
      <w:r w:rsidR="00FA5465" w:rsidRPr="001F0437">
        <w:rPr>
          <w:rFonts w:ascii="Garamond" w:hAnsi="Garamond"/>
          <w:sz w:val="24"/>
          <w:szCs w:val="24"/>
        </w:rPr>
        <w:t>, ‘the Erasmian conflict</w:t>
      </w:r>
      <w:r w:rsidR="001F0437">
        <w:rPr>
          <w:rFonts w:ascii="Garamond" w:hAnsi="Garamond"/>
          <w:sz w:val="24"/>
          <w:szCs w:val="24"/>
        </w:rPr>
        <w:t>’, in Shuger’s words, ‘</w:t>
      </w:r>
      <w:r w:rsidR="00FA5465" w:rsidRPr="001F0437">
        <w:rPr>
          <w:rFonts w:ascii="Garamond" w:hAnsi="Garamond"/>
          <w:sz w:val="24"/>
          <w:szCs w:val="24"/>
        </w:rPr>
        <w:t xml:space="preserve">between the maternal instinct of self-preservation and the sacrificial law of the father’ is dramatized through the confrontation between </w:t>
      </w:r>
      <w:r w:rsidR="001F0437">
        <w:rPr>
          <w:rFonts w:ascii="Garamond" w:hAnsi="Garamond"/>
          <w:sz w:val="24"/>
          <w:szCs w:val="24"/>
        </w:rPr>
        <w:t>Jephthah</w:t>
      </w:r>
      <w:r w:rsidR="00B700E1" w:rsidRPr="001F0437">
        <w:rPr>
          <w:rFonts w:ascii="Garamond" w:hAnsi="Garamond"/>
          <w:sz w:val="24"/>
          <w:szCs w:val="24"/>
        </w:rPr>
        <w:t xml:space="preserve"> and his wife Storge. Storge</w:t>
      </w:r>
      <w:r w:rsidR="005662FF" w:rsidRPr="001F0437">
        <w:rPr>
          <w:rFonts w:ascii="Garamond" w:hAnsi="Garamond"/>
          <w:sz w:val="24"/>
          <w:szCs w:val="24"/>
        </w:rPr>
        <w:t>,</w:t>
      </w:r>
      <w:r w:rsidR="00B700E1" w:rsidRPr="001F0437">
        <w:rPr>
          <w:rFonts w:ascii="Garamond" w:hAnsi="Garamond"/>
          <w:sz w:val="24"/>
          <w:szCs w:val="24"/>
        </w:rPr>
        <w:t xml:space="preserve"> whose name means parental love, challenges the sacrifice of Iphis as a violation of the law of nature, which will moreover, collapse the</w:t>
      </w:r>
      <w:r w:rsidR="00914C31">
        <w:rPr>
          <w:rFonts w:ascii="Garamond" w:hAnsi="Garamond"/>
          <w:sz w:val="24"/>
          <w:szCs w:val="24"/>
        </w:rPr>
        <w:t xml:space="preserve"> distinction between the Israelites</w:t>
      </w:r>
      <w:r w:rsidR="00B700E1" w:rsidRPr="001F0437">
        <w:rPr>
          <w:rFonts w:ascii="Garamond" w:hAnsi="Garamond"/>
          <w:sz w:val="24"/>
          <w:szCs w:val="24"/>
        </w:rPr>
        <w:t xml:space="preserve"> and </w:t>
      </w:r>
      <w:r w:rsidR="00914C31">
        <w:rPr>
          <w:rFonts w:ascii="Garamond" w:hAnsi="Garamond"/>
          <w:sz w:val="24"/>
          <w:szCs w:val="24"/>
        </w:rPr>
        <w:t xml:space="preserve">the </w:t>
      </w:r>
      <w:r w:rsidR="00B700E1" w:rsidRPr="001F0437">
        <w:rPr>
          <w:rFonts w:ascii="Garamond" w:hAnsi="Garamond"/>
          <w:sz w:val="24"/>
          <w:szCs w:val="24"/>
        </w:rPr>
        <w:t>idol-</w:t>
      </w:r>
      <w:r w:rsidR="005E3EEB" w:rsidRPr="001F0437">
        <w:rPr>
          <w:rFonts w:ascii="Garamond" w:hAnsi="Garamond"/>
          <w:sz w:val="24"/>
          <w:szCs w:val="24"/>
        </w:rPr>
        <w:t>worshipping p</w:t>
      </w:r>
      <w:r w:rsidR="00B700E1" w:rsidRPr="001F0437">
        <w:rPr>
          <w:rFonts w:ascii="Garamond" w:hAnsi="Garamond"/>
          <w:sz w:val="24"/>
          <w:szCs w:val="24"/>
        </w:rPr>
        <w:t>agans.</w:t>
      </w:r>
      <w:r w:rsidR="00B700E1" w:rsidRPr="001F0437">
        <w:rPr>
          <w:rStyle w:val="FootnoteReference"/>
          <w:rFonts w:ascii="Garamond" w:hAnsi="Garamond"/>
          <w:sz w:val="24"/>
          <w:szCs w:val="24"/>
        </w:rPr>
        <w:footnoteReference w:id="71"/>
      </w:r>
      <w:r w:rsidR="00B700E1" w:rsidRPr="001F0437">
        <w:rPr>
          <w:rFonts w:ascii="Garamond" w:hAnsi="Garamond"/>
          <w:sz w:val="24"/>
          <w:szCs w:val="24"/>
        </w:rPr>
        <w:t xml:space="preserve"> </w:t>
      </w:r>
      <w:r w:rsidR="005662FF" w:rsidRPr="001F0437">
        <w:rPr>
          <w:rFonts w:ascii="Garamond" w:hAnsi="Garamond"/>
          <w:sz w:val="24"/>
          <w:szCs w:val="24"/>
        </w:rPr>
        <w:t xml:space="preserve">She then vindicates her claim over her daughter as, by the law of nature, </w:t>
      </w:r>
      <w:r w:rsidR="00914C31">
        <w:rPr>
          <w:rFonts w:ascii="Garamond" w:hAnsi="Garamond"/>
          <w:sz w:val="24"/>
          <w:szCs w:val="24"/>
        </w:rPr>
        <w:t>equally</w:t>
      </w:r>
      <w:r w:rsidR="005662FF" w:rsidRPr="001F0437">
        <w:rPr>
          <w:rFonts w:ascii="Garamond" w:hAnsi="Garamond"/>
          <w:sz w:val="24"/>
          <w:szCs w:val="24"/>
        </w:rPr>
        <w:t xml:space="preserve"> strong as that of the fath</w:t>
      </w:r>
      <w:r w:rsidR="00914C31">
        <w:rPr>
          <w:rFonts w:ascii="Garamond" w:hAnsi="Garamond"/>
          <w:sz w:val="24"/>
          <w:szCs w:val="24"/>
        </w:rPr>
        <w:t>er. Vondel’s Philopaie speaks</w:t>
      </w:r>
      <w:r w:rsidR="005662FF" w:rsidRPr="001F0437">
        <w:rPr>
          <w:rFonts w:ascii="Garamond" w:hAnsi="Garamond"/>
          <w:sz w:val="24"/>
          <w:szCs w:val="24"/>
        </w:rPr>
        <w:t xml:space="preserve"> a similar language.</w:t>
      </w:r>
      <w:r w:rsidR="00B44048" w:rsidRPr="001F0437">
        <w:rPr>
          <w:rFonts w:ascii="Garamond" w:hAnsi="Garamond"/>
          <w:sz w:val="24"/>
          <w:szCs w:val="24"/>
        </w:rPr>
        <w:t xml:space="preserve"> Appearing on the scene as a raging Hecuba, ready to pluck out her husband’s eyes, she neve</w:t>
      </w:r>
      <w:r w:rsidR="00E2791E" w:rsidRPr="001F0437">
        <w:rPr>
          <w:rFonts w:ascii="Garamond" w:hAnsi="Garamond"/>
          <w:sz w:val="24"/>
          <w:szCs w:val="24"/>
        </w:rPr>
        <w:t>rtheless articulates a powerful</w:t>
      </w:r>
      <w:r w:rsidR="00B44048" w:rsidRPr="001F0437">
        <w:rPr>
          <w:rFonts w:ascii="Garamond" w:hAnsi="Garamond"/>
          <w:sz w:val="24"/>
          <w:szCs w:val="24"/>
        </w:rPr>
        <w:t xml:space="preserve"> challenge to</w:t>
      </w:r>
      <w:r w:rsidR="00E635C4" w:rsidRPr="001F0437">
        <w:rPr>
          <w:rFonts w:ascii="Garamond" w:hAnsi="Garamond"/>
          <w:sz w:val="24"/>
          <w:szCs w:val="24"/>
        </w:rPr>
        <w:t xml:space="preserve"> the logic of patriarchal power. </w:t>
      </w:r>
      <w:r w:rsidR="005662FF" w:rsidRPr="001F0437">
        <w:rPr>
          <w:rFonts w:ascii="Garamond" w:hAnsi="Garamond"/>
          <w:sz w:val="24"/>
          <w:szCs w:val="24"/>
        </w:rPr>
        <w:t>Vondel</w:t>
      </w:r>
      <w:r w:rsidR="00E2791E" w:rsidRPr="001F0437">
        <w:rPr>
          <w:rFonts w:ascii="Garamond" w:hAnsi="Garamond"/>
          <w:sz w:val="24"/>
          <w:szCs w:val="24"/>
        </w:rPr>
        <w:t xml:space="preserve"> however, turns what was originally a </w:t>
      </w:r>
      <w:r w:rsidR="005662FF" w:rsidRPr="001F0437">
        <w:rPr>
          <w:rFonts w:ascii="Garamond" w:hAnsi="Garamond"/>
          <w:sz w:val="24"/>
          <w:szCs w:val="24"/>
        </w:rPr>
        <w:t xml:space="preserve">dialogue into a monologue and places it at the </w:t>
      </w:r>
      <w:r w:rsidR="00914C31">
        <w:rPr>
          <w:rFonts w:ascii="Garamond" w:hAnsi="Garamond"/>
          <w:sz w:val="24"/>
          <w:szCs w:val="24"/>
        </w:rPr>
        <w:t xml:space="preserve">very </w:t>
      </w:r>
      <w:r w:rsidR="005662FF" w:rsidRPr="001F0437">
        <w:rPr>
          <w:rFonts w:ascii="Garamond" w:hAnsi="Garamond"/>
          <w:sz w:val="24"/>
          <w:szCs w:val="24"/>
        </w:rPr>
        <w:t xml:space="preserve">end of the play, </w:t>
      </w:r>
      <w:r w:rsidR="00914C31">
        <w:rPr>
          <w:rFonts w:ascii="Garamond" w:hAnsi="Garamond"/>
          <w:sz w:val="24"/>
          <w:szCs w:val="24"/>
        </w:rPr>
        <w:t>while giving Philopaie’s text to</w:t>
      </w:r>
      <w:r w:rsidR="00227DF9" w:rsidRPr="001F0437">
        <w:rPr>
          <w:rFonts w:ascii="Garamond" w:hAnsi="Garamond"/>
          <w:sz w:val="24"/>
          <w:szCs w:val="24"/>
        </w:rPr>
        <w:t xml:space="preserve"> </w:t>
      </w:r>
      <w:r w:rsidR="005E4872" w:rsidRPr="001F0437">
        <w:rPr>
          <w:rFonts w:ascii="Garamond" w:hAnsi="Garamond"/>
          <w:sz w:val="24"/>
          <w:szCs w:val="24"/>
        </w:rPr>
        <w:t xml:space="preserve">two </w:t>
      </w:r>
      <w:r w:rsidR="00227DF9" w:rsidRPr="001F0437">
        <w:rPr>
          <w:rFonts w:ascii="Garamond" w:hAnsi="Garamond"/>
          <w:sz w:val="24"/>
          <w:szCs w:val="24"/>
        </w:rPr>
        <w:t xml:space="preserve">male characters. </w:t>
      </w:r>
      <w:r w:rsidR="009153DF" w:rsidRPr="001F0437">
        <w:rPr>
          <w:rFonts w:ascii="Garamond" w:hAnsi="Garamond"/>
          <w:sz w:val="24"/>
          <w:szCs w:val="24"/>
        </w:rPr>
        <w:t xml:space="preserve">Where Buchanan’s Vondel gives </w:t>
      </w:r>
      <w:r w:rsidR="00227DF9" w:rsidRPr="001F0437">
        <w:rPr>
          <w:rFonts w:ascii="Garamond" w:hAnsi="Garamond"/>
          <w:sz w:val="24"/>
          <w:szCs w:val="24"/>
        </w:rPr>
        <w:t>Jep</w:t>
      </w:r>
      <w:r w:rsidR="001F0437">
        <w:rPr>
          <w:rFonts w:ascii="Garamond" w:hAnsi="Garamond"/>
          <w:sz w:val="24"/>
          <w:szCs w:val="24"/>
        </w:rPr>
        <w:t>h</w:t>
      </w:r>
      <w:r w:rsidR="00227DF9" w:rsidRPr="001F0437">
        <w:rPr>
          <w:rFonts w:ascii="Garamond" w:hAnsi="Garamond"/>
          <w:sz w:val="24"/>
          <w:szCs w:val="24"/>
        </w:rPr>
        <w:t>th</w:t>
      </w:r>
      <w:r w:rsidR="00DC0FED" w:rsidRPr="001F0437">
        <w:rPr>
          <w:rFonts w:ascii="Garamond" w:hAnsi="Garamond"/>
          <w:sz w:val="24"/>
          <w:szCs w:val="24"/>
        </w:rPr>
        <w:t>a</w:t>
      </w:r>
      <w:r w:rsidR="001F0437">
        <w:rPr>
          <w:rFonts w:ascii="Garamond" w:hAnsi="Garamond"/>
          <w:sz w:val="24"/>
          <w:szCs w:val="24"/>
        </w:rPr>
        <w:t>h</w:t>
      </w:r>
      <w:r w:rsidR="00227DF9" w:rsidRPr="001F0437">
        <w:rPr>
          <w:rFonts w:ascii="Garamond" w:hAnsi="Garamond"/>
          <w:sz w:val="24"/>
          <w:szCs w:val="24"/>
        </w:rPr>
        <w:t xml:space="preserve"> two antagonists, Storge and the Priest, Vondel places him in opposition to the </w:t>
      </w:r>
      <w:r w:rsidR="00311720" w:rsidRPr="001F0437">
        <w:rPr>
          <w:rFonts w:ascii="Garamond" w:hAnsi="Garamond"/>
          <w:sz w:val="24"/>
          <w:szCs w:val="24"/>
        </w:rPr>
        <w:t>Wetgeleerde, the i</w:t>
      </w:r>
      <w:r w:rsidR="009A6EFF" w:rsidRPr="001F0437">
        <w:rPr>
          <w:rFonts w:ascii="Garamond" w:hAnsi="Garamond"/>
          <w:sz w:val="24"/>
          <w:szCs w:val="24"/>
        </w:rPr>
        <w:t>nterpreter of the Law</w:t>
      </w:r>
      <w:r w:rsidR="00311720" w:rsidRPr="001F0437">
        <w:rPr>
          <w:rFonts w:ascii="Garamond" w:hAnsi="Garamond"/>
          <w:sz w:val="24"/>
          <w:szCs w:val="24"/>
        </w:rPr>
        <w:t>,</w:t>
      </w:r>
      <w:r w:rsidR="009A6EFF" w:rsidRPr="001F0437">
        <w:rPr>
          <w:rFonts w:ascii="Garamond" w:hAnsi="Garamond"/>
          <w:sz w:val="24"/>
          <w:szCs w:val="24"/>
        </w:rPr>
        <w:t xml:space="preserve"> and </w:t>
      </w:r>
      <w:r w:rsidR="00311720" w:rsidRPr="001F0437">
        <w:rPr>
          <w:rFonts w:ascii="Garamond" w:hAnsi="Garamond"/>
          <w:sz w:val="24"/>
          <w:szCs w:val="24"/>
        </w:rPr>
        <w:t xml:space="preserve">the </w:t>
      </w:r>
      <w:r w:rsidR="009A6EFF" w:rsidRPr="001F0437">
        <w:rPr>
          <w:rFonts w:ascii="Garamond" w:hAnsi="Garamond"/>
          <w:sz w:val="24"/>
          <w:szCs w:val="24"/>
        </w:rPr>
        <w:t>Hofpriester, the co</w:t>
      </w:r>
      <w:r w:rsidR="00DC0FED" w:rsidRPr="001F0437">
        <w:rPr>
          <w:rFonts w:ascii="Garamond" w:hAnsi="Garamond"/>
          <w:sz w:val="24"/>
          <w:szCs w:val="24"/>
        </w:rPr>
        <w:t>urt priest. The position of Jeptha</w:t>
      </w:r>
      <w:r w:rsidR="009A6EFF" w:rsidRPr="001F0437">
        <w:rPr>
          <w:rFonts w:ascii="Garamond" w:hAnsi="Garamond"/>
          <w:sz w:val="24"/>
          <w:szCs w:val="24"/>
        </w:rPr>
        <w:t xml:space="preserve">’s Hofmeester is more complex: while he points out that the sacrifice is morally ambiguous, </w:t>
      </w:r>
      <w:r w:rsidR="007423E8" w:rsidRPr="001F0437">
        <w:rPr>
          <w:rFonts w:ascii="Garamond" w:hAnsi="Garamond"/>
          <w:sz w:val="24"/>
          <w:szCs w:val="24"/>
        </w:rPr>
        <w:t>and will be praised by some and condemned by others</w:t>
      </w:r>
      <w:r w:rsidR="009A6EFF" w:rsidRPr="001F0437">
        <w:rPr>
          <w:rFonts w:ascii="Garamond" w:hAnsi="Garamond"/>
          <w:sz w:val="24"/>
          <w:szCs w:val="24"/>
        </w:rPr>
        <w:t xml:space="preserve">, he is nevertheless instrumental to its execution. By substituting </w:t>
      </w:r>
      <w:r w:rsidR="007423E8" w:rsidRPr="001F0437">
        <w:rPr>
          <w:rFonts w:ascii="Garamond" w:hAnsi="Garamond"/>
          <w:sz w:val="24"/>
          <w:szCs w:val="24"/>
        </w:rPr>
        <w:t xml:space="preserve">the wife with </w:t>
      </w:r>
      <w:r w:rsidR="009A6EFF" w:rsidRPr="001F0437">
        <w:rPr>
          <w:rFonts w:ascii="Garamond" w:hAnsi="Garamond"/>
          <w:sz w:val="24"/>
          <w:szCs w:val="24"/>
        </w:rPr>
        <w:t xml:space="preserve">two male figures embodying the </w:t>
      </w:r>
      <w:r w:rsidR="007423E8" w:rsidRPr="001F0437">
        <w:rPr>
          <w:rFonts w:ascii="Garamond" w:hAnsi="Garamond"/>
          <w:sz w:val="24"/>
          <w:szCs w:val="24"/>
        </w:rPr>
        <w:t>full force</w:t>
      </w:r>
      <w:r w:rsidR="009A6EFF" w:rsidRPr="001F0437">
        <w:rPr>
          <w:rFonts w:ascii="Garamond" w:hAnsi="Garamond"/>
          <w:sz w:val="24"/>
          <w:szCs w:val="24"/>
        </w:rPr>
        <w:t xml:space="preserve"> of law and </w:t>
      </w:r>
      <w:r w:rsidR="007423E8" w:rsidRPr="001F0437">
        <w:rPr>
          <w:rFonts w:ascii="Garamond" w:hAnsi="Garamond"/>
          <w:sz w:val="24"/>
          <w:szCs w:val="24"/>
        </w:rPr>
        <w:t>religion</w:t>
      </w:r>
      <w:r w:rsidR="00914C31">
        <w:rPr>
          <w:rFonts w:ascii="Garamond" w:hAnsi="Garamond"/>
          <w:sz w:val="24"/>
          <w:szCs w:val="24"/>
        </w:rPr>
        <w:t>,</w:t>
      </w:r>
      <w:r w:rsidR="007423E8" w:rsidRPr="001F0437">
        <w:rPr>
          <w:rFonts w:ascii="Garamond" w:hAnsi="Garamond"/>
          <w:sz w:val="24"/>
          <w:szCs w:val="24"/>
        </w:rPr>
        <w:t xml:space="preserve"> Vondel makes the conflict centre more strongly on the </w:t>
      </w:r>
      <w:r w:rsidR="005E4872" w:rsidRPr="001F0437">
        <w:rPr>
          <w:rFonts w:ascii="Garamond" w:hAnsi="Garamond"/>
          <w:sz w:val="24"/>
          <w:szCs w:val="24"/>
        </w:rPr>
        <w:t>clash</w:t>
      </w:r>
      <w:r w:rsidR="007423E8" w:rsidRPr="001F0437">
        <w:rPr>
          <w:rFonts w:ascii="Garamond" w:hAnsi="Garamond"/>
          <w:sz w:val="24"/>
          <w:szCs w:val="24"/>
        </w:rPr>
        <w:t xml:space="preserve"> between </w:t>
      </w:r>
      <w:r w:rsidR="005E4872" w:rsidRPr="001F0437">
        <w:rPr>
          <w:rFonts w:ascii="Garamond" w:hAnsi="Garamond"/>
          <w:sz w:val="24"/>
          <w:szCs w:val="24"/>
        </w:rPr>
        <w:t xml:space="preserve">the disruptive force of </w:t>
      </w:r>
      <w:r w:rsidR="007423E8" w:rsidRPr="001F0437">
        <w:rPr>
          <w:rFonts w:ascii="Garamond" w:hAnsi="Garamond"/>
          <w:sz w:val="24"/>
          <w:szCs w:val="24"/>
        </w:rPr>
        <w:t>conscience and institutionalized religio</w:t>
      </w:r>
      <w:r w:rsidR="005E4872" w:rsidRPr="001F0437">
        <w:rPr>
          <w:rFonts w:ascii="Garamond" w:hAnsi="Garamond"/>
          <w:sz w:val="24"/>
          <w:szCs w:val="24"/>
        </w:rPr>
        <w:t>n embodied in tradition and priestly mediation</w:t>
      </w:r>
      <w:r w:rsidR="007423E8" w:rsidRPr="001F0437">
        <w:rPr>
          <w:rFonts w:ascii="Garamond" w:hAnsi="Garamond"/>
          <w:sz w:val="24"/>
          <w:szCs w:val="24"/>
        </w:rPr>
        <w:t xml:space="preserve">. </w:t>
      </w:r>
      <w:r w:rsidR="004F4BAA" w:rsidRPr="001F0437">
        <w:rPr>
          <w:rFonts w:ascii="Garamond" w:hAnsi="Garamond"/>
          <w:sz w:val="24"/>
          <w:szCs w:val="24"/>
        </w:rPr>
        <w:t>Jeptha</w:t>
      </w:r>
      <w:r w:rsidR="007423E8" w:rsidRPr="001F0437">
        <w:rPr>
          <w:rFonts w:ascii="Garamond" w:hAnsi="Garamond"/>
          <w:sz w:val="24"/>
          <w:szCs w:val="24"/>
        </w:rPr>
        <w:t xml:space="preserve">’s irrational resolution to honour </w:t>
      </w:r>
      <w:r w:rsidR="005E4872" w:rsidRPr="001F0437">
        <w:rPr>
          <w:rFonts w:ascii="Garamond" w:hAnsi="Garamond"/>
          <w:sz w:val="24"/>
          <w:szCs w:val="24"/>
        </w:rPr>
        <w:t>his vow in the face of all opposition is shaped by a polemical anti-Protestant attack on the notion of conscience as an individual’s direct relation</w:t>
      </w:r>
      <w:r w:rsidR="001A598E" w:rsidRPr="001F0437">
        <w:rPr>
          <w:rFonts w:ascii="Garamond" w:hAnsi="Garamond"/>
          <w:sz w:val="24"/>
          <w:szCs w:val="24"/>
        </w:rPr>
        <w:t>ship</w:t>
      </w:r>
      <w:r w:rsidR="005E4872" w:rsidRPr="001F0437">
        <w:rPr>
          <w:rFonts w:ascii="Garamond" w:hAnsi="Garamond"/>
          <w:sz w:val="24"/>
          <w:szCs w:val="24"/>
        </w:rPr>
        <w:t xml:space="preserve"> with God that rises above the claims of any human institutions.</w:t>
      </w:r>
      <w:r w:rsidR="005E4872" w:rsidRPr="001F0437">
        <w:rPr>
          <w:rStyle w:val="FootnoteReference"/>
          <w:rFonts w:ascii="Garamond" w:hAnsi="Garamond"/>
          <w:sz w:val="24"/>
          <w:szCs w:val="24"/>
        </w:rPr>
        <w:footnoteReference w:id="72"/>
      </w:r>
      <w:r w:rsidR="00D34BA9" w:rsidRPr="001F0437">
        <w:rPr>
          <w:rFonts w:ascii="Garamond" w:hAnsi="Garamond"/>
          <w:sz w:val="24"/>
          <w:szCs w:val="24"/>
        </w:rPr>
        <w:t xml:space="preserve">This opposition is shored up by the play’s affective economy, which, as Kristine Steenbergh has argued, far from condemning passion, </w:t>
      </w:r>
      <w:r w:rsidR="00B91044" w:rsidRPr="001F0437">
        <w:rPr>
          <w:rFonts w:ascii="Garamond" w:hAnsi="Garamond"/>
          <w:sz w:val="24"/>
          <w:szCs w:val="24"/>
        </w:rPr>
        <w:t>presents</w:t>
      </w:r>
      <w:r w:rsidR="00D34BA9" w:rsidRPr="001F0437">
        <w:rPr>
          <w:rFonts w:ascii="Garamond" w:hAnsi="Garamond"/>
          <w:sz w:val="24"/>
          <w:szCs w:val="24"/>
        </w:rPr>
        <w:t xml:space="preserve"> the women’s emoti</w:t>
      </w:r>
      <w:r w:rsidR="00B91044" w:rsidRPr="001F0437">
        <w:rPr>
          <w:rFonts w:ascii="Garamond" w:hAnsi="Garamond"/>
          <w:sz w:val="24"/>
          <w:szCs w:val="24"/>
        </w:rPr>
        <w:t>onal reactions as more natural</w:t>
      </w:r>
      <w:r w:rsidR="00DC0FED" w:rsidRPr="001F0437">
        <w:rPr>
          <w:rFonts w:ascii="Garamond" w:hAnsi="Garamond"/>
          <w:sz w:val="24"/>
          <w:szCs w:val="24"/>
        </w:rPr>
        <w:t xml:space="preserve"> and more salutary</w:t>
      </w:r>
      <w:r w:rsidR="00D34BA9" w:rsidRPr="001F0437">
        <w:rPr>
          <w:rFonts w:ascii="Garamond" w:hAnsi="Garamond"/>
          <w:sz w:val="24"/>
          <w:szCs w:val="24"/>
        </w:rPr>
        <w:t xml:space="preserve"> than </w:t>
      </w:r>
      <w:r w:rsidR="004F4BAA" w:rsidRPr="001F0437">
        <w:rPr>
          <w:rFonts w:ascii="Garamond" w:hAnsi="Garamond"/>
          <w:sz w:val="24"/>
          <w:szCs w:val="24"/>
        </w:rPr>
        <w:t>Jeptha</w:t>
      </w:r>
      <w:r w:rsidR="00D34BA9" w:rsidRPr="001F0437">
        <w:rPr>
          <w:rFonts w:ascii="Garamond" w:hAnsi="Garamond"/>
          <w:sz w:val="24"/>
          <w:szCs w:val="24"/>
        </w:rPr>
        <w:t>’s Stoic emphasis on self-control, which collapses as soon as he has realized the magnitude of</w:t>
      </w:r>
      <w:r w:rsidR="008663B3" w:rsidRPr="001F0437">
        <w:rPr>
          <w:rFonts w:ascii="Garamond" w:hAnsi="Garamond"/>
          <w:sz w:val="24"/>
          <w:szCs w:val="24"/>
        </w:rPr>
        <w:t xml:space="preserve"> his error.</w:t>
      </w:r>
      <w:r w:rsidR="008663B3" w:rsidRPr="001F0437">
        <w:rPr>
          <w:rStyle w:val="FootnoteReference"/>
          <w:rFonts w:ascii="Garamond" w:hAnsi="Garamond"/>
          <w:sz w:val="24"/>
          <w:szCs w:val="24"/>
        </w:rPr>
        <w:footnoteReference w:id="73"/>
      </w:r>
      <w:r w:rsidR="008663B3" w:rsidRPr="001F0437">
        <w:rPr>
          <w:rFonts w:ascii="Garamond" w:hAnsi="Garamond"/>
          <w:sz w:val="24"/>
          <w:szCs w:val="24"/>
        </w:rPr>
        <w:t xml:space="preserve"> </w:t>
      </w:r>
      <w:r w:rsidR="00914C31">
        <w:rPr>
          <w:rFonts w:ascii="Garamond" w:hAnsi="Garamond"/>
          <w:sz w:val="24"/>
          <w:szCs w:val="24"/>
        </w:rPr>
        <w:tab/>
      </w:r>
      <w:r w:rsidR="00914C31">
        <w:rPr>
          <w:rFonts w:ascii="Garamond" w:hAnsi="Garamond"/>
          <w:sz w:val="24"/>
          <w:szCs w:val="24"/>
        </w:rPr>
        <w:tab/>
      </w:r>
      <w:r w:rsidR="00914C31">
        <w:rPr>
          <w:rFonts w:ascii="Garamond" w:hAnsi="Garamond"/>
          <w:sz w:val="24"/>
          <w:szCs w:val="24"/>
        </w:rPr>
        <w:tab/>
      </w:r>
      <w:r w:rsidR="00914C31">
        <w:rPr>
          <w:rFonts w:ascii="Garamond" w:hAnsi="Garamond"/>
          <w:sz w:val="24"/>
          <w:szCs w:val="24"/>
        </w:rPr>
        <w:tab/>
      </w:r>
      <w:r w:rsidR="00914C31">
        <w:rPr>
          <w:rFonts w:ascii="Garamond" w:hAnsi="Garamond"/>
          <w:sz w:val="24"/>
          <w:szCs w:val="24"/>
        </w:rPr>
        <w:tab/>
      </w:r>
      <w:r w:rsidR="008663B3" w:rsidRPr="001F0437">
        <w:rPr>
          <w:rFonts w:ascii="Garamond" w:hAnsi="Garamond"/>
          <w:sz w:val="24"/>
          <w:szCs w:val="24"/>
        </w:rPr>
        <w:t xml:space="preserve">Yet grief, in </w:t>
      </w:r>
      <w:r w:rsidR="004F4BAA" w:rsidRPr="001F0437">
        <w:rPr>
          <w:rFonts w:ascii="Garamond" w:hAnsi="Garamond"/>
          <w:i/>
          <w:sz w:val="24"/>
          <w:szCs w:val="24"/>
        </w:rPr>
        <w:t>Jeptha</w:t>
      </w:r>
      <w:r w:rsidR="008663B3" w:rsidRPr="001F0437">
        <w:rPr>
          <w:rFonts w:ascii="Garamond" w:hAnsi="Garamond"/>
          <w:sz w:val="24"/>
          <w:szCs w:val="24"/>
        </w:rPr>
        <w:t xml:space="preserve">, is not just gendered but also gendering. </w:t>
      </w:r>
      <w:r w:rsidR="007859B6" w:rsidRPr="001F0437">
        <w:rPr>
          <w:rFonts w:ascii="Garamond" w:hAnsi="Garamond"/>
          <w:sz w:val="24"/>
          <w:szCs w:val="24"/>
        </w:rPr>
        <w:t xml:space="preserve">While Iphis accepts her death out of filial obedience, she evolves, in the course of the action, towards joyous acceptance of her </w:t>
      </w:r>
      <w:r w:rsidR="00B5688A" w:rsidRPr="001F0437">
        <w:rPr>
          <w:rFonts w:ascii="Garamond" w:hAnsi="Garamond"/>
          <w:sz w:val="24"/>
          <w:szCs w:val="24"/>
        </w:rPr>
        <w:t xml:space="preserve">martyrdom as an act first of patriotic self-sacrifice, and, </w:t>
      </w:r>
      <w:r w:rsidR="008F501A" w:rsidRPr="001F0437">
        <w:rPr>
          <w:rFonts w:ascii="Garamond" w:hAnsi="Garamond"/>
          <w:sz w:val="24"/>
          <w:szCs w:val="24"/>
        </w:rPr>
        <w:t>ultimately</w:t>
      </w:r>
      <w:r w:rsidR="00B91044" w:rsidRPr="001F0437">
        <w:rPr>
          <w:rFonts w:ascii="Garamond" w:hAnsi="Garamond"/>
          <w:sz w:val="24"/>
          <w:szCs w:val="24"/>
        </w:rPr>
        <w:t>,</w:t>
      </w:r>
      <w:r w:rsidR="00B5688A" w:rsidRPr="001F0437">
        <w:rPr>
          <w:rFonts w:ascii="Garamond" w:hAnsi="Garamond"/>
          <w:sz w:val="24"/>
          <w:szCs w:val="24"/>
        </w:rPr>
        <w:t xml:space="preserve"> radical transcendence. When </w:t>
      </w:r>
      <w:r w:rsidR="004F4BAA" w:rsidRPr="001F0437">
        <w:rPr>
          <w:rFonts w:ascii="Garamond" w:hAnsi="Garamond"/>
          <w:sz w:val="24"/>
          <w:szCs w:val="24"/>
        </w:rPr>
        <w:t>Jeptha</w:t>
      </w:r>
      <w:r w:rsidR="00B5688A" w:rsidRPr="001F0437">
        <w:rPr>
          <w:rFonts w:ascii="Garamond" w:hAnsi="Garamond"/>
          <w:sz w:val="24"/>
          <w:szCs w:val="24"/>
        </w:rPr>
        <w:t>, overcome with emotion, tarries with the execution of the sacrifice, it is Iphis who urges him to stop his lamentations</w:t>
      </w:r>
      <w:r w:rsidR="00DC0FED" w:rsidRPr="001F0437">
        <w:rPr>
          <w:rFonts w:ascii="Garamond" w:hAnsi="Garamond"/>
          <w:sz w:val="24"/>
          <w:szCs w:val="24"/>
        </w:rPr>
        <w:t>.</w:t>
      </w:r>
      <w:r w:rsidR="00B91044" w:rsidRPr="001F0437">
        <w:rPr>
          <w:rFonts w:ascii="Garamond" w:hAnsi="Garamond"/>
          <w:sz w:val="24"/>
          <w:szCs w:val="24"/>
        </w:rPr>
        <w:t xml:space="preserve"> </w:t>
      </w:r>
      <w:r w:rsidR="00B5688A" w:rsidRPr="001F0437">
        <w:rPr>
          <w:rFonts w:ascii="Garamond" w:hAnsi="Garamond"/>
          <w:sz w:val="24"/>
          <w:szCs w:val="24"/>
        </w:rPr>
        <w:t xml:space="preserve">Her act of voluntary submission is, paradoxically, what emancipates her from the </w:t>
      </w:r>
      <w:r w:rsidR="00B5688A" w:rsidRPr="001F0437">
        <w:rPr>
          <w:rFonts w:ascii="Garamond" w:hAnsi="Garamond"/>
          <w:i/>
          <w:sz w:val="24"/>
          <w:szCs w:val="24"/>
        </w:rPr>
        <w:t>patria potestas</w:t>
      </w:r>
      <w:r w:rsidR="00914C31">
        <w:rPr>
          <w:rFonts w:ascii="Garamond" w:hAnsi="Garamond"/>
          <w:sz w:val="24"/>
          <w:szCs w:val="24"/>
        </w:rPr>
        <w:t xml:space="preserve">, </w:t>
      </w:r>
      <w:r w:rsidR="00B5688A" w:rsidRPr="001F0437">
        <w:rPr>
          <w:rFonts w:ascii="Garamond" w:hAnsi="Garamond"/>
          <w:sz w:val="24"/>
          <w:szCs w:val="24"/>
        </w:rPr>
        <w:t xml:space="preserve">allowing her, for the first time, to </w:t>
      </w:r>
      <w:r w:rsidR="00914C31">
        <w:rPr>
          <w:rFonts w:ascii="Garamond" w:hAnsi="Garamond"/>
          <w:sz w:val="24"/>
          <w:szCs w:val="24"/>
        </w:rPr>
        <w:t>take charge of her own fate</w:t>
      </w:r>
      <w:r w:rsidR="003A43A7" w:rsidRPr="001F0437">
        <w:rPr>
          <w:rFonts w:ascii="Garamond" w:hAnsi="Garamond"/>
          <w:sz w:val="24"/>
          <w:szCs w:val="24"/>
        </w:rPr>
        <w:t xml:space="preserve"> and dispose of</w:t>
      </w:r>
      <w:r w:rsidR="008F501A" w:rsidRPr="001F0437">
        <w:rPr>
          <w:rFonts w:ascii="Garamond" w:hAnsi="Garamond"/>
          <w:sz w:val="24"/>
          <w:szCs w:val="24"/>
        </w:rPr>
        <w:t xml:space="preserve"> her own body. It is at the moment of sacrifice that Iphis emerges in fu</w:t>
      </w:r>
      <w:r w:rsidR="00914C31">
        <w:rPr>
          <w:rFonts w:ascii="Garamond" w:hAnsi="Garamond"/>
          <w:sz w:val="24"/>
          <w:szCs w:val="24"/>
        </w:rPr>
        <w:t>l</w:t>
      </w:r>
      <w:r w:rsidR="008F501A" w:rsidRPr="001F0437">
        <w:rPr>
          <w:rFonts w:ascii="Garamond" w:hAnsi="Garamond"/>
          <w:sz w:val="24"/>
          <w:szCs w:val="24"/>
        </w:rPr>
        <w:t xml:space="preserve">l glory as a beautiful, nubile young woman, </w:t>
      </w:r>
      <w:r w:rsidR="003A43A7" w:rsidRPr="001F0437">
        <w:rPr>
          <w:rFonts w:ascii="Garamond" w:hAnsi="Garamond"/>
          <w:sz w:val="24"/>
          <w:szCs w:val="24"/>
        </w:rPr>
        <w:t>and</w:t>
      </w:r>
      <w:r w:rsidR="008F501A" w:rsidRPr="001F0437">
        <w:rPr>
          <w:rFonts w:ascii="Garamond" w:hAnsi="Garamond"/>
          <w:sz w:val="24"/>
          <w:szCs w:val="24"/>
        </w:rPr>
        <w:t xml:space="preserve"> as a heroine of m</w:t>
      </w:r>
      <w:r w:rsidR="00B8159E" w:rsidRPr="001F0437">
        <w:rPr>
          <w:rFonts w:ascii="Garamond" w:hAnsi="Garamond"/>
          <w:sz w:val="24"/>
          <w:szCs w:val="24"/>
        </w:rPr>
        <w:t xml:space="preserve">ore than ordinary male courage. </w:t>
      </w:r>
      <w:r w:rsidR="00914C31">
        <w:rPr>
          <w:rFonts w:ascii="Garamond" w:hAnsi="Garamond"/>
          <w:sz w:val="24"/>
          <w:szCs w:val="24"/>
        </w:rPr>
        <w:t>I</w:t>
      </w:r>
      <w:r w:rsidR="00B5688A" w:rsidRPr="001F0437">
        <w:rPr>
          <w:rFonts w:ascii="Garamond" w:hAnsi="Garamond"/>
          <w:sz w:val="24"/>
          <w:szCs w:val="24"/>
        </w:rPr>
        <w:t xml:space="preserve">t is a </w:t>
      </w:r>
      <w:r w:rsidR="00B5688A" w:rsidRPr="001F0437">
        <w:rPr>
          <w:rFonts w:ascii="Garamond" w:hAnsi="Garamond"/>
          <w:sz w:val="24"/>
          <w:szCs w:val="24"/>
        </w:rPr>
        <w:lastRenderedPageBreak/>
        <w:t xml:space="preserve">highly charged moment, </w:t>
      </w:r>
      <w:r w:rsidR="008F501A" w:rsidRPr="001F0437">
        <w:rPr>
          <w:rFonts w:ascii="Garamond" w:hAnsi="Garamond"/>
          <w:sz w:val="24"/>
          <w:szCs w:val="24"/>
        </w:rPr>
        <w:t xml:space="preserve">and </w:t>
      </w:r>
      <w:r w:rsidR="00B5688A" w:rsidRPr="001F0437">
        <w:rPr>
          <w:rFonts w:ascii="Garamond" w:hAnsi="Garamond"/>
          <w:sz w:val="24"/>
          <w:szCs w:val="24"/>
        </w:rPr>
        <w:t xml:space="preserve">not, as Deobrah Shuger has noted, without its transgressive edges, as </w:t>
      </w:r>
      <w:r w:rsidR="008F501A" w:rsidRPr="001F0437">
        <w:rPr>
          <w:rFonts w:ascii="Garamond" w:hAnsi="Garamond"/>
          <w:sz w:val="24"/>
          <w:szCs w:val="24"/>
        </w:rPr>
        <w:t>it ‘allows the daughter to displace her father as both tragic protagonist and Christic type, in turn feminizing the father who shrinks from the heroic choice with ‘Soft words’.</w:t>
      </w:r>
      <w:r w:rsidR="008F501A" w:rsidRPr="001F0437">
        <w:rPr>
          <w:rStyle w:val="FootnoteReference"/>
          <w:rFonts w:ascii="Garamond" w:hAnsi="Garamond"/>
          <w:sz w:val="24"/>
          <w:szCs w:val="24"/>
        </w:rPr>
        <w:footnoteReference w:id="74"/>
      </w:r>
      <w:r w:rsidR="008F501A" w:rsidRPr="001F0437">
        <w:rPr>
          <w:rFonts w:ascii="Garamond" w:hAnsi="Garamond"/>
          <w:sz w:val="24"/>
          <w:szCs w:val="24"/>
        </w:rPr>
        <w:t xml:space="preserve"> </w:t>
      </w:r>
      <w:r w:rsidR="003A43A7" w:rsidRPr="001F0437">
        <w:rPr>
          <w:rFonts w:ascii="Garamond" w:hAnsi="Garamond"/>
          <w:sz w:val="24"/>
          <w:szCs w:val="24"/>
        </w:rPr>
        <w:t xml:space="preserve"> </w:t>
      </w:r>
      <w:r w:rsidR="00914C31">
        <w:rPr>
          <w:rFonts w:ascii="Garamond" w:hAnsi="Garamond"/>
          <w:sz w:val="24"/>
          <w:szCs w:val="24"/>
        </w:rPr>
        <w:tab/>
      </w:r>
      <w:r w:rsidR="00914C31">
        <w:rPr>
          <w:rFonts w:ascii="Garamond" w:hAnsi="Garamond"/>
          <w:sz w:val="24"/>
          <w:szCs w:val="24"/>
        </w:rPr>
        <w:tab/>
      </w:r>
      <w:r w:rsidR="00914C31">
        <w:rPr>
          <w:rFonts w:ascii="Garamond" w:hAnsi="Garamond"/>
          <w:sz w:val="24"/>
          <w:szCs w:val="24"/>
        </w:rPr>
        <w:tab/>
        <w:t>But</w:t>
      </w:r>
      <w:r w:rsidR="00BB7712" w:rsidRPr="001F0437">
        <w:rPr>
          <w:rFonts w:ascii="Garamond" w:hAnsi="Garamond"/>
          <w:sz w:val="24"/>
          <w:szCs w:val="24"/>
        </w:rPr>
        <w:t xml:space="preserve"> Iphis’s transfiguration </w:t>
      </w:r>
      <w:r w:rsidR="00914C31">
        <w:rPr>
          <w:rFonts w:ascii="Garamond" w:hAnsi="Garamond"/>
          <w:sz w:val="24"/>
          <w:szCs w:val="24"/>
        </w:rPr>
        <w:t xml:space="preserve">also </w:t>
      </w:r>
      <w:r w:rsidR="00BB7712" w:rsidRPr="001F0437">
        <w:rPr>
          <w:rFonts w:ascii="Garamond" w:hAnsi="Garamond"/>
          <w:sz w:val="24"/>
          <w:szCs w:val="24"/>
        </w:rPr>
        <w:t xml:space="preserve">puts a radically different perspective on the suffering of the mother. If Iphis emerges as a figure of Christ, Filopaie transforms into a figure of the Virgin lamenting under the Cross, making the fifth act into a </w:t>
      </w:r>
      <w:r w:rsidR="00BB7712" w:rsidRPr="00AF71E1">
        <w:rPr>
          <w:rFonts w:ascii="Garamond" w:hAnsi="Garamond"/>
          <w:i/>
          <w:sz w:val="24"/>
          <w:szCs w:val="24"/>
        </w:rPr>
        <w:t>pietà</w:t>
      </w:r>
      <w:r w:rsidR="00BB7712" w:rsidRPr="001F0437">
        <w:rPr>
          <w:rFonts w:ascii="Garamond" w:hAnsi="Garamond"/>
          <w:sz w:val="24"/>
          <w:szCs w:val="24"/>
        </w:rPr>
        <w:t xml:space="preserve"> in which the daughter takes up the role of the Son. </w:t>
      </w:r>
      <w:r w:rsidR="00B31A08" w:rsidRPr="001F0437">
        <w:rPr>
          <w:rFonts w:ascii="Garamond" w:hAnsi="Garamond"/>
          <w:sz w:val="24"/>
          <w:szCs w:val="24"/>
        </w:rPr>
        <w:t xml:space="preserve"> </w:t>
      </w:r>
      <w:r w:rsidR="00F6328D" w:rsidRPr="001F0437">
        <w:rPr>
          <w:rFonts w:ascii="Garamond" w:hAnsi="Garamond"/>
          <w:sz w:val="24"/>
          <w:szCs w:val="24"/>
        </w:rPr>
        <w:t xml:space="preserve">This </w:t>
      </w:r>
      <w:r w:rsidR="00CB5F4C" w:rsidRPr="001F0437">
        <w:rPr>
          <w:rFonts w:ascii="Garamond" w:hAnsi="Garamond"/>
          <w:sz w:val="24"/>
          <w:szCs w:val="24"/>
        </w:rPr>
        <w:t xml:space="preserve">spectral echo of an earlier mode of </w:t>
      </w:r>
      <w:r w:rsidR="00BF3860">
        <w:rPr>
          <w:rFonts w:ascii="Garamond" w:hAnsi="Garamond"/>
          <w:sz w:val="24"/>
          <w:szCs w:val="24"/>
        </w:rPr>
        <w:t>biblical</w:t>
      </w:r>
      <w:r w:rsidR="00CB5F4C" w:rsidRPr="001F0437">
        <w:rPr>
          <w:rFonts w:ascii="Garamond" w:hAnsi="Garamond"/>
          <w:sz w:val="24"/>
          <w:szCs w:val="24"/>
        </w:rPr>
        <w:t xml:space="preserve"> </w:t>
      </w:r>
      <w:r w:rsidR="00B25D29" w:rsidRPr="001F0437">
        <w:rPr>
          <w:rFonts w:ascii="Garamond" w:hAnsi="Garamond"/>
          <w:sz w:val="24"/>
          <w:szCs w:val="24"/>
        </w:rPr>
        <w:t>drama</w:t>
      </w:r>
      <w:r w:rsidR="00CB5F4C" w:rsidRPr="001F0437">
        <w:rPr>
          <w:rFonts w:ascii="Garamond" w:hAnsi="Garamond"/>
          <w:sz w:val="24"/>
          <w:szCs w:val="24"/>
        </w:rPr>
        <w:t xml:space="preserve"> </w:t>
      </w:r>
      <w:r w:rsidR="00B25D29" w:rsidRPr="001F0437">
        <w:rPr>
          <w:rFonts w:ascii="Garamond" w:hAnsi="Garamond"/>
          <w:sz w:val="24"/>
          <w:szCs w:val="24"/>
        </w:rPr>
        <w:t>channels</w:t>
      </w:r>
      <w:r w:rsidR="00CB5F4C" w:rsidRPr="001F0437">
        <w:rPr>
          <w:rFonts w:ascii="Garamond" w:hAnsi="Garamond"/>
          <w:sz w:val="24"/>
          <w:szCs w:val="24"/>
        </w:rPr>
        <w:t xml:space="preserve"> and gives focus to the feelings</w:t>
      </w:r>
      <w:r w:rsidR="001A598E" w:rsidRPr="001F0437">
        <w:rPr>
          <w:rFonts w:ascii="Garamond" w:hAnsi="Garamond"/>
          <w:sz w:val="24"/>
          <w:szCs w:val="24"/>
        </w:rPr>
        <w:t xml:space="preserve"> of</w:t>
      </w:r>
      <w:r w:rsidR="00CB5F4C" w:rsidRPr="001F0437">
        <w:rPr>
          <w:rFonts w:ascii="Garamond" w:hAnsi="Garamond"/>
          <w:sz w:val="24"/>
          <w:szCs w:val="24"/>
        </w:rPr>
        <w:t xml:space="preserve"> grief, and </w:t>
      </w:r>
      <w:r w:rsidR="00B25D29" w:rsidRPr="001F0437">
        <w:rPr>
          <w:rFonts w:ascii="Garamond" w:hAnsi="Garamond"/>
          <w:sz w:val="24"/>
          <w:szCs w:val="24"/>
        </w:rPr>
        <w:t xml:space="preserve">establishes </w:t>
      </w:r>
      <w:r w:rsidR="00CB5F4C" w:rsidRPr="001F0437">
        <w:rPr>
          <w:rFonts w:ascii="Garamond" w:hAnsi="Garamond"/>
          <w:sz w:val="24"/>
          <w:szCs w:val="24"/>
        </w:rPr>
        <w:t>sympathetic, therapeutic weeping as one of the main functions</w:t>
      </w:r>
      <w:r w:rsidR="00B25D29" w:rsidRPr="001F0437">
        <w:rPr>
          <w:rFonts w:ascii="Garamond" w:hAnsi="Garamond"/>
          <w:sz w:val="24"/>
          <w:szCs w:val="24"/>
        </w:rPr>
        <w:t xml:space="preserve"> of tragedy. </w:t>
      </w:r>
      <w:r w:rsidR="00882236" w:rsidRPr="001F0437">
        <w:rPr>
          <w:rFonts w:ascii="Garamond" w:hAnsi="Garamond"/>
          <w:sz w:val="24"/>
          <w:szCs w:val="24"/>
        </w:rPr>
        <w:t>When</w:t>
      </w:r>
      <w:r w:rsidR="00B8159E" w:rsidRPr="001F0437">
        <w:rPr>
          <w:rFonts w:ascii="Garamond" w:hAnsi="Garamond"/>
          <w:sz w:val="24"/>
          <w:szCs w:val="24"/>
        </w:rPr>
        <w:t xml:space="preserve"> </w:t>
      </w:r>
      <w:r w:rsidR="00B25D29" w:rsidRPr="001F0437">
        <w:rPr>
          <w:rFonts w:ascii="Garamond" w:hAnsi="Garamond"/>
          <w:sz w:val="24"/>
          <w:szCs w:val="24"/>
        </w:rPr>
        <w:t>preparation</w:t>
      </w:r>
      <w:r w:rsidR="004F0AE2" w:rsidRPr="001F0437">
        <w:rPr>
          <w:rFonts w:ascii="Garamond" w:hAnsi="Garamond"/>
          <w:sz w:val="24"/>
          <w:szCs w:val="24"/>
        </w:rPr>
        <w:t>s</w:t>
      </w:r>
      <w:r w:rsidR="00B25D29" w:rsidRPr="001F0437">
        <w:rPr>
          <w:rFonts w:ascii="Garamond" w:hAnsi="Garamond"/>
          <w:sz w:val="24"/>
          <w:szCs w:val="24"/>
        </w:rPr>
        <w:t xml:space="preserve"> for the </w:t>
      </w:r>
      <w:r w:rsidR="00882236" w:rsidRPr="001F0437">
        <w:rPr>
          <w:rFonts w:ascii="Garamond" w:hAnsi="Garamond"/>
          <w:sz w:val="24"/>
          <w:szCs w:val="24"/>
        </w:rPr>
        <w:t>sacrifice have been</w:t>
      </w:r>
      <w:r w:rsidR="00B25D29" w:rsidRPr="001F0437">
        <w:rPr>
          <w:rFonts w:ascii="Garamond" w:hAnsi="Garamond"/>
          <w:sz w:val="24"/>
          <w:szCs w:val="24"/>
        </w:rPr>
        <w:t xml:space="preserve"> </w:t>
      </w:r>
      <w:r w:rsidR="00882236" w:rsidRPr="001F0437">
        <w:rPr>
          <w:rFonts w:ascii="Garamond" w:hAnsi="Garamond"/>
          <w:sz w:val="24"/>
          <w:szCs w:val="24"/>
        </w:rPr>
        <w:t>completed</w:t>
      </w:r>
      <w:r w:rsidR="00B25D29" w:rsidRPr="001F0437">
        <w:rPr>
          <w:rFonts w:ascii="Garamond" w:hAnsi="Garamond"/>
          <w:sz w:val="24"/>
          <w:szCs w:val="24"/>
        </w:rPr>
        <w:t xml:space="preserve">, the Hofmeester describes the </w:t>
      </w:r>
      <w:r w:rsidR="004F0AE2" w:rsidRPr="001F0437">
        <w:rPr>
          <w:rFonts w:ascii="Garamond" w:hAnsi="Garamond"/>
          <w:sz w:val="24"/>
          <w:szCs w:val="24"/>
        </w:rPr>
        <w:t>how the scene will be rehearsed</w:t>
      </w:r>
      <w:r w:rsidR="00B25D29" w:rsidRPr="001F0437">
        <w:rPr>
          <w:rFonts w:ascii="Garamond" w:hAnsi="Garamond"/>
          <w:sz w:val="24"/>
          <w:szCs w:val="24"/>
        </w:rPr>
        <w:t xml:space="preserve"> many times after on stage</w:t>
      </w:r>
      <w:r w:rsidR="004F0AE2" w:rsidRPr="001F0437">
        <w:rPr>
          <w:rFonts w:ascii="Garamond" w:hAnsi="Garamond"/>
          <w:sz w:val="24"/>
          <w:szCs w:val="24"/>
        </w:rPr>
        <w:t>:</w:t>
      </w:r>
    </w:p>
    <w:p w14:paraId="1D553193" w14:textId="77777777" w:rsidR="00B25D29" w:rsidRPr="001F0437" w:rsidRDefault="00B25D29" w:rsidP="00EA2CD2">
      <w:pPr>
        <w:rPr>
          <w:rFonts w:ascii="Garamond" w:hAnsi="Garamond"/>
          <w:sz w:val="24"/>
          <w:szCs w:val="24"/>
        </w:rPr>
      </w:pPr>
      <w:r w:rsidRPr="001F0437">
        <w:rPr>
          <w:rFonts w:ascii="Garamond" w:hAnsi="Garamond"/>
          <w:sz w:val="24"/>
          <w:szCs w:val="24"/>
          <w:lang w:val="nl-NL"/>
        </w:rPr>
        <w:t>Zo menigmaal de godvruchtige dichtvernuft</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004F0AE2" w:rsidRPr="001F0437">
        <w:rPr>
          <w:rFonts w:ascii="Garamond" w:hAnsi="Garamond"/>
          <w:sz w:val="24"/>
          <w:szCs w:val="24"/>
          <w:lang w:val="nl-NL"/>
        </w:rPr>
        <w:t xml:space="preserve">    </w:t>
      </w:r>
      <w:r w:rsidRPr="001F0437">
        <w:rPr>
          <w:rFonts w:ascii="Garamond" w:hAnsi="Garamond"/>
          <w:sz w:val="24"/>
          <w:szCs w:val="24"/>
          <w:lang w:val="nl-NL"/>
        </w:rPr>
        <w:t xml:space="preserve">de treurtoon, die all’and’re toon verbluft, </w:t>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2D5374" w:rsidRPr="001F0437">
        <w:rPr>
          <w:rFonts w:ascii="Garamond" w:hAnsi="Garamond"/>
          <w:sz w:val="24"/>
          <w:szCs w:val="24"/>
          <w:lang w:val="nl-NL"/>
        </w:rPr>
        <w:t xml:space="preserve">            </w:t>
      </w:r>
      <w:r w:rsidR="004F0AE2" w:rsidRPr="001F0437">
        <w:rPr>
          <w:rFonts w:ascii="Garamond" w:hAnsi="Garamond"/>
          <w:sz w:val="24"/>
          <w:szCs w:val="24"/>
          <w:lang w:val="nl-NL"/>
        </w:rPr>
        <w:t xml:space="preserve">      op Jeptha zet, in tijd van pais en stilten</w:t>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004F0AE2" w:rsidRPr="001F0437">
        <w:rPr>
          <w:rFonts w:ascii="Garamond" w:hAnsi="Garamond"/>
          <w:sz w:val="24"/>
          <w:szCs w:val="24"/>
          <w:lang w:val="nl-NL"/>
        </w:rPr>
        <w:t xml:space="preserve">   Om ’t volk te zien in bloed aan tranen smilten         </w:t>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004F0AE2" w:rsidRPr="001F0437">
        <w:rPr>
          <w:rFonts w:ascii="Garamond" w:hAnsi="Garamond"/>
          <w:sz w:val="24"/>
          <w:szCs w:val="24"/>
          <w:lang w:val="nl-NL"/>
        </w:rPr>
        <w:t xml:space="preserve">   de schouwburg rood geverfd in maagdenbloed</w:t>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004F0AE2" w:rsidRPr="001F0437">
        <w:rPr>
          <w:rFonts w:ascii="Garamond" w:hAnsi="Garamond"/>
          <w:sz w:val="24"/>
          <w:szCs w:val="24"/>
          <w:lang w:val="nl-NL"/>
        </w:rPr>
        <w:t xml:space="preserve"> want schreien is ook aangenaam en zoet, </w:t>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004F0AE2" w:rsidRPr="001F0437">
        <w:rPr>
          <w:rFonts w:ascii="Garamond" w:hAnsi="Garamond"/>
          <w:sz w:val="24"/>
          <w:szCs w:val="24"/>
          <w:lang w:val="nl-NL"/>
        </w:rPr>
        <w:t xml:space="preserve">  zet hartewee, lang aangegroeid bij droppen,</w:t>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r>
      <w:r w:rsidR="004F0AE2" w:rsidRPr="001F0437">
        <w:rPr>
          <w:rFonts w:ascii="Garamond" w:hAnsi="Garamond"/>
          <w:sz w:val="24"/>
          <w:szCs w:val="24"/>
          <w:lang w:val="nl-NL"/>
        </w:rPr>
        <w:tab/>
        <w:t xml:space="preserve">   met kracht van ’t hart na’t langzaam innekroppen</w:t>
      </w:r>
      <w:r w:rsidR="00B8159E" w:rsidRPr="001F0437">
        <w:rPr>
          <w:rFonts w:ascii="Garamond" w:hAnsi="Garamond"/>
          <w:sz w:val="24"/>
          <w:szCs w:val="24"/>
          <w:lang w:val="nl-NL"/>
        </w:rPr>
        <w:t xml:space="preserve"> (3. </w:t>
      </w:r>
      <w:r w:rsidR="00B8159E" w:rsidRPr="001F0437">
        <w:rPr>
          <w:rFonts w:ascii="Garamond" w:hAnsi="Garamond"/>
          <w:sz w:val="24"/>
          <w:szCs w:val="24"/>
        </w:rPr>
        <w:t>1245-1252)</w:t>
      </w:r>
    </w:p>
    <w:p w14:paraId="685B8EC5" w14:textId="77777777" w:rsidR="00B25D29" w:rsidRPr="001F0437" w:rsidRDefault="00B25D29" w:rsidP="00EA2CD2">
      <w:pPr>
        <w:rPr>
          <w:rFonts w:ascii="Garamond" w:hAnsi="Garamond"/>
          <w:sz w:val="24"/>
          <w:szCs w:val="24"/>
        </w:rPr>
      </w:pPr>
    </w:p>
    <w:p w14:paraId="1B810884" w14:textId="77777777" w:rsidR="004F0AE2" w:rsidRPr="001F0437" w:rsidRDefault="00976382" w:rsidP="00EA2CD2">
      <w:pPr>
        <w:rPr>
          <w:rFonts w:ascii="Garamond" w:hAnsi="Garamond"/>
          <w:sz w:val="24"/>
          <w:szCs w:val="24"/>
        </w:rPr>
      </w:pPr>
      <w:r w:rsidRPr="001F0437">
        <w:rPr>
          <w:rFonts w:ascii="Garamond" w:hAnsi="Garamond"/>
          <w:sz w:val="24"/>
          <w:szCs w:val="24"/>
        </w:rPr>
        <w:t>In the fifth act, the Hofmeester employs a similar idea of therapeutic</w:t>
      </w:r>
      <w:r w:rsidR="00EF5646" w:rsidRPr="001F0437">
        <w:rPr>
          <w:rFonts w:ascii="Garamond" w:hAnsi="Garamond"/>
          <w:sz w:val="24"/>
          <w:szCs w:val="24"/>
        </w:rPr>
        <w:t>, purgative</w:t>
      </w:r>
      <w:r w:rsidRPr="001F0437">
        <w:rPr>
          <w:rFonts w:ascii="Garamond" w:hAnsi="Garamond"/>
          <w:sz w:val="24"/>
          <w:szCs w:val="24"/>
        </w:rPr>
        <w:t xml:space="preserve"> weeping as he prepares for Filopaie’s arrival:</w:t>
      </w:r>
    </w:p>
    <w:p w14:paraId="4030677A" w14:textId="668C6A9A" w:rsidR="00976382" w:rsidRPr="001F0437" w:rsidRDefault="00976382" w:rsidP="00EA2CD2">
      <w:pPr>
        <w:rPr>
          <w:rFonts w:ascii="Garamond" w:hAnsi="Garamond"/>
          <w:sz w:val="24"/>
          <w:szCs w:val="24"/>
        </w:rPr>
      </w:pPr>
      <w:r w:rsidRPr="001F0437">
        <w:rPr>
          <w:rFonts w:ascii="Garamond" w:hAnsi="Garamond"/>
          <w:sz w:val="24"/>
          <w:szCs w:val="24"/>
          <w:lang w:val="nl-NL"/>
        </w:rPr>
        <w:t>Mevrouw genaakt, helpt ins haar droefheid stieren.</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Pr="001F0437">
        <w:rPr>
          <w:rFonts w:ascii="Garamond" w:hAnsi="Garamond"/>
          <w:sz w:val="24"/>
          <w:szCs w:val="24"/>
          <w:lang w:val="nl-NL"/>
        </w:rPr>
        <w:t xml:space="preserve"> Intomen en bij wij de breidel vieren.  </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002D5374" w:rsidRPr="001F0437">
        <w:rPr>
          <w:rFonts w:ascii="Garamond" w:hAnsi="Garamond"/>
          <w:sz w:val="24"/>
          <w:szCs w:val="24"/>
          <w:lang w:val="nl-NL"/>
        </w:rPr>
        <w:t xml:space="preserve">    </w:t>
      </w:r>
      <w:r w:rsidRPr="001F0437">
        <w:rPr>
          <w:rFonts w:ascii="Garamond" w:hAnsi="Garamond"/>
          <w:sz w:val="24"/>
          <w:szCs w:val="24"/>
          <w:lang w:val="nl-NL"/>
        </w:rPr>
        <w:t xml:space="preserve">              Tis grote kunst een mateloze rouw                                                                                            </w:t>
      </w:r>
      <w:r w:rsidR="002D5374" w:rsidRPr="001F0437">
        <w:rPr>
          <w:rFonts w:ascii="Garamond" w:hAnsi="Garamond"/>
          <w:sz w:val="24"/>
          <w:szCs w:val="24"/>
          <w:lang w:val="nl-NL"/>
        </w:rPr>
        <w:t xml:space="preserve">              </w:t>
      </w:r>
      <w:r w:rsidRPr="001F0437">
        <w:rPr>
          <w:rFonts w:ascii="Garamond" w:hAnsi="Garamond"/>
          <w:sz w:val="24"/>
          <w:szCs w:val="24"/>
          <w:lang w:val="nl-NL"/>
        </w:rPr>
        <w:t xml:space="preserve">    te matigen. De stad, het hofgebouw </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Pr="001F0437">
        <w:rPr>
          <w:rFonts w:ascii="Garamond" w:hAnsi="Garamond"/>
          <w:sz w:val="24"/>
          <w:szCs w:val="24"/>
          <w:lang w:val="nl-NL"/>
        </w:rPr>
        <w:t xml:space="preserve"> en al de berg zal galmen op dat huilen </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uit hol gewelf, spelonk en nare kuilen.</w:t>
      </w:r>
      <w:r w:rsidR="00B8159E" w:rsidRPr="001F0437">
        <w:rPr>
          <w:rFonts w:ascii="Garamond" w:hAnsi="Garamond"/>
          <w:sz w:val="24"/>
          <w:szCs w:val="24"/>
          <w:lang w:val="nl-NL"/>
        </w:rPr>
        <w:t xml:space="preserve"> </w:t>
      </w:r>
      <w:r w:rsidR="00B8159E" w:rsidRPr="001F0437">
        <w:rPr>
          <w:rFonts w:ascii="Garamond" w:hAnsi="Garamond"/>
          <w:sz w:val="24"/>
          <w:szCs w:val="24"/>
        </w:rPr>
        <w:t xml:space="preserve">(5. </w:t>
      </w:r>
      <w:r w:rsidR="00AF71E1">
        <w:rPr>
          <w:rFonts w:ascii="Garamond" w:hAnsi="Garamond"/>
          <w:sz w:val="24"/>
          <w:szCs w:val="24"/>
        </w:rPr>
        <w:t>ll.</w:t>
      </w:r>
      <w:r w:rsidR="00B8159E" w:rsidRPr="001F0437">
        <w:rPr>
          <w:rFonts w:ascii="Garamond" w:hAnsi="Garamond"/>
          <w:sz w:val="24"/>
          <w:szCs w:val="24"/>
        </w:rPr>
        <w:t>1811- 1816)</w:t>
      </w:r>
      <w:r w:rsidR="00882236" w:rsidRPr="001F0437">
        <w:rPr>
          <w:rStyle w:val="FootnoteReference"/>
          <w:rFonts w:ascii="Garamond" w:hAnsi="Garamond"/>
          <w:sz w:val="24"/>
          <w:szCs w:val="24"/>
          <w:lang w:val="nl-NL"/>
        </w:rPr>
        <w:footnoteReference w:id="75"/>
      </w:r>
    </w:p>
    <w:p w14:paraId="1BFE7DA7" w14:textId="77777777" w:rsidR="00882236" w:rsidRPr="001F0437" w:rsidRDefault="00882236" w:rsidP="00EA2CD2">
      <w:pPr>
        <w:rPr>
          <w:rFonts w:ascii="Garamond" w:hAnsi="Garamond"/>
          <w:sz w:val="24"/>
          <w:szCs w:val="24"/>
        </w:rPr>
      </w:pPr>
    </w:p>
    <w:p w14:paraId="0D272A57" w14:textId="132E5E78" w:rsidR="00772B0F" w:rsidRPr="001F0437" w:rsidRDefault="00976382" w:rsidP="00EA2CD2">
      <w:pPr>
        <w:rPr>
          <w:rFonts w:ascii="Garamond" w:hAnsi="Garamond"/>
          <w:sz w:val="24"/>
          <w:szCs w:val="24"/>
        </w:rPr>
      </w:pPr>
      <w:r w:rsidRPr="001F0437">
        <w:rPr>
          <w:rFonts w:ascii="Garamond" w:hAnsi="Garamond"/>
          <w:sz w:val="24"/>
          <w:szCs w:val="24"/>
        </w:rPr>
        <w:t xml:space="preserve">What is needed here is emphatically </w:t>
      </w:r>
      <w:r w:rsidRPr="00AF71E1">
        <w:rPr>
          <w:rFonts w:ascii="Garamond" w:hAnsi="Garamond"/>
          <w:i/>
          <w:sz w:val="24"/>
          <w:szCs w:val="24"/>
        </w:rPr>
        <w:t>not</w:t>
      </w:r>
      <w:r w:rsidRPr="001F0437">
        <w:rPr>
          <w:rFonts w:ascii="Garamond" w:hAnsi="Garamond"/>
          <w:sz w:val="24"/>
          <w:szCs w:val="24"/>
        </w:rPr>
        <w:t xml:space="preserve"> </w:t>
      </w:r>
      <w:r w:rsidR="00882236" w:rsidRPr="001F0437">
        <w:rPr>
          <w:rFonts w:ascii="Garamond" w:hAnsi="Garamond"/>
          <w:sz w:val="24"/>
          <w:szCs w:val="24"/>
        </w:rPr>
        <w:t>Stoic self-mastery and suppression of emotion, but a measured, sympathetic response that makes</w:t>
      </w:r>
      <w:r w:rsidR="007130D5" w:rsidRPr="001F0437">
        <w:rPr>
          <w:rFonts w:ascii="Garamond" w:hAnsi="Garamond"/>
          <w:sz w:val="24"/>
          <w:szCs w:val="24"/>
        </w:rPr>
        <w:t xml:space="preserve"> unbearable</w:t>
      </w:r>
      <w:r w:rsidR="00882236" w:rsidRPr="001F0437">
        <w:rPr>
          <w:rFonts w:ascii="Garamond" w:hAnsi="Garamond"/>
          <w:sz w:val="24"/>
          <w:szCs w:val="24"/>
        </w:rPr>
        <w:t xml:space="preserve"> grief supportable by yielding to it in a controlled way. The audience, then, are effectively invited to weep in sympathy not once but twice</w:t>
      </w:r>
      <w:r w:rsidR="00C45C0C">
        <w:rPr>
          <w:rFonts w:ascii="Garamond" w:hAnsi="Garamond"/>
          <w:sz w:val="24"/>
          <w:szCs w:val="24"/>
        </w:rPr>
        <w:t>:</w:t>
      </w:r>
      <w:r w:rsidR="00882236" w:rsidRPr="001F0437">
        <w:rPr>
          <w:rFonts w:ascii="Garamond" w:hAnsi="Garamond"/>
          <w:sz w:val="24"/>
          <w:szCs w:val="24"/>
        </w:rPr>
        <w:t xml:space="preserve"> once for the de</w:t>
      </w:r>
      <w:r w:rsidR="007130D5" w:rsidRPr="001F0437">
        <w:rPr>
          <w:rFonts w:ascii="Garamond" w:hAnsi="Garamond"/>
          <w:sz w:val="24"/>
          <w:szCs w:val="24"/>
        </w:rPr>
        <w:t xml:space="preserve">ath of Iphis, and once with and for her grieving mother. </w:t>
      </w:r>
      <w:r w:rsidR="004F4BAA" w:rsidRPr="001F0437">
        <w:rPr>
          <w:rFonts w:ascii="Garamond" w:hAnsi="Garamond"/>
          <w:sz w:val="24"/>
          <w:szCs w:val="24"/>
        </w:rPr>
        <w:t>Jeptha</w:t>
      </w:r>
      <w:r w:rsidR="007130D5" w:rsidRPr="001F0437">
        <w:rPr>
          <w:rFonts w:ascii="Garamond" w:hAnsi="Garamond"/>
          <w:sz w:val="24"/>
          <w:szCs w:val="24"/>
        </w:rPr>
        <w:t xml:space="preserve"> is </w:t>
      </w:r>
      <w:r w:rsidR="00AF71E1">
        <w:rPr>
          <w:rFonts w:ascii="Garamond" w:hAnsi="Garamond"/>
          <w:sz w:val="24"/>
          <w:szCs w:val="24"/>
        </w:rPr>
        <w:t>effectively ex</w:t>
      </w:r>
      <w:r w:rsidR="007130D5" w:rsidRPr="001F0437">
        <w:rPr>
          <w:rFonts w:ascii="Garamond" w:hAnsi="Garamond"/>
          <w:sz w:val="24"/>
          <w:szCs w:val="24"/>
        </w:rPr>
        <w:t xml:space="preserve">cluded </w:t>
      </w:r>
      <w:r w:rsidR="00AF71E1">
        <w:rPr>
          <w:rFonts w:ascii="Garamond" w:hAnsi="Garamond"/>
          <w:sz w:val="24"/>
          <w:szCs w:val="24"/>
        </w:rPr>
        <w:t>from</w:t>
      </w:r>
      <w:r w:rsidR="007130D5" w:rsidRPr="001F0437">
        <w:rPr>
          <w:rFonts w:ascii="Garamond" w:hAnsi="Garamond"/>
          <w:sz w:val="24"/>
          <w:szCs w:val="24"/>
        </w:rPr>
        <w:t xml:space="preserve"> this </w:t>
      </w:r>
      <w:r w:rsidR="00AF71E1">
        <w:rPr>
          <w:rFonts w:ascii="Garamond" w:hAnsi="Garamond"/>
          <w:sz w:val="24"/>
          <w:szCs w:val="24"/>
        </w:rPr>
        <w:t>affective</w:t>
      </w:r>
      <w:r w:rsidR="007130D5" w:rsidRPr="001F0437">
        <w:rPr>
          <w:rFonts w:ascii="Garamond" w:hAnsi="Garamond"/>
          <w:sz w:val="24"/>
          <w:szCs w:val="24"/>
        </w:rPr>
        <w:t xml:space="preserve"> community. While his suffering and remorse are intense, his guilt </w:t>
      </w:r>
      <w:r w:rsidR="00AF71E1">
        <w:rPr>
          <w:rFonts w:ascii="Garamond" w:hAnsi="Garamond"/>
          <w:sz w:val="24"/>
          <w:szCs w:val="24"/>
        </w:rPr>
        <w:t>is</w:t>
      </w:r>
      <w:r w:rsidR="007130D5" w:rsidRPr="001F0437">
        <w:rPr>
          <w:rFonts w:ascii="Garamond" w:hAnsi="Garamond"/>
          <w:sz w:val="24"/>
          <w:szCs w:val="24"/>
        </w:rPr>
        <w:t xml:space="preserve"> </w:t>
      </w:r>
      <w:r w:rsidR="00AF71E1">
        <w:rPr>
          <w:rFonts w:ascii="Garamond" w:hAnsi="Garamond"/>
          <w:sz w:val="24"/>
          <w:szCs w:val="24"/>
        </w:rPr>
        <w:t>manifest</w:t>
      </w:r>
      <w:r w:rsidR="007130D5" w:rsidRPr="001F0437">
        <w:rPr>
          <w:rFonts w:ascii="Garamond" w:hAnsi="Garamond"/>
          <w:sz w:val="24"/>
          <w:szCs w:val="24"/>
        </w:rPr>
        <w:t>, and require</w:t>
      </w:r>
      <w:r w:rsidR="00AF71E1">
        <w:rPr>
          <w:rFonts w:ascii="Garamond" w:hAnsi="Garamond"/>
          <w:sz w:val="24"/>
          <w:szCs w:val="24"/>
        </w:rPr>
        <w:t>s,</w:t>
      </w:r>
      <w:r w:rsidR="007130D5" w:rsidRPr="001F0437">
        <w:rPr>
          <w:rFonts w:ascii="Garamond" w:hAnsi="Garamond"/>
          <w:sz w:val="24"/>
          <w:szCs w:val="24"/>
        </w:rPr>
        <w:t xml:space="preserve"> according to what seems to be the Catholic theology of penance</w:t>
      </w:r>
      <w:r w:rsidR="00D75292" w:rsidRPr="001F0437">
        <w:rPr>
          <w:rFonts w:ascii="Garamond" w:hAnsi="Garamond"/>
          <w:sz w:val="24"/>
          <w:szCs w:val="24"/>
        </w:rPr>
        <w:t xml:space="preserve"> at work in the play</w:t>
      </w:r>
      <w:r w:rsidR="007130D5" w:rsidRPr="001F0437">
        <w:rPr>
          <w:rFonts w:ascii="Garamond" w:hAnsi="Garamond"/>
          <w:sz w:val="24"/>
          <w:szCs w:val="24"/>
        </w:rPr>
        <w:t xml:space="preserve">, </w:t>
      </w:r>
      <w:r w:rsidR="00AF71E1">
        <w:rPr>
          <w:rFonts w:ascii="Garamond" w:hAnsi="Garamond"/>
          <w:sz w:val="24"/>
          <w:szCs w:val="24"/>
        </w:rPr>
        <w:t>penitence</w:t>
      </w:r>
      <w:r w:rsidR="00D75292" w:rsidRPr="001F0437">
        <w:rPr>
          <w:rFonts w:ascii="Garamond" w:hAnsi="Garamond"/>
          <w:sz w:val="24"/>
          <w:szCs w:val="24"/>
        </w:rPr>
        <w:t xml:space="preserve"> before remorse and sorrow can become </w:t>
      </w:r>
      <w:r w:rsidR="00AF71E1">
        <w:rPr>
          <w:rFonts w:ascii="Garamond" w:hAnsi="Garamond"/>
          <w:sz w:val="24"/>
          <w:szCs w:val="24"/>
        </w:rPr>
        <w:t>a</w:t>
      </w:r>
      <w:r w:rsidR="00D75292" w:rsidRPr="001F0437">
        <w:rPr>
          <w:rFonts w:ascii="Garamond" w:hAnsi="Garamond"/>
          <w:sz w:val="24"/>
          <w:szCs w:val="24"/>
        </w:rPr>
        <w:t xml:space="preserve"> focus for tragic identification.</w:t>
      </w:r>
      <w:r w:rsidR="00D75292" w:rsidRPr="001F0437">
        <w:rPr>
          <w:rStyle w:val="FootnoteReference"/>
          <w:rFonts w:ascii="Garamond" w:hAnsi="Garamond"/>
          <w:sz w:val="24"/>
          <w:szCs w:val="24"/>
        </w:rPr>
        <w:footnoteReference w:id="76"/>
      </w:r>
      <w:r w:rsidR="00D75292" w:rsidRPr="001F0437">
        <w:rPr>
          <w:rFonts w:ascii="Garamond" w:hAnsi="Garamond"/>
          <w:sz w:val="24"/>
          <w:szCs w:val="24"/>
        </w:rPr>
        <w:t xml:space="preserve"> That it is Filopaie’s, rather than Jephtah’s grief</w:t>
      </w:r>
      <w:r w:rsidR="00AF71E1">
        <w:rPr>
          <w:rFonts w:ascii="Garamond" w:hAnsi="Garamond"/>
          <w:sz w:val="24"/>
          <w:szCs w:val="24"/>
        </w:rPr>
        <w:t>,</w:t>
      </w:r>
      <w:r w:rsidR="00D75292" w:rsidRPr="001F0437">
        <w:rPr>
          <w:rFonts w:ascii="Garamond" w:hAnsi="Garamond"/>
          <w:sz w:val="24"/>
          <w:szCs w:val="24"/>
        </w:rPr>
        <w:t xml:space="preserve"> that is validated in the play is perhaps also suggested by the fact that while Iphis appears before her father as a restless ghost, Filopaie </w:t>
      </w:r>
      <w:r w:rsidR="00AF71E1">
        <w:rPr>
          <w:rFonts w:ascii="Garamond" w:hAnsi="Garamond"/>
          <w:sz w:val="24"/>
          <w:szCs w:val="24"/>
        </w:rPr>
        <w:t>is</w:t>
      </w:r>
      <w:r w:rsidR="00D75292" w:rsidRPr="001F0437">
        <w:rPr>
          <w:rFonts w:ascii="Garamond" w:hAnsi="Garamond"/>
          <w:sz w:val="24"/>
          <w:szCs w:val="24"/>
        </w:rPr>
        <w:t xml:space="preserve"> granted a consolatory, comforting vision of her dead daughter (</w:t>
      </w:r>
      <w:r w:rsidR="00E968F1" w:rsidRPr="001F0437">
        <w:rPr>
          <w:rFonts w:ascii="Garamond" w:hAnsi="Garamond"/>
          <w:sz w:val="24"/>
          <w:szCs w:val="24"/>
        </w:rPr>
        <w:t xml:space="preserve">5. </w:t>
      </w:r>
      <w:r w:rsidR="00D75292" w:rsidRPr="001F0437">
        <w:rPr>
          <w:rFonts w:ascii="Garamond" w:hAnsi="Garamond"/>
          <w:sz w:val="24"/>
          <w:szCs w:val="24"/>
        </w:rPr>
        <w:t>ll</w:t>
      </w:r>
      <w:r w:rsidR="00E968F1" w:rsidRPr="001F0437">
        <w:rPr>
          <w:rFonts w:ascii="Garamond" w:hAnsi="Garamond"/>
          <w:sz w:val="24"/>
          <w:szCs w:val="24"/>
        </w:rPr>
        <w:t xml:space="preserve"> 1902-1906)</w:t>
      </w:r>
      <w:r w:rsidR="00D75292" w:rsidRPr="001F0437">
        <w:rPr>
          <w:rFonts w:ascii="Garamond" w:hAnsi="Garamond"/>
          <w:sz w:val="24"/>
          <w:szCs w:val="24"/>
        </w:rPr>
        <w:t>.</w:t>
      </w:r>
      <w:r w:rsidR="00E968F1" w:rsidRPr="001F0437">
        <w:rPr>
          <w:rFonts w:ascii="Garamond" w:hAnsi="Garamond"/>
          <w:sz w:val="24"/>
          <w:szCs w:val="24"/>
        </w:rPr>
        <w:t xml:space="preserve"> </w:t>
      </w:r>
      <w:r w:rsidR="00F47F48" w:rsidRPr="001F0437">
        <w:rPr>
          <w:rFonts w:ascii="Garamond" w:hAnsi="Garamond"/>
          <w:sz w:val="24"/>
          <w:szCs w:val="24"/>
        </w:rPr>
        <w:t xml:space="preserve">It is </w:t>
      </w:r>
      <w:r w:rsidR="006C0A30">
        <w:rPr>
          <w:rFonts w:ascii="Garamond" w:hAnsi="Garamond"/>
          <w:sz w:val="24"/>
          <w:szCs w:val="24"/>
        </w:rPr>
        <w:lastRenderedPageBreak/>
        <w:t xml:space="preserve">also Philopaie </w:t>
      </w:r>
      <w:r w:rsidR="00F47F48" w:rsidRPr="001F0437">
        <w:rPr>
          <w:rFonts w:ascii="Garamond" w:hAnsi="Garamond"/>
          <w:sz w:val="24"/>
          <w:szCs w:val="24"/>
        </w:rPr>
        <w:t xml:space="preserve">who is given </w:t>
      </w:r>
      <w:r w:rsidR="00DA59C3" w:rsidRPr="001F0437">
        <w:rPr>
          <w:rFonts w:ascii="Garamond" w:hAnsi="Garamond"/>
          <w:sz w:val="24"/>
          <w:szCs w:val="24"/>
        </w:rPr>
        <w:t xml:space="preserve">some of </w:t>
      </w:r>
      <w:r w:rsidR="00F47F48" w:rsidRPr="001F0437">
        <w:rPr>
          <w:rFonts w:ascii="Garamond" w:hAnsi="Garamond"/>
          <w:sz w:val="24"/>
          <w:szCs w:val="24"/>
        </w:rPr>
        <w:t xml:space="preserve">the </w:t>
      </w:r>
      <w:r w:rsidR="00DA59C3" w:rsidRPr="001F0437">
        <w:rPr>
          <w:rFonts w:ascii="Garamond" w:hAnsi="Garamond"/>
          <w:sz w:val="24"/>
          <w:szCs w:val="24"/>
        </w:rPr>
        <w:t xml:space="preserve">most </w:t>
      </w:r>
      <w:r w:rsidR="00F47F48" w:rsidRPr="001F0437">
        <w:rPr>
          <w:rFonts w:ascii="Garamond" w:hAnsi="Garamond"/>
          <w:sz w:val="24"/>
          <w:szCs w:val="24"/>
        </w:rPr>
        <w:t>aesthet</w:t>
      </w:r>
      <w:r w:rsidR="00DA59C3" w:rsidRPr="001F0437">
        <w:rPr>
          <w:rFonts w:ascii="Garamond" w:hAnsi="Garamond"/>
          <w:sz w:val="24"/>
          <w:szCs w:val="24"/>
        </w:rPr>
        <w:t>ically compelling lines of the play</w:t>
      </w:r>
      <w:r w:rsidR="00C45C0C">
        <w:rPr>
          <w:rFonts w:ascii="Garamond" w:hAnsi="Garamond"/>
          <w:sz w:val="24"/>
          <w:szCs w:val="24"/>
        </w:rPr>
        <w:t>:</w:t>
      </w:r>
      <w:r w:rsidR="00DA59C3" w:rsidRPr="001F0437">
        <w:rPr>
          <w:rFonts w:ascii="Garamond" w:hAnsi="Garamond"/>
          <w:sz w:val="24"/>
          <w:szCs w:val="24"/>
        </w:rPr>
        <w:t xml:space="preserve"> a lyric lamentation in iambic tetrameter, modelled on Electra’s lament on Orestes’ urn</w:t>
      </w:r>
      <w:r w:rsidR="00E968F1" w:rsidRPr="001F0437">
        <w:rPr>
          <w:rFonts w:ascii="Garamond" w:hAnsi="Garamond"/>
          <w:sz w:val="24"/>
          <w:szCs w:val="24"/>
        </w:rPr>
        <w:t xml:space="preserve"> (5. 1929-1947)</w:t>
      </w:r>
      <w:r w:rsidR="00DA59C3" w:rsidRPr="001F0437">
        <w:rPr>
          <w:rFonts w:ascii="Garamond" w:hAnsi="Garamond"/>
          <w:sz w:val="24"/>
          <w:szCs w:val="24"/>
        </w:rPr>
        <w:t>.</w:t>
      </w:r>
      <w:r w:rsidR="00E968F1" w:rsidRPr="001F0437">
        <w:rPr>
          <w:rStyle w:val="FootnoteReference"/>
          <w:rFonts w:ascii="Garamond" w:hAnsi="Garamond"/>
          <w:sz w:val="24"/>
          <w:szCs w:val="24"/>
        </w:rPr>
        <w:footnoteReference w:id="77"/>
      </w:r>
      <w:r w:rsidR="00DA59C3" w:rsidRPr="001F0437">
        <w:rPr>
          <w:rFonts w:ascii="Garamond" w:hAnsi="Garamond"/>
          <w:sz w:val="24"/>
          <w:szCs w:val="24"/>
        </w:rPr>
        <w:t xml:space="preserve">  </w:t>
      </w:r>
      <w:r w:rsidR="004F4BAA" w:rsidRPr="001F0437">
        <w:rPr>
          <w:rFonts w:ascii="Garamond" w:hAnsi="Garamond"/>
          <w:i/>
          <w:sz w:val="24"/>
          <w:szCs w:val="24"/>
        </w:rPr>
        <w:t>Jeptha</w:t>
      </w:r>
      <w:r w:rsidR="00DA59C3" w:rsidRPr="001F0437">
        <w:rPr>
          <w:rFonts w:ascii="Garamond" w:hAnsi="Garamond"/>
          <w:sz w:val="24"/>
          <w:szCs w:val="24"/>
        </w:rPr>
        <w:t xml:space="preserve"> </w:t>
      </w:r>
      <w:r w:rsidR="0000638C" w:rsidRPr="001F0437">
        <w:rPr>
          <w:rFonts w:ascii="Garamond" w:hAnsi="Garamond"/>
          <w:sz w:val="24"/>
          <w:szCs w:val="24"/>
        </w:rPr>
        <w:t xml:space="preserve">thus </w:t>
      </w:r>
      <w:r w:rsidR="00EF5646" w:rsidRPr="001F0437">
        <w:rPr>
          <w:rFonts w:ascii="Garamond" w:hAnsi="Garamond"/>
          <w:sz w:val="24"/>
          <w:szCs w:val="24"/>
        </w:rPr>
        <w:t>invokes</w:t>
      </w:r>
      <w:r w:rsidR="00DA59C3" w:rsidRPr="001F0437">
        <w:rPr>
          <w:rFonts w:ascii="Garamond" w:hAnsi="Garamond"/>
          <w:sz w:val="24"/>
          <w:szCs w:val="24"/>
        </w:rPr>
        <w:t xml:space="preserve"> the </w:t>
      </w:r>
      <w:r w:rsidR="00EF5646" w:rsidRPr="001F0437">
        <w:rPr>
          <w:rFonts w:ascii="Garamond" w:hAnsi="Garamond"/>
          <w:sz w:val="24"/>
          <w:szCs w:val="24"/>
        </w:rPr>
        <w:t>growing strictures placed on female mourning in early modern culture and challenges the</w:t>
      </w:r>
      <w:r w:rsidR="00C76E42" w:rsidRPr="001F0437">
        <w:rPr>
          <w:rFonts w:ascii="Garamond" w:hAnsi="Garamond"/>
          <w:sz w:val="24"/>
          <w:szCs w:val="24"/>
        </w:rPr>
        <w:t xml:space="preserve">m by foregrounding an affective </w:t>
      </w:r>
      <w:r w:rsidR="00EF5646" w:rsidRPr="001F0437">
        <w:rPr>
          <w:rFonts w:ascii="Garamond" w:hAnsi="Garamond"/>
          <w:sz w:val="24"/>
          <w:szCs w:val="24"/>
        </w:rPr>
        <w:t>and expressly theatricalized mode of grieving</w:t>
      </w:r>
      <w:r w:rsidR="00DA59C3" w:rsidRPr="001F0437">
        <w:rPr>
          <w:rFonts w:ascii="Garamond" w:hAnsi="Garamond"/>
          <w:sz w:val="24"/>
          <w:szCs w:val="24"/>
        </w:rPr>
        <w:t xml:space="preserve"> </w:t>
      </w:r>
      <w:r w:rsidR="00EF5646" w:rsidRPr="001F0437">
        <w:rPr>
          <w:rFonts w:ascii="Garamond" w:hAnsi="Garamond"/>
          <w:sz w:val="24"/>
          <w:szCs w:val="24"/>
        </w:rPr>
        <w:t xml:space="preserve">that bears subliminal resemblance to earlier, pre-Reformation </w:t>
      </w:r>
      <w:r w:rsidR="005E30EA" w:rsidRPr="001F0437">
        <w:rPr>
          <w:rFonts w:ascii="Garamond" w:hAnsi="Garamond"/>
          <w:sz w:val="24"/>
          <w:szCs w:val="24"/>
        </w:rPr>
        <w:t>habits</w:t>
      </w:r>
      <w:r w:rsidR="00EF5646" w:rsidRPr="001F0437">
        <w:rPr>
          <w:rFonts w:ascii="Garamond" w:hAnsi="Garamond"/>
          <w:sz w:val="24"/>
          <w:szCs w:val="24"/>
        </w:rPr>
        <w:t xml:space="preserve"> of weeping modelled on the virgin Mary.</w:t>
      </w:r>
      <w:r w:rsidR="00C76E42" w:rsidRPr="001F0437">
        <w:rPr>
          <w:rFonts w:ascii="Garamond" w:hAnsi="Garamond"/>
          <w:sz w:val="24"/>
          <w:szCs w:val="24"/>
        </w:rPr>
        <w:tab/>
      </w:r>
      <w:r w:rsidR="00C76E42" w:rsidRPr="001F0437">
        <w:rPr>
          <w:rFonts w:ascii="Garamond" w:hAnsi="Garamond"/>
          <w:sz w:val="24"/>
          <w:szCs w:val="24"/>
        </w:rPr>
        <w:tab/>
      </w:r>
      <w:r w:rsidR="006C0A30">
        <w:rPr>
          <w:rFonts w:ascii="Garamond" w:hAnsi="Garamond"/>
          <w:sz w:val="24"/>
          <w:szCs w:val="24"/>
        </w:rPr>
        <w:tab/>
      </w:r>
      <w:r w:rsidR="006C0A30">
        <w:rPr>
          <w:rFonts w:ascii="Garamond" w:hAnsi="Garamond"/>
          <w:sz w:val="24"/>
          <w:szCs w:val="24"/>
        </w:rPr>
        <w:tab/>
      </w:r>
      <w:r w:rsidR="006C0A30">
        <w:rPr>
          <w:rFonts w:ascii="Garamond" w:hAnsi="Garamond"/>
          <w:sz w:val="24"/>
          <w:szCs w:val="24"/>
        </w:rPr>
        <w:tab/>
      </w:r>
      <w:r w:rsidR="006C0A30">
        <w:rPr>
          <w:rFonts w:ascii="Garamond" w:hAnsi="Garamond"/>
          <w:sz w:val="24"/>
          <w:szCs w:val="24"/>
        </w:rPr>
        <w:tab/>
      </w:r>
      <w:r w:rsidR="006C0A30">
        <w:rPr>
          <w:rFonts w:ascii="Garamond" w:hAnsi="Garamond"/>
          <w:sz w:val="24"/>
          <w:szCs w:val="24"/>
        </w:rPr>
        <w:tab/>
      </w:r>
      <w:r w:rsidR="006C0A30">
        <w:rPr>
          <w:rFonts w:ascii="Garamond" w:hAnsi="Garamond"/>
          <w:sz w:val="24"/>
          <w:szCs w:val="24"/>
        </w:rPr>
        <w:tab/>
      </w:r>
      <w:r w:rsidR="006C0A30">
        <w:rPr>
          <w:rFonts w:ascii="Garamond" w:hAnsi="Garamond"/>
          <w:sz w:val="24"/>
          <w:szCs w:val="24"/>
        </w:rPr>
        <w:tab/>
      </w:r>
      <w:r w:rsidR="006C0A30">
        <w:rPr>
          <w:rFonts w:ascii="Garamond" w:hAnsi="Garamond"/>
          <w:sz w:val="24"/>
          <w:szCs w:val="24"/>
        </w:rPr>
        <w:tab/>
      </w:r>
      <w:r w:rsidR="006C0A30">
        <w:rPr>
          <w:rFonts w:ascii="Garamond" w:hAnsi="Garamond"/>
          <w:sz w:val="24"/>
          <w:szCs w:val="24"/>
        </w:rPr>
        <w:tab/>
      </w:r>
      <w:r w:rsidR="006C0A30">
        <w:rPr>
          <w:rFonts w:ascii="Garamond" w:hAnsi="Garamond"/>
          <w:sz w:val="24"/>
          <w:szCs w:val="24"/>
        </w:rPr>
        <w:tab/>
      </w:r>
      <w:r w:rsidR="00C76E42" w:rsidRPr="001F0437">
        <w:rPr>
          <w:rFonts w:ascii="Garamond" w:hAnsi="Garamond"/>
          <w:sz w:val="24"/>
          <w:szCs w:val="24"/>
        </w:rPr>
        <w:t xml:space="preserve">Yet there are ways in which this interpretation poses problems. </w:t>
      </w:r>
      <w:r w:rsidR="007B2E7C" w:rsidRPr="001F0437">
        <w:rPr>
          <w:rFonts w:ascii="Garamond" w:hAnsi="Garamond"/>
          <w:sz w:val="24"/>
          <w:szCs w:val="24"/>
        </w:rPr>
        <w:t xml:space="preserve">Buchanan’s </w:t>
      </w:r>
      <w:r w:rsidR="007B2E7C" w:rsidRPr="001F0437">
        <w:rPr>
          <w:rFonts w:ascii="Garamond" w:hAnsi="Garamond"/>
          <w:i/>
          <w:sz w:val="24"/>
          <w:szCs w:val="24"/>
        </w:rPr>
        <w:t>Jephthes</w:t>
      </w:r>
      <w:r w:rsidR="00C8765F" w:rsidRPr="001F0437">
        <w:rPr>
          <w:rFonts w:ascii="Garamond" w:hAnsi="Garamond"/>
          <w:sz w:val="24"/>
          <w:szCs w:val="24"/>
        </w:rPr>
        <w:t xml:space="preserve"> solves </w:t>
      </w:r>
      <w:r w:rsidR="007B2E7C" w:rsidRPr="001F0437">
        <w:rPr>
          <w:rFonts w:ascii="Garamond" w:hAnsi="Garamond"/>
          <w:sz w:val="24"/>
          <w:szCs w:val="24"/>
        </w:rPr>
        <w:t xml:space="preserve">the theological crisis the play presents by </w:t>
      </w:r>
      <w:r w:rsidR="00C8765F" w:rsidRPr="001F0437">
        <w:rPr>
          <w:rFonts w:ascii="Garamond" w:hAnsi="Garamond"/>
          <w:sz w:val="24"/>
          <w:szCs w:val="24"/>
        </w:rPr>
        <w:t>animating</w:t>
      </w:r>
      <w:r w:rsidR="007B2E7C" w:rsidRPr="001F0437">
        <w:rPr>
          <w:rFonts w:ascii="Garamond" w:hAnsi="Garamond"/>
          <w:sz w:val="24"/>
          <w:szCs w:val="24"/>
        </w:rPr>
        <w:t xml:space="preserve"> the moment of sacrifice wi</w:t>
      </w:r>
      <w:r w:rsidR="00C8765F" w:rsidRPr="001F0437">
        <w:rPr>
          <w:rFonts w:ascii="Garamond" w:hAnsi="Garamond"/>
          <w:sz w:val="24"/>
          <w:szCs w:val="24"/>
        </w:rPr>
        <w:t xml:space="preserve">th divine </w:t>
      </w:r>
      <w:r w:rsidR="00C8765F" w:rsidRPr="001F0437">
        <w:rPr>
          <w:rFonts w:ascii="Garamond" w:hAnsi="Garamond"/>
          <w:i/>
          <w:sz w:val="24"/>
          <w:szCs w:val="24"/>
        </w:rPr>
        <w:t>caritas</w:t>
      </w:r>
      <w:r w:rsidR="00C8765F" w:rsidRPr="001F0437">
        <w:rPr>
          <w:rFonts w:ascii="Garamond" w:hAnsi="Garamond"/>
          <w:sz w:val="24"/>
          <w:szCs w:val="24"/>
        </w:rPr>
        <w:t>, which, in Shuger’s words, ‘transforms torture into theophany’.</w:t>
      </w:r>
      <w:r w:rsidR="00C8765F" w:rsidRPr="001F0437">
        <w:rPr>
          <w:rStyle w:val="FootnoteReference"/>
          <w:rFonts w:ascii="Garamond" w:hAnsi="Garamond"/>
          <w:sz w:val="24"/>
          <w:szCs w:val="24"/>
        </w:rPr>
        <w:footnoteReference w:id="78"/>
      </w:r>
      <w:r w:rsidR="00C8765F" w:rsidRPr="001F0437">
        <w:rPr>
          <w:rFonts w:ascii="Garamond" w:hAnsi="Garamond"/>
          <w:sz w:val="24"/>
          <w:szCs w:val="24"/>
        </w:rPr>
        <w:t xml:space="preserve"> Vondel’s </w:t>
      </w:r>
      <w:r w:rsidR="004F4BAA" w:rsidRPr="001F0437">
        <w:rPr>
          <w:rFonts w:ascii="Garamond" w:hAnsi="Garamond"/>
          <w:i/>
          <w:sz w:val="24"/>
          <w:szCs w:val="24"/>
        </w:rPr>
        <w:t>Jeptha</w:t>
      </w:r>
      <w:r w:rsidR="00C8765F" w:rsidRPr="001F0437">
        <w:rPr>
          <w:rFonts w:ascii="Garamond" w:hAnsi="Garamond"/>
          <w:sz w:val="24"/>
          <w:szCs w:val="24"/>
        </w:rPr>
        <w:t xml:space="preserve"> to some extent seems to aim to similar effect in his eroticizing and aestheticizing stylization of the sacrifice. But the play has dwelled to</w:t>
      </w:r>
      <w:r w:rsidR="006C0A30">
        <w:rPr>
          <w:rFonts w:ascii="Garamond" w:hAnsi="Garamond"/>
          <w:sz w:val="24"/>
          <w:szCs w:val="24"/>
        </w:rPr>
        <w:t>o</w:t>
      </w:r>
      <w:r w:rsidR="00C8765F" w:rsidRPr="001F0437">
        <w:rPr>
          <w:rFonts w:ascii="Garamond" w:hAnsi="Garamond"/>
          <w:sz w:val="24"/>
          <w:szCs w:val="24"/>
        </w:rPr>
        <w:t xml:space="preserve"> extensively on the transgressive, abominable nature of </w:t>
      </w:r>
      <w:r w:rsidR="004F4BAA" w:rsidRPr="001F0437">
        <w:rPr>
          <w:rFonts w:ascii="Garamond" w:hAnsi="Garamond"/>
          <w:sz w:val="24"/>
          <w:szCs w:val="24"/>
        </w:rPr>
        <w:t>Jeptha</w:t>
      </w:r>
      <w:r w:rsidR="00C8765F" w:rsidRPr="001F0437">
        <w:rPr>
          <w:rFonts w:ascii="Garamond" w:hAnsi="Garamond"/>
          <w:sz w:val="24"/>
          <w:szCs w:val="24"/>
        </w:rPr>
        <w:t xml:space="preserve">’s sacrifice for this symbolic transfiguration to </w:t>
      </w:r>
      <w:r w:rsidR="00AC144D" w:rsidRPr="001F0437">
        <w:rPr>
          <w:rFonts w:ascii="Garamond" w:hAnsi="Garamond"/>
          <w:sz w:val="24"/>
          <w:szCs w:val="24"/>
        </w:rPr>
        <w:t xml:space="preserve">succeed without considerable friction. In the midst of </w:t>
      </w:r>
      <w:r w:rsidR="00492561" w:rsidRPr="001F0437">
        <w:rPr>
          <w:rFonts w:ascii="Garamond" w:hAnsi="Garamond"/>
          <w:sz w:val="24"/>
          <w:szCs w:val="24"/>
        </w:rPr>
        <w:t>their hymn</w:t>
      </w:r>
      <w:r w:rsidR="00AC144D" w:rsidRPr="001F0437">
        <w:rPr>
          <w:rFonts w:ascii="Garamond" w:hAnsi="Garamond"/>
          <w:sz w:val="24"/>
          <w:szCs w:val="24"/>
        </w:rPr>
        <w:t xml:space="preserve"> </w:t>
      </w:r>
      <w:r w:rsidR="00492561" w:rsidRPr="001F0437">
        <w:rPr>
          <w:rFonts w:ascii="Garamond" w:hAnsi="Garamond"/>
          <w:sz w:val="24"/>
          <w:szCs w:val="24"/>
        </w:rPr>
        <w:t xml:space="preserve">on </w:t>
      </w:r>
      <w:r w:rsidR="00AC144D" w:rsidRPr="001F0437">
        <w:rPr>
          <w:rFonts w:ascii="Garamond" w:hAnsi="Garamond"/>
          <w:sz w:val="24"/>
          <w:szCs w:val="24"/>
        </w:rPr>
        <w:t xml:space="preserve">Iphis’ self-sacrifice, the chorus is </w:t>
      </w:r>
      <w:r w:rsidR="006C0A30">
        <w:rPr>
          <w:rFonts w:ascii="Garamond" w:hAnsi="Garamond"/>
          <w:sz w:val="24"/>
          <w:szCs w:val="24"/>
        </w:rPr>
        <w:t xml:space="preserve">thus </w:t>
      </w:r>
      <w:r w:rsidR="00AC144D" w:rsidRPr="001F0437">
        <w:rPr>
          <w:rFonts w:ascii="Garamond" w:hAnsi="Garamond"/>
          <w:sz w:val="24"/>
          <w:szCs w:val="24"/>
        </w:rPr>
        <w:t xml:space="preserve">allowed a moment of </w:t>
      </w:r>
      <w:r w:rsidR="006C0A30">
        <w:rPr>
          <w:rFonts w:ascii="Garamond" w:hAnsi="Garamond"/>
          <w:sz w:val="24"/>
          <w:szCs w:val="24"/>
        </w:rPr>
        <w:t xml:space="preserve">fundamental </w:t>
      </w:r>
      <w:r w:rsidR="00AC144D" w:rsidRPr="001F0437">
        <w:rPr>
          <w:rFonts w:ascii="Garamond" w:hAnsi="Garamond"/>
          <w:sz w:val="24"/>
          <w:szCs w:val="24"/>
        </w:rPr>
        <w:t xml:space="preserve">doubt: </w:t>
      </w:r>
      <w:r w:rsidR="00AC144D" w:rsidRPr="001F0437">
        <w:rPr>
          <w:rFonts w:ascii="Garamond" w:hAnsi="Garamond"/>
          <w:sz w:val="24"/>
          <w:szCs w:val="24"/>
        </w:rPr>
        <w:br/>
      </w:r>
    </w:p>
    <w:p w14:paraId="329007B3" w14:textId="77777777" w:rsidR="00F47F48" w:rsidRPr="001F0437" w:rsidRDefault="00AC144D" w:rsidP="00EA2CD2">
      <w:pPr>
        <w:rPr>
          <w:rFonts w:ascii="Garamond" w:hAnsi="Garamond"/>
          <w:sz w:val="24"/>
          <w:szCs w:val="24"/>
        </w:rPr>
      </w:pPr>
      <w:r w:rsidRPr="001F0437">
        <w:rPr>
          <w:rFonts w:ascii="Garamond" w:hAnsi="Garamond"/>
          <w:sz w:val="24"/>
          <w:szCs w:val="24"/>
          <w:lang w:val="nl-NL"/>
        </w:rPr>
        <w:t>Och, dat nu een engel</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00772B0F" w:rsidRPr="001F0437">
        <w:rPr>
          <w:rFonts w:ascii="Garamond" w:hAnsi="Garamond"/>
          <w:sz w:val="24"/>
          <w:szCs w:val="24"/>
          <w:lang w:val="nl-NL"/>
        </w:rPr>
        <w:t xml:space="preserve">      </w:t>
      </w:r>
      <w:r w:rsidRPr="001F0437">
        <w:rPr>
          <w:rFonts w:ascii="Garamond" w:hAnsi="Garamond"/>
          <w:sz w:val="24"/>
          <w:szCs w:val="24"/>
          <w:lang w:val="nl-NL"/>
        </w:rPr>
        <w:tab/>
      </w:r>
      <w:r w:rsidR="00772B0F" w:rsidRPr="001F0437">
        <w:rPr>
          <w:rFonts w:ascii="Garamond" w:hAnsi="Garamond"/>
          <w:sz w:val="24"/>
          <w:szCs w:val="24"/>
          <w:lang w:val="nl-NL"/>
        </w:rPr>
        <w:t xml:space="preserve">   </w:t>
      </w:r>
      <w:r w:rsidRPr="001F0437">
        <w:rPr>
          <w:rFonts w:ascii="Garamond" w:hAnsi="Garamond"/>
          <w:sz w:val="24"/>
          <w:szCs w:val="24"/>
          <w:lang w:val="nl-NL"/>
        </w:rPr>
        <w:t>deze strik ontstrengel</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00772B0F" w:rsidRPr="001F0437">
        <w:rPr>
          <w:rFonts w:ascii="Garamond" w:hAnsi="Garamond"/>
          <w:sz w:val="24"/>
          <w:szCs w:val="24"/>
          <w:lang w:val="nl-NL"/>
        </w:rPr>
        <w:t xml:space="preserve">  </w:t>
      </w:r>
      <w:r w:rsidRPr="001F0437">
        <w:rPr>
          <w:rFonts w:ascii="Garamond" w:hAnsi="Garamond"/>
          <w:sz w:val="24"/>
          <w:szCs w:val="24"/>
          <w:lang w:val="nl-NL"/>
        </w:rPr>
        <w:t>God de wil neem’ voor het werk.</w:t>
      </w:r>
      <w:r w:rsidR="00772B0F" w:rsidRPr="001F0437">
        <w:rPr>
          <w:rFonts w:ascii="Garamond" w:hAnsi="Garamond"/>
          <w:sz w:val="24"/>
          <w:szCs w:val="24"/>
          <w:lang w:val="nl-NL"/>
        </w:rPr>
        <w:t xml:space="preserve"> </w:t>
      </w:r>
      <w:r w:rsidR="00772B0F" w:rsidRPr="001F0437">
        <w:rPr>
          <w:rFonts w:ascii="Garamond" w:hAnsi="Garamond"/>
          <w:sz w:val="24"/>
          <w:szCs w:val="24"/>
        </w:rPr>
        <w:t>(4.1689-1690)</w:t>
      </w:r>
    </w:p>
    <w:p w14:paraId="5A842B6D" w14:textId="77777777" w:rsidR="007B2E7C" w:rsidRPr="001F0437" w:rsidRDefault="007B2E7C" w:rsidP="00EA2CD2">
      <w:pPr>
        <w:rPr>
          <w:rFonts w:ascii="Garamond" w:hAnsi="Garamond"/>
          <w:sz w:val="24"/>
          <w:szCs w:val="24"/>
        </w:rPr>
      </w:pPr>
    </w:p>
    <w:p w14:paraId="1B82E6CA" w14:textId="0C48D900" w:rsidR="007065D6" w:rsidRPr="001F0437" w:rsidRDefault="00492561" w:rsidP="00EA2CD2">
      <w:pPr>
        <w:rPr>
          <w:rFonts w:ascii="Garamond" w:hAnsi="Garamond"/>
          <w:sz w:val="24"/>
          <w:szCs w:val="24"/>
        </w:rPr>
      </w:pPr>
      <w:r w:rsidRPr="001F0437">
        <w:rPr>
          <w:rFonts w:ascii="Garamond" w:hAnsi="Garamond"/>
          <w:sz w:val="24"/>
          <w:szCs w:val="24"/>
        </w:rPr>
        <w:t>The chorus here seems to pre</w:t>
      </w:r>
      <w:r w:rsidR="00E13B7F" w:rsidRPr="001F0437">
        <w:rPr>
          <w:rFonts w:ascii="Garamond" w:hAnsi="Garamond"/>
          <w:sz w:val="24"/>
          <w:szCs w:val="24"/>
        </w:rPr>
        <w:t xml:space="preserve">-empt </w:t>
      </w:r>
      <w:r w:rsidRPr="001F0437">
        <w:rPr>
          <w:rFonts w:ascii="Garamond" w:hAnsi="Garamond"/>
          <w:sz w:val="24"/>
          <w:szCs w:val="24"/>
        </w:rPr>
        <w:t xml:space="preserve">the objection that an exemplary death does not </w:t>
      </w:r>
      <w:r w:rsidR="00E13B7F" w:rsidRPr="001F0437">
        <w:rPr>
          <w:rFonts w:ascii="Garamond" w:hAnsi="Garamond"/>
          <w:sz w:val="24"/>
          <w:szCs w:val="24"/>
        </w:rPr>
        <w:t xml:space="preserve">in itself </w:t>
      </w:r>
      <w:r w:rsidRPr="001F0437">
        <w:rPr>
          <w:rFonts w:ascii="Garamond" w:hAnsi="Garamond"/>
          <w:sz w:val="24"/>
          <w:szCs w:val="24"/>
        </w:rPr>
        <w:t xml:space="preserve">constitute </w:t>
      </w:r>
      <w:r w:rsidR="00E13B7F" w:rsidRPr="001F0437">
        <w:rPr>
          <w:rFonts w:ascii="Garamond" w:hAnsi="Garamond"/>
          <w:sz w:val="24"/>
          <w:szCs w:val="24"/>
        </w:rPr>
        <w:t xml:space="preserve">martyrdom, if the cause for which one dies is wrong - </w:t>
      </w:r>
      <w:r w:rsidRPr="001F0437">
        <w:rPr>
          <w:rFonts w:ascii="Garamond" w:hAnsi="Garamond"/>
          <w:i/>
          <w:sz w:val="24"/>
          <w:szCs w:val="24"/>
        </w:rPr>
        <w:t>causa non poena facit martyrem</w:t>
      </w:r>
      <w:r w:rsidR="00E13B7F" w:rsidRPr="001F0437">
        <w:rPr>
          <w:rFonts w:ascii="Garamond" w:hAnsi="Garamond"/>
          <w:sz w:val="24"/>
          <w:szCs w:val="24"/>
        </w:rPr>
        <w:t xml:space="preserve">, as Augustine said. </w:t>
      </w:r>
      <w:r w:rsidR="007065D6" w:rsidRPr="001F0437">
        <w:rPr>
          <w:rFonts w:ascii="Garamond" w:hAnsi="Garamond"/>
          <w:sz w:val="24"/>
          <w:szCs w:val="24"/>
        </w:rPr>
        <w:t>The play’s prevarication about how we are to view Iphis’ sacrifice hints at</w:t>
      </w:r>
      <w:r w:rsidR="00E5266A" w:rsidRPr="001F0437">
        <w:rPr>
          <w:rFonts w:ascii="Garamond" w:hAnsi="Garamond"/>
          <w:sz w:val="24"/>
          <w:szCs w:val="24"/>
        </w:rPr>
        <w:t xml:space="preserve"> more diffuse</w:t>
      </w:r>
      <w:r w:rsidR="007065D6" w:rsidRPr="001F0437">
        <w:rPr>
          <w:rFonts w:ascii="Garamond" w:hAnsi="Garamond"/>
          <w:sz w:val="24"/>
          <w:szCs w:val="24"/>
        </w:rPr>
        <w:t xml:space="preserve"> anxiety about the nature of sacrifice, and its </w:t>
      </w:r>
      <w:r w:rsidR="00BC1E1F" w:rsidRPr="001F0437">
        <w:rPr>
          <w:rFonts w:ascii="Garamond" w:hAnsi="Garamond"/>
          <w:sz w:val="24"/>
          <w:szCs w:val="24"/>
        </w:rPr>
        <w:t>role</w:t>
      </w:r>
      <w:r w:rsidR="007065D6" w:rsidRPr="001F0437">
        <w:rPr>
          <w:rFonts w:ascii="Garamond" w:hAnsi="Garamond"/>
          <w:sz w:val="24"/>
          <w:szCs w:val="24"/>
        </w:rPr>
        <w:t xml:space="preserve"> in the economy of salvation. </w:t>
      </w:r>
      <w:r w:rsidR="00953B76" w:rsidRPr="001F0437">
        <w:rPr>
          <w:rFonts w:ascii="Garamond" w:hAnsi="Garamond"/>
          <w:sz w:val="24"/>
          <w:szCs w:val="24"/>
        </w:rPr>
        <w:t>I</w:t>
      </w:r>
      <w:r w:rsidR="007065D6" w:rsidRPr="001F0437">
        <w:rPr>
          <w:rFonts w:ascii="Garamond" w:hAnsi="Garamond"/>
          <w:sz w:val="24"/>
          <w:szCs w:val="24"/>
        </w:rPr>
        <w:t xml:space="preserve">t would be possible to imagine an allegorical interpretation of </w:t>
      </w:r>
      <w:r w:rsidR="004F4BAA" w:rsidRPr="001F0437">
        <w:rPr>
          <w:rFonts w:ascii="Garamond" w:hAnsi="Garamond"/>
          <w:sz w:val="24"/>
          <w:szCs w:val="24"/>
        </w:rPr>
        <w:t>Jeptha</w:t>
      </w:r>
      <w:r w:rsidR="00953B76" w:rsidRPr="001F0437">
        <w:rPr>
          <w:rFonts w:ascii="Garamond" w:hAnsi="Garamond"/>
          <w:sz w:val="24"/>
          <w:szCs w:val="24"/>
        </w:rPr>
        <w:t xml:space="preserve"> in which the father </w:t>
      </w:r>
      <w:r w:rsidR="006C0A30">
        <w:rPr>
          <w:rFonts w:ascii="Garamond" w:hAnsi="Garamond"/>
          <w:sz w:val="24"/>
          <w:szCs w:val="24"/>
        </w:rPr>
        <w:t>stands for the l</w:t>
      </w:r>
      <w:r w:rsidR="007065D6" w:rsidRPr="001F0437">
        <w:rPr>
          <w:rFonts w:ascii="Garamond" w:hAnsi="Garamond"/>
          <w:sz w:val="24"/>
          <w:szCs w:val="24"/>
        </w:rPr>
        <w:t xml:space="preserve">aw, </w:t>
      </w:r>
      <w:r w:rsidR="00953B76" w:rsidRPr="001F0437">
        <w:rPr>
          <w:rFonts w:ascii="Garamond" w:hAnsi="Garamond"/>
          <w:sz w:val="24"/>
          <w:szCs w:val="24"/>
        </w:rPr>
        <w:t>the mother</w:t>
      </w:r>
      <w:r w:rsidR="007065D6" w:rsidRPr="001F0437">
        <w:rPr>
          <w:rFonts w:ascii="Garamond" w:hAnsi="Garamond"/>
          <w:sz w:val="24"/>
          <w:szCs w:val="24"/>
        </w:rPr>
        <w:t xml:space="preserve"> for nature, and the ties of natural affection</w:t>
      </w:r>
      <w:r w:rsidR="00953B76" w:rsidRPr="001F0437">
        <w:rPr>
          <w:rFonts w:ascii="Garamond" w:hAnsi="Garamond"/>
          <w:sz w:val="24"/>
          <w:szCs w:val="24"/>
        </w:rPr>
        <w:t xml:space="preserve"> between parents and children</w:t>
      </w:r>
      <w:r w:rsidR="007065D6" w:rsidRPr="001F0437">
        <w:rPr>
          <w:rFonts w:ascii="Garamond" w:hAnsi="Garamond"/>
          <w:sz w:val="24"/>
          <w:szCs w:val="24"/>
        </w:rPr>
        <w:t>, and Iphis for grace which</w:t>
      </w:r>
      <w:r w:rsidR="00953B76" w:rsidRPr="001F0437">
        <w:rPr>
          <w:rFonts w:ascii="Garamond" w:hAnsi="Garamond"/>
          <w:sz w:val="24"/>
          <w:szCs w:val="24"/>
        </w:rPr>
        <w:t xml:space="preserve"> abolishes the one, and</w:t>
      </w:r>
      <w:r w:rsidR="007065D6" w:rsidRPr="001F0437">
        <w:rPr>
          <w:rFonts w:ascii="Garamond" w:hAnsi="Garamond"/>
          <w:sz w:val="24"/>
          <w:szCs w:val="24"/>
        </w:rPr>
        <w:t xml:space="preserve"> transcends </w:t>
      </w:r>
      <w:r w:rsidR="00953B76" w:rsidRPr="001F0437">
        <w:rPr>
          <w:rFonts w:ascii="Garamond" w:hAnsi="Garamond"/>
          <w:sz w:val="24"/>
          <w:szCs w:val="24"/>
        </w:rPr>
        <w:t xml:space="preserve">the other. The play, however, resists such an interpretation. </w:t>
      </w:r>
      <w:r w:rsidR="006C0A30">
        <w:rPr>
          <w:rFonts w:ascii="Garamond" w:hAnsi="Garamond"/>
          <w:sz w:val="24"/>
          <w:szCs w:val="24"/>
        </w:rPr>
        <w:t>For j</w:t>
      </w:r>
      <w:r w:rsidR="00224CFF" w:rsidRPr="001F0437">
        <w:rPr>
          <w:rFonts w:ascii="Garamond" w:hAnsi="Garamond"/>
          <w:sz w:val="24"/>
          <w:szCs w:val="24"/>
        </w:rPr>
        <w:t xml:space="preserve">ust as in </w:t>
      </w:r>
      <w:r w:rsidR="00224CFF" w:rsidRPr="001F0437">
        <w:rPr>
          <w:rFonts w:ascii="Garamond" w:hAnsi="Garamond"/>
          <w:i/>
          <w:sz w:val="24"/>
          <w:szCs w:val="24"/>
        </w:rPr>
        <w:t>Gebroeders</w:t>
      </w:r>
      <w:r w:rsidR="00224CFF" w:rsidRPr="001F0437">
        <w:rPr>
          <w:rFonts w:ascii="Garamond" w:hAnsi="Garamond"/>
          <w:sz w:val="24"/>
          <w:szCs w:val="24"/>
        </w:rPr>
        <w:t xml:space="preserve">, </w:t>
      </w:r>
      <w:r w:rsidR="004F4BAA" w:rsidRPr="001F0437">
        <w:rPr>
          <w:rFonts w:ascii="Garamond" w:hAnsi="Garamond"/>
          <w:i/>
          <w:sz w:val="24"/>
          <w:szCs w:val="24"/>
        </w:rPr>
        <w:t>Jeptha</w:t>
      </w:r>
      <w:r w:rsidR="00224CFF" w:rsidRPr="001F0437">
        <w:rPr>
          <w:rFonts w:ascii="Garamond" w:hAnsi="Garamond"/>
          <w:sz w:val="24"/>
          <w:szCs w:val="24"/>
        </w:rPr>
        <w:t xml:space="preserve"> employs animal imagery to question the terms human and animal. Filopaie in her excessive grief is compared to a raging tigress, fighting to protect her cub (</w:t>
      </w:r>
      <w:r w:rsidR="006C0A30">
        <w:rPr>
          <w:rFonts w:ascii="Garamond" w:hAnsi="Garamond"/>
          <w:sz w:val="24"/>
          <w:szCs w:val="24"/>
        </w:rPr>
        <w:t>1 ll.</w:t>
      </w:r>
      <w:r w:rsidR="00772B0F" w:rsidRPr="001F0437">
        <w:rPr>
          <w:rFonts w:ascii="Garamond" w:hAnsi="Garamond"/>
          <w:sz w:val="24"/>
          <w:szCs w:val="24"/>
        </w:rPr>
        <w:t>1302-1319</w:t>
      </w:r>
      <w:r w:rsidR="00224CFF" w:rsidRPr="001F0437">
        <w:rPr>
          <w:rFonts w:ascii="Garamond" w:hAnsi="Garamond"/>
          <w:sz w:val="24"/>
          <w:szCs w:val="24"/>
        </w:rPr>
        <w:t xml:space="preserve">). Yet when </w:t>
      </w:r>
      <w:r w:rsidR="004F4BAA" w:rsidRPr="001F0437">
        <w:rPr>
          <w:rFonts w:ascii="Garamond" w:hAnsi="Garamond"/>
          <w:sz w:val="24"/>
          <w:szCs w:val="24"/>
        </w:rPr>
        <w:t>Jeptha</w:t>
      </w:r>
      <w:r w:rsidR="00224CFF" w:rsidRPr="001F0437">
        <w:rPr>
          <w:rFonts w:ascii="Garamond" w:hAnsi="Garamond"/>
          <w:sz w:val="24"/>
          <w:szCs w:val="24"/>
        </w:rPr>
        <w:t xml:space="preserve"> </w:t>
      </w:r>
      <w:r w:rsidR="00772B0F" w:rsidRPr="001F0437">
        <w:rPr>
          <w:rFonts w:ascii="Garamond" w:hAnsi="Garamond"/>
          <w:sz w:val="24"/>
          <w:szCs w:val="24"/>
        </w:rPr>
        <w:t>summons unto himself</w:t>
      </w:r>
      <w:r w:rsidR="00224CFF" w:rsidRPr="001F0437">
        <w:rPr>
          <w:rFonts w:ascii="Garamond" w:hAnsi="Garamond"/>
          <w:sz w:val="24"/>
          <w:szCs w:val="24"/>
        </w:rPr>
        <w:t xml:space="preserve"> the heart of a tiger (</w:t>
      </w:r>
      <w:r w:rsidR="00772B0F" w:rsidRPr="001F0437">
        <w:rPr>
          <w:rFonts w:ascii="Garamond" w:hAnsi="Garamond"/>
          <w:sz w:val="24"/>
          <w:szCs w:val="24"/>
        </w:rPr>
        <w:t>4.</w:t>
      </w:r>
      <w:r w:rsidR="006C0A30">
        <w:rPr>
          <w:rFonts w:ascii="Garamond" w:hAnsi="Garamond"/>
          <w:sz w:val="24"/>
          <w:szCs w:val="24"/>
        </w:rPr>
        <w:t>ll.</w:t>
      </w:r>
      <w:r w:rsidR="00772B0F" w:rsidRPr="001F0437">
        <w:rPr>
          <w:rFonts w:ascii="Garamond" w:hAnsi="Garamond"/>
          <w:sz w:val="24"/>
          <w:szCs w:val="24"/>
        </w:rPr>
        <w:t>1522</w:t>
      </w:r>
      <w:r w:rsidR="00224CFF" w:rsidRPr="001F0437">
        <w:rPr>
          <w:rFonts w:ascii="Garamond" w:hAnsi="Garamond"/>
          <w:sz w:val="24"/>
          <w:szCs w:val="24"/>
        </w:rPr>
        <w:t xml:space="preserve">), the two images get are </w:t>
      </w:r>
      <w:r w:rsidR="00772B0F" w:rsidRPr="001F0437">
        <w:rPr>
          <w:rFonts w:ascii="Garamond" w:hAnsi="Garamond"/>
          <w:sz w:val="24"/>
          <w:szCs w:val="24"/>
        </w:rPr>
        <w:t>juxtaposed</w:t>
      </w:r>
      <w:r w:rsidR="000A561F" w:rsidRPr="001F0437">
        <w:rPr>
          <w:rFonts w:ascii="Garamond" w:hAnsi="Garamond"/>
          <w:sz w:val="24"/>
          <w:szCs w:val="24"/>
        </w:rPr>
        <w:t xml:space="preserve"> in the</w:t>
      </w:r>
      <w:r w:rsidR="00224CFF" w:rsidRPr="001F0437">
        <w:rPr>
          <w:rFonts w:ascii="Garamond" w:hAnsi="Garamond"/>
          <w:sz w:val="24"/>
          <w:szCs w:val="24"/>
        </w:rPr>
        <w:t xml:space="preserve"> mind, driving home the awareness that a ‘butcherer of his daughter’ (dochterslachter</w:t>
      </w:r>
      <w:r w:rsidR="00772B0F" w:rsidRPr="001F0437">
        <w:rPr>
          <w:rFonts w:ascii="Garamond" w:hAnsi="Garamond"/>
          <w:sz w:val="24"/>
          <w:szCs w:val="24"/>
        </w:rPr>
        <w:t>, l.1524</w:t>
      </w:r>
      <w:r w:rsidR="00224CFF" w:rsidRPr="001F0437">
        <w:rPr>
          <w:rFonts w:ascii="Garamond" w:hAnsi="Garamond"/>
          <w:sz w:val="24"/>
          <w:szCs w:val="24"/>
        </w:rPr>
        <w:t xml:space="preserve">) is creature more terrible and indeed more </w:t>
      </w:r>
      <w:r w:rsidR="000A561F" w:rsidRPr="001F0437">
        <w:rPr>
          <w:rFonts w:ascii="Garamond" w:hAnsi="Garamond"/>
          <w:sz w:val="24"/>
          <w:szCs w:val="24"/>
        </w:rPr>
        <w:t xml:space="preserve">like a ‘beast’ </w:t>
      </w:r>
      <w:r w:rsidR="00224CFF" w:rsidRPr="001F0437">
        <w:rPr>
          <w:rFonts w:ascii="Garamond" w:hAnsi="Garamond"/>
          <w:sz w:val="24"/>
          <w:szCs w:val="24"/>
        </w:rPr>
        <w:t xml:space="preserve">than any tiger. </w:t>
      </w:r>
      <w:r w:rsidR="000A561F" w:rsidRPr="001F0437">
        <w:rPr>
          <w:rFonts w:ascii="Garamond" w:hAnsi="Garamond"/>
          <w:sz w:val="24"/>
          <w:szCs w:val="24"/>
        </w:rPr>
        <w:t xml:space="preserve">In the confrontation between </w:t>
      </w:r>
      <w:r w:rsidR="004F4BAA" w:rsidRPr="001F0437">
        <w:rPr>
          <w:rFonts w:ascii="Garamond" w:hAnsi="Garamond"/>
          <w:sz w:val="24"/>
          <w:szCs w:val="24"/>
        </w:rPr>
        <w:t>Jeptha</w:t>
      </w:r>
      <w:r w:rsidR="000A561F" w:rsidRPr="001F0437">
        <w:rPr>
          <w:rFonts w:ascii="Garamond" w:hAnsi="Garamond"/>
          <w:sz w:val="24"/>
          <w:szCs w:val="24"/>
        </w:rPr>
        <w:t>, the priest and the scholar, the Wetgeleerde speaks of parental love as a law of nature carved by nature into the heart of every living creature:</w:t>
      </w:r>
    </w:p>
    <w:p w14:paraId="07DCA655" w14:textId="77777777" w:rsidR="000A561F" w:rsidRPr="001F0437" w:rsidRDefault="000A561F" w:rsidP="00EA2CD2">
      <w:pPr>
        <w:rPr>
          <w:rFonts w:ascii="Garamond" w:hAnsi="Garamond"/>
          <w:sz w:val="24"/>
          <w:szCs w:val="24"/>
        </w:rPr>
      </w:pPr>
    </w:p>
    <w:p w14:paraId="36E5C147" w14:textId="56C1F7FE" w:rsidR="000A561F" w:rsidRPr="001F0437" w:rsidRDefault="000A561F" w:rsidP="00EA2CD2">
      <w:pPr>
        <w:rPr>
          <w:rFonts w:ascii="Garamond" w:hAnsi="Garamond"/>
          <w:sz w:val="24"/>
          <w:szCs w:val="24"/>
        </w:rPr>
      </w:pPr>
      <w:r w:rsidRPr="001F0437">
        <w:rPr>
          <w:rFonts w:ascii="Garamond" w:hAnsi="Garamond"/>
          <w:sz w:val="24"/>
          <w:szCs w:val="24"/>
          <w:lang w:val="nl-NL"/>
        </w:rPr>
        <w:t>Zij plantte z’ook in dieren</w:t>
      </w:r>
      <w:r w:rsidRPr="001F0437">
        <w:rPr>
          <w:rFonts w:ascii="Garamond" w:hAnsi="Garamond"/>
          <w:sz w:val="24"/>
          <w:szCs w:val="24"/>
          <w:lang w:val="nl-NL"/>
        </w:rPr>
        <w:tab/>
      </w:r>
      <w:r w:rsidR="00E24A38" w:rsidRPr="001F0437">
        <w:rPr>
          <w:rFonts w:ascii="Garamond" w:hAnsi="Garamond"/>
          <w:sz w:val="24"/>
          <w:szCs w:val="24"/>
          <w:lang w:val="nl-NL"/>
        </w:rPr>
        <w:tab/>
      </w:r>
      <w:r w:rsidR="00E24A38" w:rsidRPr="001F0437">
        <w:rPr>
          <w:rFonts w:ascii="Garamond" w:hAnsi="Garamond"/>
          <w:sz w:val="24"/>
          <w:szCs w:val="24"/>
          <w:lang w:val="nl-NL"/>
        </w:rPr>
        <w:tab/>
      </w:r>
      <w:r w:rsidR="00E24A38" w:rsidRPr="001F0437">
        <w:rPr>
          <w:rFonts w:ascii="Garamond" w:hAnsi="Garamond"/>
          <w:sz w:val="24"/>
          <w:szCs w:val="24"/>
          <w:lang w:val="nl-NL"/>
        </w:rPr>
        <w:tab/>
      </w:r>
      <w:r w:rsidR="00E24A38" w:rsidRPr="001F0437">
        <w:rPr>
          <w:rFonts w:ascii="Garamond" w:hAnsi="Garamond"/>
          <w:sz w:val="24"/>
          <w:szCs w:val="24"/>
          <w:lang w:val="nl-NL"/>
        </w:rPr>
        <w:tab/>
      </w:r>
      <w:r w:rsidR="00E24A38" w:rsidRPr="001F0437">
        <w:rPr>
          <w:rFonts w:ascii="Garamond" w:hAnsi="Garamond"/>
          <w:sz w:val="24"/>
          <w:szCs w:val="24"/>
          <w:lang w:val="nl-NL"/>
        </w:rPr>
        <w:tab/>
      </w:r>
      <w:r w:rsidR="00E24A38" w:rsidRPr="001F0437">
        <w:rPr>
          <w:rFonts w:ascii="Garamond" w:hAnsi="Garamond"/>
          <w:sz w:val="24"/>
          <w:szCs w:val="24"/>
          <w:lang w:val="nl-NL"/>
        </w:rPr>
        <w:tab/>
      </w:r>
      <w:r w:rsidR="00E24A38" w:rsidRPr="001F0437">
        <w:rPr>
          <w:rFonts w:ascii="Garamond" w:hAnsi="Garamond"/>
          <w:sz w:val="24"/>
          <w:szCs w:val="24"/>
          <w:lang w:val="nl-NL"/>
        </w:rPr>
        <w:tab/>
      </w:r>
      <w:r w:rsidR="00E24A38" w:rsidRPr="001F0437">
        <w:rPr>
          <w:rFonts w:ascii="Garamond" w:hAnsi="Garamond"/>
          <w:sz w:val="24"/>
          <w:szCs w:val="24"/>
          <w:lang w:val="nl-NL"/>
        </w:rPr>
        <w:tab/>
        <w:t xml:space="preserve">    </w:t>
      </w:r>
      <w:r w:rsidRPr="001F0437">
        <w:rPr>
          <w:rFonts w:ascii="Garamond" w:hAnsi="Garamond"/>
          <w:sz w:val="24"/>
          <w:szCs w:val="24"/>
          <w:lang w:val="nl-NL"/>
        </w:rPr>
        <w:t xml:space="preserve">die door de lucht op hare penne zwieren, </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Pr="001F0437">
        <w:rPr>
          <w:rFonts w:ascii="Garamond" w:hAnsi="Garamond"/>
          <w:sz w:val="24"/>
          <w:szCs w:val="24"/>
          <w:lang w:val="nl-NL"/>
        </w:rPr>
        <w:tab/>
      </w:r>
      <w:r w:rsidRPr="001F0437">
        <w:rPr>
          <w:rFonts w:ascii="Garamond" w:hAnsi="Garamond"/>
          <w:sz w:val="24"/>
          <w:szCs w:val="24"/>
          <w:lang w:val="nl-NL"/>
        </w:rPr>
        <w:tab/>
      </w:r>
      <w:r w:rsidR="002D5374" w:rsidRPr="001F0437">
        <w:rPr>
          <w:rFonts w:ascii="Garamond" w:hAnsi="Garamond"/>
          <w:sz w:val="24"/>
          <w:szCs w:val="24"/>
          <w:lang w:val="nl-NL"/>
        </w:rPr>
        <w:t xml:space="preserve">                 </w:t>
      </w:r>
      <w:r w:rsidRPr="001F0437">
        <w:rPr>
          <w:rFonts w:ascii="Garamond" w:hAnsi="Garamond"/>
          <w:sz w:val="24"/>
          <w:szCs w:val="24"/>
          <w:lang w:val="nl-NL"/>
        </w:rPr>
        <w:t xml:space="preserve">    </w:t>
      </w:r>
      <w:r w:rsidR="00E24A38" w:rsidRPr="001F0437">
        <w:rPr>
          <w:rFonts w:ascii="Garamond" w:hAnsi="Garamond"/>
          <w:sz w:val="24"/>
          <w:szCs w:val="24"/>
          <w:lang w:val="nl-NL"/>
        </w:rPr>
        <w:t xml:space="preserve">           </w:t>
      </w:r>
      <w:r w:rsidRPr="001F0437">
        <w:rPr>
          <w:rFonts w:ascii="Garamond" w:hAnsi="Garamond"/>
          <w:sz w:val="24"/>
          <w:szCs w:val="24"/>
          <w:lang w:val="nl-NL"/>
        </w:rPr>
        <w:t>Of zwemmen in de zee en watervloeden,</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Pr="001F0437">
        <w:rPr>
          <w:rFonts w:ascii="Garamond" w:hAnsi="Garamond"/>
          <w:sz w:val="24"/>
          <w:szCs w:val="24"/>
          <w:lang w:val="nl-NL"/>
        </w:rPr>
        <w:t xml:space="preserve"> of weiden in gebergt en klavergroen</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De pelikaan, bij mangel van</w:t>
      </w:r>
      <w:r w:rsidR="006C0A30">
        <w:rPr>
          <w:rFonts w:ascii="Garamond" w:hAnsi="Garamond"/>
          <w:sz w:val="24"/>
          <w:szCs w:val="24"/>
          <w:lang w:val="nl-NL"/>
        </w:rPr>
        <w:t xml:space="preserve"> de regen </w:t>
      </w:r>
      <w:r w:rsidR="006C0A30">
        <w:rPr>
          <w:rFonts w:ascii="Garamond" w:hAnsi="Garamond"/>
          <w:sz w:val="24"/>
          <w:szCs w:val="24"/>
          <w:lang w:val="nl-NL"/>
        </w:rPr>
        <w:tab/>
      </w:r>
      <w:r w:rsidR="006C0A30">
        <w:rPr>
          <w:rFonts w:ascii="Garamond" w:hAnsi="Garamond"/>
          <w:sz w:val="24"/>
          <w:szCs w:val="24"/>
          <w:lang w:val="nl-NL"/>
        </w:rPr>
        <w:tab/>
      </w:r>
      <w:r w:rsidR="006C0A30">
        <w:rPr>
          <w:rFonts w:ascii="Garamond" w:hAnsi="Garamond"/>
          <w:sz w:val="24"/>
          <w:szCs w:val="24"/>
          <w:lang w:val="nl-NL"/>
        </w:rPr>
        <w:tab/>
      </w:r>
      <w:r w:rsidR="006C0A30">
        <w:rPr>
          <w:rFonts w:ascii="Garamond" w:hAnsi="Garamond"/>
          <w:sz w:val="24"/>
          <w:szCs w:val="24"/>
          <w:lang w:val="nl-NL"/>
        </w:rPr>
        <w:tab/>
      </w:r>
      <w:r w:rsidR="006C0A30">
        <w:rPr>
          <w:rFonts w:ascii="Garamond" w:hAnsi="Garamond"/>
          <w:sz w:val="24"/>
          <w:szCs w:val="24"/>
          <w:lang w:val="nl-NL"/>
        </w:rPr>
        <w:tab/>
      </w:r>
      <w:r w:rsidR="006C0A30">
        <w:rPr>
          <w:rFonts w:ascii="Garamond" w:hAnsi="Garamond"/>
          <w:sz w:val="24"/>
          <w:szCs w:val="24"/>
          <w:lang w:val="nl-NL"/>
        </w:rPr>
        <w:tab/>
      </w:r>
      <w:r w:rsidR="006C0A30">
        <w:rPr>
          <w:rFonts w:ascii="Garamond" w:hAnsi="Garamond"/>
          <w:sz w:val="24"/>
          <w:szCs w:val="24"/>
          <w:lang w:val="nl-NL"/>
        </w:rPr>
        <w:tab/>
      </w:r>
      <w:r w:rsidR="006C0A30">
        <w:rPr>
          <w:rFonts w:ascii="Garamond" w:hAnsi="Garamond"/>
          <w:sz w:val="24"/>
          <w:szCs w:val="24"/>
          <w:lang w:val="nl-NL"/>
        </w:rPr>
        <w:tab/>
        <w:t xml:space="preserve">     </w:t>
      </w:r>
      <w:r w:rsidR="006C0A30">
        <w:rPr>
          <w:rFonts w:ascii="Garamond" w:hAnsi="Garamond"/>
          <w:sz w:val="24"/>
          <w:szCs w:val="24"/>
          <w:lang w:val="nl-NL"/>
        </w:rPr>
        <w:lastRenderedPageBreak/>
        <w:t>en water</w:t>
      </w:r>
      <w:r w:rsidRPr="001F0437">
        <w:rPr>
          <w:rFonts w:ascii="Garamond" w:hAnsi="Garamond"/>
          <w:sz w:val="24"/>
          <w:szCs w:val="24"/>
          <w:lang w:val="nl-NL"/>
        </w:rPr>
        <w:t xml:space="preserve">, laat de jongen niet verlegen, </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Pr="001F0437">
        <w:rPr>
          <w:rFonts w:ascii="Garamond" w:hAnsi="Garamond"/>
          <w:sz w:val="24"/>
          <w:szCs w:val="24"/>
          <w:lang w:val="nl-NL"/>
        </w:rPr>
        <w:t>maar opent zelf all’aders in zijn borst</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en tap’t het bloed van ’t hart om hunnen dorst </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Pr="001F0437">
        <w:rPr>
          <w:rFonts w:ascii="Garamond" w:hAnsi="Garamond"/>
          <w:sz w:val="24"/>
          <w:szCs w:val="24"/>
          <w:lang w:val="nl-NL"/>
        </w:rPr>
        <w:t xml:space="preserve">    t</w:t>
      </w:r>
      <w:r w:rsidR="00FD5E26" w:rsidRPr="001F0437">
        <w:rPr>
          <w:rFonts w:ascii="Garamond" w:hAnsi="Garamond"/>
          <w:sz w:val="24"/>
          <w:szCs w:val="24"/>
          <w:lang w:val="nl-NL"/>
        </w:rPr>
        <w:t xml:space="preserve"> </w:t>
      </w:r>
      <w:r w:rsidRPr="001F0437">
        <w:rPr>
          <w:rFonts w:ascii="Garamond" w:hAnsi="Garamond"/>
          <w:sz w:val="24"/>
          <w:szCs w:val="24"/>
          <w:lang w:val="nl-NL"/>
        </w:rPr>
        <w:t>e lessen, hen te spijzen met zijn spieren</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Pr="001F0437">
        <w:rPr>
          <w:rFonts w:ascii="Garamond" w:hAnsi="Garamond"/>
          <w:sz w:val="24"/>
          <w:szCs w:val="24"/>
          <w:lang w:val="nl-NL"/>
        </w:rPr>
        <w:t>Gij hoort de leeuw en beer en tijger tieren</w:t>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r>
      <w:r w:rsidRPr="001F0437">
        <w:rPr>
          <w:rFonts w:ascii="Garamond" w:hAnsi="Garamond"/>
          <w:sz w:val="24"/>
          <w:szCs w:val="24"/>
          <w:lang w:val="nl-NL"/>
        </w:rPr>
        <w:tab/>
        <w:t xml:space="preserve">   </w:t>
      </w:r>
      <w:r w:rsidR="002D5374" w:rsidRPr="001F0437">
        <w:rPr>
          <w:rFonts w:ascii="Garamond" w:hAnsi="Garamond"/>
          <w:sz w:val="24"/>
          <w:szCs w:val="24"/>
          <w:lang w:val="nl-NL"/>
        </w:rPr>
        <w:t xml:space="preserve">                 </w:t>
      </w:r>
      <w:r w:rsidRPr="001F0437">
        <w:rPr>
          <w:rFonts w:ascii="Garamond" w:hAnsi="Garamond"/>
          <w:sz w:val="24"/>
          <w:szCs w:val="24"/>
          <w:lang w:val="nl-NL"/>
        </w:rPr>
        <w:t>en brullen, zo de jager ’t nest berooft.</w:t>
      </w:r>
      <w:r w:rsidR="00772B0F" w:rsidRPr="001F0437">
        <w:rPr>
          <w:rFonts w:ascii="Garamond" w:hAnsi="Garamond"/>
          <w:sz w:val="24"/>
          <w:szCs w:val="24"/>
          <w:lang w:val="nl-NL"/>
        </w:rPr>
        <w:t xml:space="preserve"> </w:t>
      </w:r>
      <w:r w:rsidR="00772B0F" w:rsidRPr="001F0437">
        <w:rPr>
          <w:rFonts w:ascii="Garamond" w:hAnsi="Garamond"/>
          <w:sz w:val="24"/>
          <w:szCs w:val="24"/>
        </w:rPr>
        <w:t>(3. ll.1023-33)</w:t>
      </w:r>
    </w:p>
    <w:p w14:paraId="273495B0" w14:textId="77777777" w:rsidR="005E4C7D" w:rsidRPr="001F0437" w:rsidRDefault="005E4C7D" w:rsidP="00EA2CD2">
      <w:pPr>
        <w:rPr>
          <w:rFonts w:ascii="Garamond" w:hAnsi="Garamond"/>
          <w:sz w:val="24"/>
          <w:szCs w:val="24"/>
        </w:rPr>
      </w:pPr>
    </w:p>
    <w:p w14:paraId="275F5310" w14:textId="2E78A6E1" w:rsidR="00961AAC" w:rsidRPr="001F0437" w:rsidRDefault="005E4C7D" w:rsidP="00EA2CD2">
      <w:pPr>
        <w:rPr>
          <w:rFonts w:ascii="Garamond" w:hAnsi="Garamond"/>
          <w:sz w:val="24"/>
          <w:szCs w:val="24"/>
        </w:rPr>
      </w:pPr>
      <w:del w:id="66" w:author="Freya Sierhuis" w:date="2016-10-31T13:43:00Z">
        <w:r w:rsidRPr="001F0437" w:rsidDel="008B7D9B">
          <w:rPr>
            <w:rFonts w:ascii="Garamond" w:hAnsi="Garamond"/>
            <w:sz w:val="24"/>
            <w:szCs w:val="24"/>
          </w:rPr>
          <w:delText xml:space="preserve">De </w:delText>
        </w:r>
      </w:del>
      <w:ins w:id="67" w:author="Freya Sierhuis" w:date="2016-10-31T13:43:00Z">
        <w:r w:rsidR="008B7D9B">
          <w:rPr>
            <w:rFonts w:ascii="Garamond" w:hAnsi="Garamond"/>
            <w:sz w:val="24"/>
            <w:szCs w:val="24"/>
          </w:rPr>
          <w:t>The</w:t>
        </w:r>
        <w:r w:rsidR="008B7D9B" w:rsidRPr="001F0437">
          <w:rPr>
            <w:rFonts w:ascii="Garamond" w:hAnsi="Garamond"/>
            <w:sz w:val="24"/>
            <w:szCs w:val="24"/>
          </w:rPr>
          <w:t xml:space="preserve"> </w:t>
        </w:r>
      </w:ins>
      <w:r w:rsidRPr="001F0437">
        <w:rPr>
          <w:rFonts w:ascii="Garamond" w:hAnsi="Garamond"/>
          <w:sz w:val="24"/>
          <w:szCs w:val="24"/>
        </w:rPr>
        <w:t xml:space="preserve">transition from the meek, self-sacrificing pelican and the roaring tiger, bear and lion is odd in more sense than one. It is </w:t>
      </w:r>
      <w:r w:rsidR="00B55CBB" w:rsidRPr="001F0437">
        <w:rPr>
          <w:rFonts w:ascii="Garamond" w:hAnsi="Garamond"/>
          <w:sz w:val="24"/>
          <w:szCs w:val="24"/>
        </w:rPr>
        <w:t xml:space="preserve">a </w:t>
      </w:r>
      <w:r w:rsidRPr="001F0437">
        <w:rPr>
          <w:rFonts w:ascii="Garamond" w:hAnsi="Garamond"/>
          <w:sz w:val="24"/>
          <w:szCs w:val="24"/>
        </w:rPr>
        <w:t>jarring</w:t>
      </w:r>
      <w:r w:rsidR="00B55CBB" w:rsidRPr="001F0437">
        <w:rPr>
          <w:rFonts w:ascii="Garamond" w:hAnsi="Garamond"/>
          <w:sz w:val="24"/>
          <w:szCs w:val="24"/>
        </w:rPr>
        <w:t xml:space="preserve"> image</w:t>
      </w:r>
      <w:r w:rsidRPr="001F0437">
        <w:rPr>
          <w:rFonts w:ascii="Garamond" w:hAnsi="Garamond"/>
          <w:sz w:val="24"/>
          <w:szCs w:val="24"/>
        </w:rPr>
        <w:t xml:space="preserve">, deliberately so, in </w:t>
      </w:r>
      <w:r w:rsidR="00B55CBB" w:rsidRPr="001F0437">
        <w:rPr>
          <w:rFonts w:ascii="Garamond" w:hAnsi="Garamond"/>
          <w:sz w:val="24"/>
          <w:szCs w:val="24"/>
        </w:rPr>
        <w:t xml:space="preserve">its </w:t>
      </w:r>
      <w:r w:rsidRPr="001F0437">
        <w:rPr>
          <w:rFonts w:ascii="Garamond" w:hAnsi="Garamond"/>
          <w:sz w:val="24"/>
          <w:szCs w:val="24"/>
        </w:rPr>
        <w:t>mixing of na</w:t>
      </w:r>
      <w:r w:rsidR="00E5266A" w:rsidRPr="001F0437">
        <w:rPr>
          <w:rFonts w:ascii="Garamond" w:hAnsi="Garamond"/>
          <w:sz w:val="24"/>
          <w:szCs w:val="24"/>
        </w:rPr>
        <w:t xml:space="preserve">turalism and symbolism, and in </w:t>
      </w:r>
      <w:r w:rsidRPr="001F0437">
        <w:rPr>
          <w:rFonts w:ascii="Garamond" w:hAnsi="Garamond"/>
          <w:sz w:val="24"/>
          <w:szCs w:val="24"/>
        </w:rPr>
        <w:t>its theologically problematic association of a symbol of Christ’s sacrificial death on the Cross with the instinctual love animals harbour for their young. Instead of placing nature and grace in opposition, and salvation outside history</w:t>
      </w:r>
      <w:r w:rsidR="006C0A30">
        <w:rPr>
          <w:rFonts w:ascii="Garamond" w:hAnsi="Garamond"/>
          <w:sz w:val="24"/>
          <w:szCs w:val="24"/>
        </w:rPr>
        <w:t>,</w:t>
      </w:r>
      <w:r w:rsidR="00B55CBB" w:rsidRPr="001F0437">
        <w:rPr>
          <w:rFonts w:ascii="Garamond" w:hAnsi="Garamond"/>
          <w:sz w:val="24"/>
          <w:szCs w:val="24"/>
        </w:rPr>
        <w:t xml:space="preserve"> </w:t>
      </w:r>
      <w:r w:rsidR="006C0A30">
        <w:rPr>
          <w:rFonts w:ascii="Garamond" w:hAnsi="Garamond"/>
          <w:sz w:val="24"/>
          <w:szCs w:val="24"/>
        </w:rPr>
        <w:t>V</w:t>
      </w:r>
      <w:r w:rsidR="00B55CBB" w:rsidRPr="001F0437">
        <w:rPr>
          <w:rFonts w:ascii="Garamond" w:hAnsi="Garamond"/>
          <w:sz w:val="24"/>
          <w:szCs w:val="24"/>
        </w:rPr>
        <w:t xml:space="preserve">ondel places them in a continuum, imagining both as an expression of the same love, a love that is expressly figured as maternal </w:t>
      </w:r>
      <w:r w:rsidR="001E5CDC" w:rsidRPr="001F0437">
        <w:rPr>
          <w:rFonts w:ascii="Garamond" w:hAnsi="Garamond"/>
          <w:sz w:val="24"/>
          <w:szCs w:val="24"/>
        </w:rPr>
        <w:t>and nourishing</w:t>
      </w:r>
      <w:r w:rsidR="006C0A30">
        <w:rPr>
          <w:rFonts w:ascii="Garamond" w:hAnsi="Garamond"/>
          <w:sz w:val="24"/>
          <w:szCs w:val="24"/>
        </w:rPr>
        <w:t>,</w:t>
      </w:r>
      <w:r w:rsidR="001E5CDC" w:rsidRPr="001F0437">
        <w:rPr>
          <w:rFonts w:ascii="Garamond" w:hAnsi="Garamond"/>
          <w:sz w:val="24"/>
          <w:szCs w:val="24"/>
        </w:rPr>
        <w:t xml:space="preserve"> </w:t>
      </w:r>
      <w:r w:rsidR="00B55CBB" w:rsidRPr="001F0437">
        <w:rPr>
          <w:rFonts w:ascii="Garamond" w:hAnsi="Garamond"/>
          <w:sz w:val="24"/>
          <w:szCs w:val="24"/>
        </w:rPr>
        <w:t xml:space="preserve">rather than paternal and </w:t>
      </w:r>
      <w:r w:rsidR="001E5CDC" w:rsidRPr="001F0437">
        <w:rPr>
          <w:rFonts w:ascii="Garamond" w:hAnsi="Garamond"/>
          <w:sz w:val="24"/>
          <w:szCs w:val="24"/>
        </w:rPr>
        <w:t>punitive</w:t>
      </w:r>
      <w:r w:rsidR="00B55CBB" w:rsidRPr="001F0437">
        <w:rPr>
          <w:rFonts w:ascii="Garamond" w:hAnsi="Garamond"/>
          <w:sz w:val="24"/>
          <w:szCs w:val="24"/>
        </w:rPr>
        <w:t xml:space="preserve">. </w:t>
      </w:r>
      <w:r w:rsidR="00B55CBB" w:rsidRPr="001F0437">
        <w:rPr>
          <w:rFonts w:ascii="Garamond" w:hAnsi="Garamond"/>
          <w:sz w:val="24"/>
          <w:szCs w:val="24"/>
        </w:rPr>
        <w:tab/>
      </w:r>
      <w:r w:rsidR="00B55CBB" w:rsidRPr="001F0437">
        <w:rPr>
          <w:rFonts w:ascii="Garamond" w:hAnsi="Garamond"/>
          <w:sz w:val="24"/>
          <w:szCs w:val="24"/>
        </w:rPr>
        <w:tab/>
      </w:r>
      <w:r w:rsidR="00B55CBB" w:rsidRPr="001F0437">
        <w:rPr>
          <w:rFonts w:ascii="Garamond" w:hAnsi="Garamond"/>
          <w:sz w:val="24"/>
          <w:szCs w:val="24"/>
        </w:rPr>
        <w:tab/>
      </w:r>
      <w:r w:rsidR="00B55CBB" w:rsidRPr="001F0437">
        <w:rPr>
          <w:rFonts w:ascii="Garamond" w:hAnsi="Garamond"/>
          <w:sz w:val="24"/>
          <w:szCs w:val="24"/>
        </w:rPr>
        <w:tab/>
      </w:r>
      <w:r w:rsidR="00B55CBB" w:rsidRPr="001F0437">
        <w:rPr>
          <w:rFonts w:ascii="Garamond" w:hAnsi="Garamond"/>
          <w:sz w:val="24"/>
          <w:szCs w:val="24"/>
        </w:rPr>
        <w:tab/>
      </w:r>
      <w:r w:rsidR="00B55CBB" w:rsidRPr="001F0437">
        <w:rPr>
          <w:rFonts w:ascii="Garamond" w:hAnsi="Garamond"/>
          <w:sz w:val="24"/>
          <w:szCs w:val="24"/>
        </w:rPr>
        <w:tab/>
      </w:r>
      <w:r w:rsidR="00B55CBB" w:rsidRPr="001F0437">
        <w:rPr>
          <w:rFonts w:ascii="Garamond" w:hAnsi="Garamond"/>
          <w:sz w:val="24"/>
          <w:szCs w:val="24"/>
        </w:rPr>
        <w:tab/>
        <w:t xml:space="preserve">Both </w:t>
      </w:r>
      <w:r w:rsidR="004F4BAA" w:rsidRPr="001F0437">
        <w:rPr>
          <w:rFonts w:ascii="Garamond" w:hAnsi="Garamond"/>
          <w:i/>
          <w:sz w:val="24"/>
          <w:szCs w:val="24"/>
        </w:rPr>
        <w:t>Jeptha</w:t>
      </w:r>
      <w:r w:rsidR="00B55CBB" w:rsidRPr="001F0437">
        <w:rPr>
          <w:rFonts w:ascii="Garamond" w:hAnsi="Garamond"/>
          <w:sz w:val="24"/>
          <w:szCs w:val="24"/>
        </w:rPr>
        <w:t xml:space="preserve"> and </w:t>
      </w:r>
      <w:r w:rsidR="00B55CBB" w:rsidRPr="001F0437">
        <w:rPr>
          <w:rFonts w:ascii="Garamond" w:hAnsi="Garamond"/>
          <w:i/>
          <w:sz w:val="24"/>
          <w:szCs w:val="24"/>
        </w:rPr>
        <w:t>Gebroeders</w:t>
      </w:r>
      <w:r w:rsidR="00B55CBB" w:rsidRPr="001F0437">
        <w:rPr>
          <w:rFonts w:ascii="Garamond" w:hAnsi="Garamond"/>
          <w:sz w:val="24"/>
          <w:szCs w:val="24"/>
        </w:rPr>
        <w:t xml:space="preserve"> ar</w:t>
      </w:r>
      <w:r w:rsidR="006C0A30">
        <w:rPr>
          <w:rFonts w:ascii="Garamond" w:hAnsi="Garamond"/>
          <w:sz w:val="24"/>
          <w:szCs w:val="24"/>
        </w:rPr>
        <w:t>e problematic plays</w:t>
      </w:r>
      <w:r w:rsidR="00C45C0C">
        <w:rPr>
          <w:rFonts w:ascii="Garamond" w:hAnsi="Garamond"/>
          <w:sz w:val="24"/>
          <w:szCs w:val="24"/>
        </w:rPr>
        <w:t>:</w:t>
      </w:r>
      <w:r w:rsidR="006C0A30">
        <w:rPr>
          <w:rFonts w:ascii="Garamond" w:hAnsi="Garamond"/>
          <w:sz w:val="24"/>
          <w:szCs w:val="24"/>
        </w:rPr>
        <w:t xml:space="preserve"> they raise</w:t>
      </w:r>
      <w:r w:rsidR="00B55CBB" w:rsidRPr="001F0437">
        <w:rPr>
          <w:rFonts w:ascii="Garamond" w:hAnsi="Garamond"/>
          <w:sz w:val="24"/>
          <w:szCs w:val="24"/>
        </w:rPr>
        <w:t xml:space="preserve"> questions about the </w:t>
      </w:r>
      <w:r w:rsidR="00BC7DF0" w:rsidRPr="001F0437">
        <w:rPr>
          <w:rFonts w:ascii="Garamond" w:hAnsi="Garamond"/>
          <w:sz w:val="24"/>
          <w:szCs w:val="24"/>
        </w:rPr>
        <w:t xml:space="preserve">nature of sacrifice and thereby about the </w:t>
      </w:r>
      <w:r w:rsidR="00B55CBB" w:rsidRPr="001F0437">
        <w:rPr>
          <w:rFonts w:ascii="Garamond" w:hAnsi="Garamond"/>
          <w:sz w:val="24"/>
          <w:szCs w:val="24"/>
        </w:rPr>
        <w:t xml:space="preserve">atonement, the central doctrine of Christian soteriology. </w:t>
      </w:r>
      <w:r w:rsidR="00B55CBB" w:rsidRPr="001F0437">
        <w:rPr>
          <w:rFonts w:ascii="Garamond" w:hAnsi="Garamond"/>
          <w:i/>
          <w:sz w:val="24"/>
          <w:szCs w:val="24"/>
        </w:rPr>
        <w:t>Gebroeders</w:t>
      </w:r>
      <w:r w:rsidR="00B55CBB" w:rsidRPr="001F0437">
        <w:rPr>
          <w:rFonts w:ascii="Garamond" w:hAnsi="Garamond"/>
          <w:sz w:val="24"/>
          <w:szCs w:val="24"/>
        </w:rPr>
        <w:t xml:space="preserve"> does so by showing the notion of vicarious punishment </w:t>
      </w:r>
      <w:r w:rsidR="00BC7DF0" w:rsidRPr="001F0437">
        <w:rPr>
          <w:rFonts w:ascii="Garamond" w:hAnsi="Garamond"/>
          <w:sz w:val="24"/>
          <w:szCs w:val="24"/>
        </w:rPr>
        <w:t>to be</w:t>
      </w:r>
      <w:r w:rsidR="00B55CBB" w:rsidRPr="001F0437">
        <w:rPr>
          <w:rFonts w:ascii="Garamond" w:hAnsi="Garamond"/>
          <w:sz w:val="24"/>
          <w:szCs w:val="24"/>
        </w:rPr>
        <w:t xml:space="preserve"> </w:t>
      </w:r>
      <w:r w:rsidR="00BC7DF0" w:rsidRPr="001F0437">
        <w:rPr>
          <w:rFonts w:ascii="Garamond" w:hAnsi="Garamond"/>
          <w:sz w:val="24"/>
          <w:szCs w:val="24"/>
        </w:rPr>
        <w:t>a product</w:t>
      </w:r>
      <w:r w:rsidR="00B55CBB" w:rsidRPr="001F0437">
        <w:rPr>
          <w:rFonts w:ascii="Garamond" w:hAnsi="Garamond"/>
          <w:sz w:val="24"/>
          <w:szCs w:val="24"/>
        </w:rPr>
        <w:t xml:space="preserve"> </w:t>
      </w:r>
      <w:r w:rsidR="001E5CDC" w:rsidRPr="001F0437">
        <w:rPr>
          <w:rFonts w:ascii="Garamond" w:hAnsi="Garamond"/>
          <w:sz w:val="24"/>
          <w:szCs w:val="24"/>
        </w:rPr>
        <w:t>of</w:t>
      </w:r>
      <w:r w:rsidR="00B55CBB" w:rsidRPr="001F0437">
        <w:rPr>
          <w:rFonts w:ascii="Garamond" w:hAnsi="Garamond"/>
          <w:sz w:val="24"/>
          <w:szCs w:val="24"/>
        </w:rPr>
        <w:t xml:space="preserve"> </w:t>
      </w:r>
      <w:r w:rsidR="00BC7DF0" w:rsidRPr="001F0437">
        <w:rPr>
          <w:rFonts w:ascii="Garamond" w:hAnsi="Garamond"/>
          <w:sz w:val="24"/>
          <w:szCs w:val="24"/>
        </w:rPr>
        <w:t xml:space="preserve">the archaic, primitive </w:t>
      </w:r>
      <w:r w:rsidR="00BC7DF0" w:rsidRPr="001F0437">
        <w:rPr>
          <w:rFonts w:ascii="Garamond" w:hAnsi="Garamond"/>
          <w:i/>
          <w:sz w:val="24"/>
          <w:szCs w:val="24"/>
        </w:rPr>
        <w:t>lex</w:t>
      </w:r>
      <w:r w:rsidR="00BC7DF0" w:rsidRPr="001F0437">
        <w:rPr>
          <w:rFonts w:ascii="Garamond" w:hAnsi="Garamond"/>
          <w:sz w:val="24"/>
          <w:szCs w:val="24"/>
        </w:rPr>
        <w:t xml:space="preserve"> </w:t>
      </w:r>
      <w:r w:rsidR="00BC7DF0" w:rsidRPr="001F0437">
        <w:rPr>
          <w:rFonts w:ascii="Garamond" w:hAnsi="Garamond"/>
          <w:i/>
          <w:sz w:val="24"/>
          <w:szCs w:val="24"/>
        </w:rPr>
        <w:t>talionis</w:t>
      </w:r>
      <w:r w:rsidR="00C45C0C">
        <w:rPr>
          <w:rFonts w:ascii="Garamond" w:hAnsi="Garamond"/>
          <w:sz w:val="24"/>
          <w:szCs w:val="24"/>
        </w:rPr>
        <w:t>,</w:t>
      </w:r>
      <w:r w:rsidR="00BC7DF0" w:rsidRPr="001F0437">
        <w:rPr>
          <w:rFonts w:ascii="Garamond" w:hAnsi="Garamond"/>
          <w:sz w:val="24"/>
          <w:szCs w:val="24"/>
        </w:rPr>
        <w:t xml:space="preserve"> </w:t>
      </w:r>
      <w:r w:rsidR="001E5CDC" w:rsidRPr="001F0437">
        <w:rPr>
          <w:rFonts w:ascii="Garamond" w:hAnsi="Garamond"/>
          <w:sz w:val="24"/>
          <w:szCs w:val="24"/>
        </w:rPr>
        <w:t xml:space="preserve">surely a resonant idea at the time when the Calvinist interpretation of Christ’s sacrifice as penal substitution was </w:t>
      </w:r>
      <w:r w:rsidR="00C45C0C">
        <w:rPr>
          <w:rFonts w:ascii="Garamond" w:hAnsi="Garamond"/>
          <w:sz w:val="24"/>
          <w:szCs w:val="24"/>
        </w:rPr>
        <w:t>attracting increasing criticism.</w:t>
      </w:r>
      <w:r w:rsidR="001E5CDC" w:rsidRPr="001F0437">
        <w:rPr>
          <w:rFonts w:ascii="Garamond" w:hAnsi="Garamond"/>
          <w:sz w:val="24"/>
          <w:szCs w:val="24"/>
        </w:rPr>
        <w:t xml:space="preserve"> </w:t>
      </w:r>
      <w:r w:rsidR="004F4BAA" w:rsidRPr="001F0437">
        <w:rPr>
          <w:rFonts w:ascii="Garamond" w:hAnsi="Garamond"/>
          <w:i/>
          <w:sz w:val="24"/>
          <w:szCs w:val="24"/>
        </w:rPr>
        <w:t>Jeptha</w:t>
      </w:r>
      <w:r w:rsidR="00BC7DF0" w:rsidRPr="001F0437">
        <w:rPr>
          <w:rFonts w:ascii="Garamond" w:hAnsi="Garamond"/>
          <w:sz w:val="24"/>
          <w:szCs w:val="24"/>
        </w:rPr>
        <w:t xml:space="preserve">, by </w:t>
      </w:r>
      <w:r w:rsidR="00C45C0C">
        <w:rPr>
          <w:rFonts w:ascii="Garamond" w:hAnsi="Garamond"/>
          <w:sz w:val="24"/>
          <w:szCs w:val="24"/>
        </w:rPr>
        <w:t>contrast, dramatizes</w:t>
      </w:r>
      <w:r w:rsidR="001E5CDC" w:rsidRPr="001F0437">
        <w:rPr>
          <w:rFonts w:ascii="Garamond" w:hAnsi="Garamond"/>
          <w:sz w:val="24"/>
          <w:szCs w:val="24"/>
        </w:rPr>
        <w:t xml:space="preserve"> the clash between a sacrificial theology and the dictates of natural law and parental love.</w:t>
      </w:r>
      <w:r w:rsidR="008130A6" w:rsidRPr="001F0437">
        <w:rPr>
          <w:rStyle w:val="FootnoteReference"/>
          <w:rFonts w:ascii="Garamond" w:hAnsi="Garamond"/>
          <w:sz w:val="24"/>
          <w:szCs w:val="24"/>
        </w:rPr>
        <w:footnoteReference w:id="79"/>
      </w:r>
      <w:r w:rsidR="001E5CDC" w:rsidRPr="001F0437">
        <w:rPr>
          <w:rFonts w:ascii="Garamond" w:hAnsi="Garamond"/>
          <w:sz w:val="24"/>
          <w:szCs w:val="24"/>
        </w:rPr>
        <w:t xml:space="preserve"> In both plays, the role of lamenting women is crucial in bringing these conflicts to the fore. This is not necessarily to say that play vindicates the women’s perspective over that of the other characters, but rather that the</w:t>
      </w:r>
      <w:r w:rsidR="00BC1E1F" w:rsidRPr="001F0437">
        <w:rPr>
          <w:rFonts w:ascii="Garamond" w:hAnsi="Garamond"/>
          <w:sz w:val="24"/>
          <w:szCs w:val="24"/>
        </w:rPr>
        <w:t>se</w:t>
      </w:r>
      <w:r w:rsidR="001E5CDC" w:rsidRPr="001F0437">
        <w:rPr>
          <w:rFonts w:ascii="Garamond" w:hAnsi="Garamond"/>
          <w:sz w:val="24"/>
          <w:szCs w:val="24"/>
        </w:rPr>
        <w:t xml:space="preserve"> play</w:t>
      </w:r>
      <w:r w:rsidR="00BC1E1F" w:rsidRPr="001F0437">
        <w:rPr>
          <w:rFonts w:ascii="Garamond" w:hAnsi="Garamond"/>
          <w:sz w:val="24"/>
          <w:szCs w:val="24"/>
        </w:rPr>
        <w:t>s refuse</w:t>
      </w:r>
      <w:r w:rsidR="001E5CDC" w:rsidRPr="001F0437">
        <w:rPr>
          <w:rFonts w:ascii="Garamond" w:hAnsi="Garamond"/>
          <w:sz w:val="24"/>
          <w:szCs w:val="24"/>
        </w:rPr>
        <w:t xml:space="preserve"> to collapse and subsume </w:t>
      </w:r>
      <w:r w:rsidR="00BC1E1F" w:rsidRPr="001F0437">
        <w:rPr>
          <w:rFonts w:ascii="Garamond" w:hAnsi="Garamond"/>
          <w:sz w:val="24"/>
          <w:szCs w:val="24"/>
        </w:rPr>
        <w:t>their</w:t>
      </w:r>
      <w:r w:rsidR="001E5CDC" w:rsidRPr="001F0437">
        <w:rPr>
          <w:rFonts w:ascii="Garamond" w:hAnsi="Garamond"/>
          <w:sz w:val="24"/>
          <w:szCs w:val="24"/>
        </w:rPr>
        <w:t xml:space="preserve"> contradictions into a wider vision - providence or divine will. Vondel</w:t>
      </w:r>
      <w:r w:rsidR="00692316" w:rsidRPr="001F0437">
        <w:rPr>
          <w:rFonts w:ascii="Garamond" w:hAnsi="Garamond"/>
          <w:sz w:val="24"/>
          <w:szCs w:val="24"/>
        </w:rPr>
        <w:t>’</w:t>
      </w:r>
      <w:r w:rsidR="00547111" w:rsidRPr="001F0437">
        <w:rPr>
          <w:rFonts w:ascii="Garamond" w:hAnsi="Garamond"/>
          <w:sz w:val="24"/>
          <w:szCs w:val="24"/>
        </w:rPr>
        <w:t xml:space="preserve"> </w:t>
      </w:r>
      <w:r w:rsidR="001E5CDC" w:rsidRPr="001F0437">
        <w:rPr>
          <w:rFonts w:ascii="Garamond" w:hAnsi="Garamond"/>
          <w:sz w:val="24"/>
          <w:szCs w:val="24"/>
        </w:rPr>
        <w:t>s women</w:t>
      </w:r>
      <w:r w:rsidR="00BC1E1F" w:rsidRPr="001F0437">
        <w:rPr>
          <w:rFonts w:ascii="Garamond" w:hAnsi="Garamond"/>
          <w:sz w:val="24"/>
          <w:szCs w:val="24"/>
        </w:rPr>
        <w:t xml:space="preserve"> resist</w:t>
      </w:r>
      <w:r w:rsidR="00C45C0C">
        <w:rPr>
          <w:rFonts w:ascii="Garamond" w:hAnsi="Garamond"/>
          <w:sz w:val="24"/>
          <w:szCs w:val="24"/>
        </w:rPr>
        <w:t>:</w:t>
      </w:r>
      <w:r w:rsidR="00BC1E1F" w:rsidRPr="001F0437">
        <w:rPr>
          <w:rFonts w:ascii="Garamond" w:hAnsi="Garamond"/>
          <w:sz w:val="24"/>
          <w:szCs w:val="24"/>
        </w:rPr>
        <w:t xml:space="preserve"> they argue</w:t>
      </w:r>
      <w:r w:rsidR="001E5CDC" w:rsidRPr="001F0437">
        <w:rPr>
          <w:rFonts w:ascii="Garamond" w:hAnsi="Garamond"/>
          <w:sz w:val="24"/>
          <w:szCs w:val="24"/>
        </w:rPr>
        <w:t>,</w:t>
      </w:r>
      <w:r w:rsidR="00BC1E1F" w:rsidRPr="001F0437">
        <w:rPr>
          <w:rFonts w:ascii="Garamond" w:hAnsi="Garamond"/>
          <w:sz w:val="24"/>
          <w:szCs w:val="24"/>
        </w:rPr>
        <w:t xml:space="preserve"> fight, weep</w:t>
      </w:r>
      <w:r w:rsidR="001E5CDC" w:rsidRPr="001F0437">
        <w:rPr>
          <w:rFonts w:ascii="Garamond" w:hAnsi="Garamond"/>
          <w:sz w:val="24"/>
          <w:szCs w:val="24"/>
        </w:rPr>
        <w:t xml:space="preserve"> </w:t>
      </w:r>
      <w:r w:rsidR="00BC1E1F" w:rsidRPr="001F0437">
        <w:rPr>
          <w:rFonts w:ascii="Garamond" w:hAnsi="Garamond"/>
          <w:sz w:val="24"/>
          <w:szCs w:val="24"/>
        </w:rPr>
        <w:t>and lament, and through their lamentations perform the work of mourning that reinscribes the past into the present, activating its traumas in every performance. Their anguished cries are what makes the tragedy tragic.</w:t>
      </w:r>
    </w:p>
    <w:p w14:paraId="6F803C67" w14:textId="77777777" w:rsidR="003C3095" w:rsidRDefault="003C3095" w:rsidP="00EA2CD2">
      <w:pPr>
        <w:rPr>
          <w:rFonts w:ascii="Garamond" w:hAnsi="Garamond"/>
          <w:sz w:val="24"/>
          <w:szCs w:val="24"/>
        </w:rPr>
      </w:pPr>
    </w:p>
    <w:p w14:paraId="0F02434A" w14:textId="440ADAFF" w:rsidR="00C7469C" w:rsidRPr="00604378" w:rsidRDefault="00C7469C" w:rsidP="00EA2CD2">
      <w:pPr>
        <w:rPr>
          <w:rFonts w:ascii="Garamond" w:hAnsi="Garamond"/>
          <w:sz w:val="24"/>
          <w:szCs w:val="24"/>
        </w:rPr>
      </w:pPr>
      <w:r w:rsidRPr="00604378">
        <w:rPr>
          <w:rFonts w:ascii="Garamond" w:hAnsi="Garamond"/>
          <w:sz w:val="24"/>
          <w:szCs w:val="24"/>
        </w:rPr>
        <w:br/>
      </w:r>
      <w:r w:rsidR="00FD6960" w:rsidRPr="00604378">
        <w:rPr>
          <w:rFonts w:ascii="Garamond" w:hAnsi="Garamond"/>
          <w:sz w:val="24"/>
          <w:szCs w:val="24"/>
        </w:rPr>
        <w:t>III</w:t>
      </w:r>
      <w:r w:rsidR="00FD6960" w:rsidRPr="00604378">
        <w:rPr>
          <w:rFonts w:ascii="Garamond" w:hAnsi="Garamond"/>
          <w:sz w:val="24"/>
          <w:szCs w:val="24"/>
        </w:rPr>
        <w:tab/>
      </w:r>
      <w:r w:rsidR="00A85E6D" w:rsidRPr="00604378">
        <w:rPr>
          <w:rFonts w:ascii="Garamond" w:hAnsi="Garamond"/>
          <w:sz w:val="24"/>
          <w:szCs w:val="24"/>
        </w:rPr>
        <w:t>Political passions – revenge and the public sphere</w:t>
      </w:r>
    </w:p>
    <w:p w14:paraId="706A37DE" w14:textId="7F84D07B" w:rsidR="000C4584" w:rsidRPr="001F0437" w:rsidRDefault="00C7469C" w:rsidP="00EA2CD2">
      <w:pPr>
        <w:rPr>
          <w:rFonts w:ascii="Garamond" w:eastAsia="Calibri" w:hAnsi="Garamond" w:cs="Times New Roman"/>
          <w:sz w:val="24"/>
          <w:szCs w:val="24"/>
          <w:lang w:eastAsia="da-DK"/>
        </w:rPr>
      </w:pPr>
      <w:r w:rsidRPr="001F0437">
        <w:rPr>
          <w:rFonts w:ascii="Garamond" w:hAnsi="Garamond"/>
          <w:sz w:val="24"/>
          <w:szCs w:val="24"/>
        </w:rPr>
        <w:t>I</w:t>
      </w:r>
      <w:r w:rsidR="00547111" w:rsidRPr="001F0437">
        <w:rPr>
          <w:rFonts w:ascii="Garamond" w:hAnsi="Garamond"/>
          <w:sz w:val="24"/>
          <w:szCs w:val="24"/>
        </w:rPr>
        <w:t xml:space="preserve">n the </w:t>
      </w:r>
      <w:r w:rsidR="006C0A30">
        <w:rPr>
          <w:rFonts w:ascii="Garamond" w:hAnsi="Garamond"/>
          <w:sz w:val="24"/>
          <w:szCs w:val="24"/>
        </w:rPr>
        <w:t>last</w:t>
      </w:r>
      <w:r w:rsidR="00547111" w:rsidRPr="001F0437">
        <w:rPr>
          <w:rFonts w:ascii="Garamond" w:hAnsi="Garamond"/>
          <w:sz w:val="24"/>
          <w:szCs w:val="24"/>
        </w:rPr>
        <w:t xml:space="preserve"> part of this argument I would like </w:t>
      </w:r>
      <w:r w:rsidR="00E24A38" w:rsidRPr="001F0437">
        <w:rPr>
          <w:rFonts w:ascii="Garamond" w:hAnsi="Garamond"/>
          <w:sz w:val="24"/>
          <w:szCs w:val="24"/>
        </w:rPr>
        <w:t>give a final example of how the strategic use of the passions in early modern political discourse necessitates a rev</w:t>
      </w:r>
      <w:r w:rsidR="00496D7F" w:rsidRPr="001F0437">
        <w:rPr>
          <w:rFonts w:ascii="Garamond" w:hAnsi="Garamond"/>
          <w:sz w:val="24"/>
          <w:szCs w:val="24"/>
        </w:rPr>
        <w:t xml:space="preserve">ision of some of our assumptions </w:t>
      </w:r>
      <w:r w:rsidR="00E24A38" w:rsidRPr="001F0437">
        <w:rPr>
          <w:rFonts w:ascii="Garamond" w:hAnsi="Garamond"/>
          <w:sz w:val="24"/>
          <w:szCs w:val="24"/>
        </w:rPr>
        <w:t xml:space="preserve">about </w:t>
      </w:r>
      <w:r w:rsidR="00496D7F" w:rsidRPr="001F0437">
        <w:rPr>
          <w:rFonts w:ascii="Garamond" w:hAnsi="Garamond"/>
          <w:sz w:val="24"/>
          <w:szCs w:val="24"/>
        </w:rPr>
        <w:t xml:space="preserve">regiments of </w:t>
      </w:r>
      <w:r w:rsidR="00C33E0E" w:rsidRPr="001F0437">
        <w:rPr>
          <w:rFonts w:ascii="Garamond" w:hAnsi="Garamond"/>
          <w:sz w:val="24"/>
          <w:szCs w:val="24"/>
        </w:rPr>
        <w:t xml:space="preserve">self-discipline and </w:t>
      </w:r>
      <w:r w:rsidR="00496D7F" w:rsidRPr="001F0437">
        <w:rPr>
          <w:rFonts w:ascii="Garamond" w:hAnsi="Garamond"/>
          <w:sz w:val="24"/>
          <w:szCs w:val="24"/>
        </w:rPr>
        <w:t xml:space="preserve">emotional </w:t>
      </w:r>
      <w:r w:rsidR="00C33E0E" w:rsidRPr="001F0437">
        <w:rPr>
          <w:rFonts w:ascii="Garamond" w:hAnsi="Garamond"/>
          <w:sz w:val="24"/>
          <w:szCs w:val="24"/>
        </w:rPr>
        <w:t>self-</w:t>
      </w:r>
      <w:r w:rsidR="00496D7F" w:rsidRPr="001F0437">
        <w:rPr>
          <w:rFonts w:ascii="Garamond" w:hAnsi="Garamond"/>
          <w:sz w:val="24"/>
          <w:szCs w:val="24"/>
        </w:rPr>
        <w:t xml:space="preserve">control </w:t>
      </w:r>
      <w:r w:rsidR="00C33E0E" w:rsidRPr="001F0437">
        <w:rPr>
          <w:rFonts w:ascii="Garamond" w:hAnsi="Garamond"/>
          <w:sz w:val="24"/>
          <w:szCs w:val="24"/>
        </w:rPr>
        <w:t>in early modern culture, through an examination of the role of revenge in the literature and pamphlet polemics of two moments political crisis: the execution of Johan van Oldenbarnevelt in 1619, and the death of King Charles I on the scaffold, exactly three decades later.</w:t>
      </w:r>
      <w:r w:rsidR="00C33E0E" w:rsidRPr="001F0437">
        <w:rPr>
          <w:rFonts w:ascii="Garamond" w:hAnsi="Garamond"/>
          <w:sz w:val="24"/>
          <w:szCs w:val="24"/>
        </w:rPr>
        <w:tab/>
      </w:r>
      <w:r w:rsidR="00C33E0E" w:rsidRPr="001F0437">
        <w:rPr>
          <w:rFonts w:ascii="Garamond" w:hAnsi="Garamond"/>
          <w:sz w:val="24"/>
          <w:szCs w:val="24"/>
        </w:rPr>
        <w:tab/>
      </w:r>
      <w:r w:rsidR="00C33E0E" w:rsidRPr="001F0437">
        <w:rPr>
          <w:rFonts w:ascii="Garamond" w:hAnsi="Garamond"/>
          <w:sz w:val="24"/>
          <w:szCs w:val="24"/>
        </w:rPr>
        <w:tab/>
      </w:r>
      <w:r w:rsidR="00C33E0E" w:rsidRPr="001F0437">
        <w:rPr>
          <w:rFonts w:ascii="Garamond" w:hAnsi="Garamond"/>
          <w:sz w:val="24"/>
          <w:szCs w:val="24"/>
        </w:rPr>
        <w:tab/>
      </w:r>
      <w:r w:rsidR="00C33E0E" w:rsidRPr="001F0437">
        <w:rPr>
          <w:rFonts w:ascii="Garamond" w:hAnsi="Garamond"/>
          <w:sz w:val="24"/>
          <w:szCs w:val="24"/>
        </w:rPr>
        <w:tab/>
      </w:r>
      <w:r w:rsidR="00C33E0E" w:rsidRPr="001F0437">
        <w:rPr>
          <w:rFonts w:ascii="Garamond" w:hAnsi="Garamond"/>
          <w:sz w:val="24"/>
          <w:szCs w:val="24"/>
        </w:rPr>
        <w:tab/>
      </w:r>
      <w:r w:rsidR="00C33E0E" w:rsidRPr="001F0437">
        <w:rPr>
          <w:rFonts w:ascii="Garamond" w:hAnsi="Garamond"/>
          <w:sz w:val="24"/>
          <w:szCs w:val="24"/>
        </w:rPr>
        <w:tab/>
      </w:r>
      <w:r w:rsidR="00C33E0E" w:rsidRPr="001F0437">
        <w:rPr>
          <w:rFonts w:ascii="Garamond" w:hAnsi="Garamond"/>
          <w:sz w:val="24"/>
          <w:szCs w:val="24"/>
        </w:rPr>
        <w:tab/>
      </w:r>
      <w:r w:rsidR="00C16674" w:rsidRPr="001F0437">
        <w:rPr>
          <w:rFonts w:ascii="Garamond" w:hAnsi="Garamond"/>
          <w:sz w:val="24"/>
          <w:szCs w:val="24"/>
        </w:rPr>
        <w:t xml:space="preserve">The </w:t>
      </w:r>
      <w:r w:rsidR="00AF7E3C" w:rsidRPr="001F0437">
        <w:rPr>
          <w:rFonts w:ascii="Garamond" w:hAnsi="Garamond"/>
          <w:sz w:val="24"/>
          <w:szCs w:val="24"/>
        </w:rPr>
        <w:t xml:space="preserve">figure of the </w:t>
      </w:r>
      <w:r w:rsidR="00C16674" w:rsidRPr="001F0437">
        <w:rPr>
          <w:rFonts w:ascii="Garamond" w:hAnsi="Garamond"/>
          <w:sz w:val="24"/>
          <w:szCs w:val="24"/>
        </w:rPr>
        <w:t xml:space="preserve">revenger occupies a central place </w:t>
      </w:r>
      <w:r w:rsidR="00AF7E3C" w:rsidRPr="001F0437">
        <w:rPr>
          <w:rFonts w:ascii="Garamond" w:hAnsi="Garamond"/>
          <w:sz w:val="24"/>
          <w:szCs w:val="24"/>
        </w:rPr>
        <w:t>in the development of Dutch seventeenth century drama.</w:t>
      </w:r>
      <w:r w:rsidR="00C16674" w:rsidRPr="001F0437">
        <w:rPr>
          <w:rFonts w:ascii="Garamond" w:hAnsi="Garamond"/>
          <w:sz w:val="24"/>
          <w:szCs w:val="24"/>
        </w:rPr>
        <w:t xml:space="preserve"> P.C. Hooft’s </w:t>
      </w:r>
      <w:r w:rsidR="00C16674" w:rsidRPr="001F0437">
        <w:rPr>
          <w:rFonts w:ascii="Garamond" w:hAnsi="Garamond"/>
          <w:i/>
          <w:sz w:val="24"/>
          <w:szCs w:val="24"/>
        </w:rPr>
        <w:t>Geeraerd van Velzen</w:t>
      </w:r>
      <w:r w:rsidR="00C16674" w:rsidRPr="001F0437">
        <w:rPr>
          <w:rFonts w:ascii="Garamond" w:hAnsi="Garamond"/>
          <w:sz w:val="24"/>
          <w:szCs w:val="24"/>
        </w:rPr>
        <w:t xml:space="preserve"> (1613)</w:t>
      </w:r>
      <w:r w:rsidR="00AD0617" w:rsidRPr="001F0437">
        <w:rPr>
          <w:rFonts w:ascii="Garamond" w:hAnsi="Garamond"/>
          <w:sz w:val="24"/>
          <w:szCs w:val="24"/>
        </w:rPr>
        <w:t>,</w:t>
      </w:r>
      <w:r w:rsidR="00C16674" w:rsidRPr="001F0437">
        <w:rPr>
          <w:rFonts w:ascii="Garamond" w:hAnsi="Garamond"/>
          <w:sz w:val="24"/>
          <w:szCs w:val="24"/>
        </w:rPr>
        <w:t xml:space="preserve"> a revenge tragedy </w:t>
      </w:r>
      <w:r w:rsidR="007650BC" w:rsidRPr="001F0437">
        <w:rPr>
          <w:rFonts w:ascii="Garamond" w:hAnsi="Garamond"/>
          <w:sz w:val="24"/>
          <w:szCs w:val="24"/>
        </w:rPr>
        <w:t>about</w:t>
      </w:r>
      <w:r w:rsidR="00C16674" w:rsidRPr="001F0437">
        <w:rPr>
          <w:rFonts w:ascii="Garamond" w:hAnsi="Garamond"/>
          <w:sz w:val="24"/>
          <w:szCs w:val="24"/>
        </w:rPr>
        <w:t xml:space="preserve"> the murder of Count Floris V of Holland, </w:t>
      </w:r>
      <w:r w:rsidR="00AF7E3C" w:rsidRPr="001F0437">
        <w:rPr>
          <w:rFonts w:ascii="Garamond" w:hAnsi="Garamond"/>
          <w:sz w:val="24"/>
          <w:szCs w:val="24"/>
        </w:rPr>
        <w:t xml:space="preserve">was </w:t>
      </w:r>
      <w:r w:rsidR="00C16674" w:rsidRPr="001F0437">
        <w:rPr>
          <w:rFonts w:ascii="Garamond" w:hAnsi="Garamond"/>
          <w:sz w:val="24"/>
          <w:szCs w:val="24"/>
        </w:rPr>
        <w:t xml:space="preserve">one of the earliest plays to break decisively with the </w:t>
      </w:r>
      <w:r w:rsidR="00C16674" w:rsidRPr="001F0437">
        <w:rPr>
          <w:rFonts w:ascii="Garamond" w:hAnsi="Garamond"/>
          <w:sz w:val="24"/>
          <w:szCs w:val="24"/>
        </w:rPr>
        <w:lastRenderedPageBreak/>
        <w:t>co</w:t>
      </w:r>
      <w:r w:rsidR="006C0A30">
        <w:rPr>
          <w:rFonts w:ascii="Garamond" w:hAnsi="Garamond"/>
          <w:sz w:val="24"/>
          <w:szCs w:val="24"/>
        </w:rPr>
        <w:t>nventions of rhetorician</w:t>
      </w:r>
      <w:r w:rsidR="00C16674" w:rsidRPr="001F0437">
        <w:rPr>
          <w:rFonts w:ascii="Garamond" w:hAnsi="Garamond"/>
          <w:sz w:val="24"/>
          <w:szCs w:val="24"/>
        </w:rPr>
        <w:t xml:space="preserve"> drama</w:t>
      </w:r>
      <w:r w:rsidR="00AF7E3C" w:rsidRPr="001F0437">
        <w:rPr>
          <w:rFonts w:ascii="Garamond" w:hAnsi="Garamond"/>
          <w:sz w:val="24"/>
          <w:szCs w:val="24"/>
        </w:rPr>
        <w:t xml:space="preserve">. </w:t>
      </w:r>
      <w:r w:rsidR="005B74DE" w:rsidRPr="001F0437">
        <w:rPr>
          <w:rFonts w:ascii="Garamond" w:hAnsi="Garamond"/>
          <w:sz w:val="24"/>
          <w:szCs w:val="24"/>
        </w:rPr>
        <w:t>Dutch adaptations</w:t>
      </w:r>
      <w:r w:rsidR="008A250C" w:rsidRPr="001F0437">
        <w:rPr>
          <w:rFonts w:ascii="Garamond" w:hAnsi="Garamond"/>
          <w:sz w:val="24"/>
          <w:szCs w:val="24"/>
        </w:rPr>
        <w:t xml:space="preserve"> and performances</w:t>
      </w:r>
      <w:r w:rsidR="005B74DE" w:rsidRPr="001F0437">
        <w:rPr>
          <w:rFonts w:ascii="Garamond" w:hAnsi="Garamond"/>
          <w:sz w:val="24"/>
          <w:szCs w:val="24"/>
        </w:rPr>
        <w:t xml:space="preserve"> </w:t>
      </w:r>
      <w:r w:rsidR="00AF7E3C" w:rsidRPr="001F0437">
        <w:rPr>
          <w:rFonts w:ascii="Garamond" w:hAnsi="Garamond"/>
          <w:sz w:val="24"/>
          <w:szCs w:val="24"/>
        </w:rPr>
        <w:t xml:space="preserve">of English revenge tragedies such as Thomas Kyd’s </w:t>
      </w:r>
      <w:r w:rsidR="005B74DE" w:rsidRPr="001F0437">
        <w:rPr>
          <w:rFonts w:ascii="Garamond" w:hAnsi="Garamond"/>
          <w:i/>
          <w:sz w:val="24"/>
          <w:szCs w:val="24"/>
        </w:rPr>
        <w:t>The Spanish Tragedy</w:t>
      </w:r>
      <w:r w:rsidR="005B74DE" w:rsidRPr="001F0437">
        <w:rPr>
          <w:rFonts w:ascii="Garamond" w:hAnsi="Garamond"/>
          <w:sz w:val="24"/>
          <w:szCs w:val="24"/>
        </w:rPr>
        <w:t xml:space="preserve"> and </w:t>
      </w:r>
      <w:r w:rsidR="00AF7E3C" w:rsidRPr="001F0437">
        <w:rPr>
          <w:rFonts w:ascii="Garamond" w:hAnsi="Garamond"/>
          <w:sz w:val="24"/>
          <w:szCs w:val="24"/>
        </w:rPr>
        <w:t xml:space="preserve">Tourneur’ </w:t>
      </w:r>
      <w:r w:rsidR="005B74DE" w:rsidRPr="001F0437">
        <w:rPr>
          <w:rFonts w:ascii="Garamond" w:hAnsi="Garamond"/>
          <w:i/>
          <w:sz w:val="24"/>
          <w:szCs w:val="24"/>
        </w:rPr>
        <w:t>The Revenger’s Tragedy</w:t>
      </w:r>
      <w:r w:rsidR="005B74DE" w:rsidRPr="001F0437">
        <w:rPr>
          <w:rFonts w:ascii="Garamond" w:hAnsi="Garamond"/>
          <w:sz w:val="24"/>
          <w:szCs w:val="24"/>
        </w:rPr>
        <w:t xml:space="preserve"> </w:t>
      </w:r>
      <w:r w:rsidR="008A250C" w:rsidRPr="001F0437">
        <w:rPr>
          <w:rFonts w:ascii="Garamond" w:hAnsi="Garamond"/>
          <w:sz w:val="24"/>
          <w:szCs w:val="24"/>
        </w:rPr>
        <w:t>were, as Ton Hoenselaars has argued, integral to the development of the professional theatre.</w:t>
      </w:r>
      <w:r w:rsidR="008A250C" w:rsidRPr="001F0437">
        <w:rPr>
          <w:rStyle w:val="FootnoteReference"/>
          <w:rFonts w:ascii="Garamond" w:hAnsi="Garamond"/>
          <w:sz w:val="24"/>
          <w:szCs w:val="24"/>
        </w:rPr>
        <w:footnoteReference w:id="80"/>
      </w:r>
      <w:r w:rsidR="00590931" w:rsidRPr="001F0437">
        <w:rPr>
          <w:rFonts w:ascii="Garamond" w:hAnsi="Garamond"/>
          <w:sz w:val="24"/>
          <w:szCs w:val="24"/>
        </w:rPr>
        <w:t xml:space="preserve"> Dutch tragedies featuring transgressive avengers ran the whole gamut of the tragic spectrum f</w:t>
      </w:r>
      <w:r w:rsidR="00770222" w:rsidRPr="001F0437">
        <w:rPr>
          <w:rFonts w:ascii="Garamond" w:hAnsi="Garamond"/>
          <w:sz w:val="24"/>
          <w:szCs w:val="24"/>
        </w:rPr>
        <w:t xml:space="preserve">rom the restrained classicism of Jan Six’ </w:t>
      </w:r>
      <w:r w:rsidR="00770222" w:rsidRPr="001F0437">
        <w:rPr>
          <w:rFonts w:ascii="Garamond" w:hAnsi="Garamond"/>
          <w:i/>
          <w:sz w:val="24"/>
          <w:szCs w:val="24"/>
        </w:rPr>
        <w:t>Medea</w:t>
      </w:r>
      <w:r w:rsidR="00770222" w:rsidRPr="001F0437">
        <w:rPr>
          <w:rFonts w:ascii="Garamond" w:hAnsi="Garamond"/>
          <w:sz w:val="24"/>
          <w:szCs w:val="24"/>
        </w:rPr>
        <w:t xml:space="preserve"> (1650) to the spectacular stagings of emotional excess in Vos’s </w:t>
      </w:r>
      <w:r w:rsidR="00770222" w:rsidRPr="001F0437">
        <w:rPr>
          <w:rFonts w:ascii="Garamond" w:hAnsi="Garamond"/>
          <w:i/>
          <w:sz w:val="24"/>
          <w:szCs w:val="24"/>
        </w:rPr>
        <w:t>Aran en Titus, ofte</w:t>
      </w:r>
      <w:r w:rsidR="00770222" w:rsidRPr="001F0437">
        <w:rPr>
          <w:rFonts w:ascii="Garamond" w:hAnsi="Garamond"/>
          <w:sz w:val="24"/>
          <w:szCs w:val="24"/>
        </w:rPr>
        <w:t xml:space="preserve"> </w:t>
      </w:r>
      <w:r w:rsidR="00770222" w:rsidRPr="001F0437">
        <w:rPr>
          <w:rFonts w:ascii="Garamond" w:hAnsi="Garamond"/>
          <w:i/>
          <w:sz w:val="24"/>
          <w:szCs w:val="24"/>
        </w:rPr>
        <w:t>w</w:t>
      </w:r>
      <w:r w:rsidR="00AD0617" w:rsidRPr="001F0437">
        <w:rPr>
          <w:rFonts w:ascii="Garamond" w:hAnsi="Garamond"/>
          <w:i/>
          <w:sz w:val="24"/>
          <w:szCs w:val="24"/>
        </w:rPr>
        <w:t>raak ende we</w:t>
      </w:r>
      <w:r w:rsidR="00770222" w:rsidRPr="001F0437">
        <w:rPr>
          <w:rFonts w:ascii="Garamond" w:hAnsi="Garamond"/>
          <w:i/>
          <w:sz w:val="24"/>
          <w:szCs w:val="24"/>
        </w:rPr>
        <w:t>derwraak</w:t>
      </w:r>
      <w:r w:rsidR="00770222" w:rsidRPr="001F0437">
        <w:rPr>
          <w:rFonts w:ascii="Garamond" w:hAnsi="Garamond"/>
          <w:sz w:val="24"/>
          <w:szCs w:val="24"/>
        </w:rPr>
        <w:t xml:space="preserve"> </w:t>
      </w:r>
      <w:r w:rsidR="006C0A30">
        <w:rPr>
          <w:rFonts w:ascii="Garamond" w:hAnsi="Garamond"/>
          <w:sz w:val="24"/>
          <w:szCs w:val="24"/>
        </w:rPr>
        <w:t>(1641)</w:t>
      </w:r>
      <w:r w:rsidR="00770222" w:rsidRPr="001F0437">
        <w:rPr>
          <w:rFonts w:ascii="Garamond" w:hAnsi="Garamond"/>
          <w:sz w:val="24"/>
          <w:szCs w:val="24"/>
        </w:rPr>
        <w:t xml:space="preserve">and </w:t>
      </w:r>
      <w:r w:rsidR="00770222" w:rsidRPr="001F0437">
        <w:rPr>
          <w:rFonts w:ascii="Garamond" w:hAnsi="Garamond"/>
          <w:i/>
          <w:sz w:val="24"/>
          <w:szCs w:val="24"/>
        </w:rPr>
        <w:t>Medea</w:t>
      </w:r>
      <w:r w:rsidR="00770222" w:rsidRPr="001F0437">
        <w:rPr>
          <w:rFonts w:ascii="Garamond" w:hAnsi="Garamond"/>
          <w:sz w:val="24"/>
          <w:szCs w:val="24"/>
        </w:rPr>
        <w:t xml:space="preserve"> (1660), to the providentialist musings of Vondel’s </w:t>
      </w:r>
      <w:r w:rsidR="00770222" w:rsidRPr="001F0437">
        <w:rPr>
          <w:rFonts w:ascii="Garamond" w:hAnsi="Garamond"/>
          <w:i/>
          <w:sz w:val="24"/>
          <w:szCs w:val="24"/>
        </w:rPr>
        <w:t xml:space="preserve">Samson of heilige wraak </w:t>
      </w:r>
      <w:r w:rsidR="00770222" w:rsidRPr="001F0437">
        <w:rPr>
          <w:rFonts w:ascii="Garamond" w:hAnsi="Garamond"/>
          <w:sz w:val="24"/>
          <w:szCs w:val="24"/>
        </w:rPr>
        <w:t xml:space="preserve">(1669).  </w:t>
      </w:r>
      <w:r w:rsidR="0016210C" w:rsidRPr="001F0437">
        <w:rPr>
          <w:rFonts w:ascii="Garamond" w:hAnsi="Garamond"/>
          <w:sz w:val="24"/>
          <w:szCs w:val="24"/>
        </w:rPr>
        <w:t>M</w:t>
      </w:r>
      <w:r w:rsidR="00AD0617" w:rsidRPr="001F0437">
        <w:rPr>
          <w:rFonts w:ascii="Garamond" w:hAnsi="Garamond"/>
          <w:sz w:val="24"/>
          <w:szCs w:val="24"/>
        </w:rPr>
        <w:t>any of these plays</w:t>
      </w:r>
      <w:r w:rsidR="00770222" w:rsidRPr="001F0437">
        <w:rPr>
          <w:rFonts w:ascii="Garamond" w:hAnsi="Garamond"/>
          <w:sz w:val="24"/>
          <w:szCs w:val="24"/>
        </w:rPr>
        <w:t xml:space="preserve"> </w:t>
      </w:r>
      <w:r w:rsidR="007650BC" w:rsidRPr="001F0437">
        <w:rPr>
          <w:rFonts w:ascii="Garamond" w:hAnsi="Garamond"/>
          <w:sz w:val="24"/>
          <w:szCs w:val="24"/>
        </w:rPr>
        <w:t>contain a strong</w:t>
      </w:r>
      <w:r w:rsidR="00812253" w:rsidRPr="001F0437">
        <w:rPr>
          <w:rFonts w:ascii="Garamond" w:hAnsi="Garamond"/>
          <w:sz w:val="24"/>
          <w:szCs w:val="24"/>
        </w:rPr>
        <w:t xml:space="preserve"> discursive element, dramatizing questions such a</w:t>
      </w:r>
      <w:r w:rsidR="007650BC" w:rsidRPr="001F0437">
        <w:rPr>
          <w:rFonts w:ascii="Garamond" w:hAnsi="Garamond"/>
          <w:sz w:val="24"/>
          <w:szCs w:val="24"/>
        </w:rPr>
        <w:t>s the legitimacy of tyrannicide</w:t>
      </w:r>
      <w:r w:rsidR="00812253" w:rsidRPr="001F0437">
        <w:rPr>
          <w:rFonts w:ascii="Garamond" w:hAnsi="Garamond"/>
          <w:sz w:val="24"/>
          <w:szCs w:val="24"/>
        </w:rPr>
        <w:t xml:space="preserve"> and the role of dissimulati</w:t>
      </w:r>
      <w:r w:rsidR="007650BC" w:rsidRPr="001F0437">
        <w:rPr>
          <w:rFonts w:ascii="Garamond" w:hAnsi="Garamond"/>
          <w:sz w:val="24"/>
          <w:szCs w:val="24"/>
        </w:rPr>
        <w:t>on and deceit in political life</w:t>
      </w:r>
      <w:r w:rsidR="004B4BA7" w:rsidRPr="001F0437">
        <w:rPr>
          <w:rFonts w:ascii="Garamond" w:hAnsi="Garamond"/>
          <w:sz w:val="24"/>
          <w:szCs w:val="24"/>
        </w:rPr>
        <w:t>.</w:t>
      </w:r>
      <w:r w:rsidR="004B4BA7" w:rsidRPr="001F0437">
        <w:rPr>
          <w:rStyle w:val="FootnoteReference"/>
          <w:rFonts w:ascii="Garamond" w:hAnsi="Garamond"/>
          <w:sz w:val="24"/>
          <w:szCs w:val="24"/>
        </w:rPr>
        <w:footnoteReference w:id="81"/>
      </w:r>
      <w:r w:rsidR="004B4BA7" w:rsidRPr="001F0437">
        <w:rPr>
          <w:rFonts w:ascii="Garamond" w:hAnsi="Garamond"/>
          <w:sz w:val="24"/>
          <w:szCs w:val="24"/>
        </w:rPr>
        <w:t xml:space="preserve"> </w:t>
      </w:r>
      <w:r w:rsidR="007650BC" w:rsidRPr="001F0437">
        <w:rPr>
          <w:rFonts w:ascii="Garamond" w:hAnsi="Garamond"/>
          <w:sz w:val="24"/>
          <w:szCs w:val="24"/>
        </w:rPr>
        <w:t>I</w:t>
      </w:r>
      <w:r w:rsidR="008E2F25" w:rsidRPr="001F0437">
        <w:rPr>
          <w:rFonts w:ascii="Garamond" w:hAnsi="Garamond"/>
          <w:sz w:val="24"/>
          <w:szCs w:val="24"/>
        </w:rPr>
        <w:t xml:space="preserve">n his </w:t>
      </w:r>
      <w:r w:rsidR="008E2F25" w:rsidRPr="001F0437">
        <w:rPr>
          <w:rFonts w:ascii="Garamond" w:hAnsi="Garamond"/>
          <w:i/>
          <w:sz w:val="24"/>
          <w:szCs w:val="24"/>
        </w:rPr>
        <w:t>Veinzende Torquatus</w:t>
      </w:r>
      <w:r w:rsidR="008E2F25" w:rsidRPr="001F0437">
        <w:rPr>
          <w:rFonts w:ascii="Garamond" w:hAnsi="Garamond"/>
          <w:sz w:val="24"/>
          <w:szCs w:val="24"/>
        </w:rPr>
        <w:t xml:space="preserve"> </w:t>
      </w:r>
      <w:r w:rsidR="0016210C" w:rsidRPr="001F0437">
        <w:rPr>
          <w:rFonts w:ascii="Garamond" w:hAnsi="Garamond"/>
          <w:sz w:val="24"/>
          <w:szCs w:val="24"/>
        </w:rPr>
        <w:t xml:space="preserve">Hooft’s </w:t>
      </w:r>
      <w:r w:rsidR="00621E73" w:rsidRPr="001F0437">
        <w:rPr>
          <w:rFonts w:ascii="Garamond" w:hAnsi="Garamond"/>
          <w:sz w:val="24"/>
          <w:szCs w:val="24"/>
        </w:rPr>
        <w:t xml:space="preserve">biographer, </w:t>
      </w:r>
      <w:r w:rsidR="0016210C" w:rsidRPr="001F0437">
        <w:rPr>
          <w:rFonts w:ascii="Garamond" w:hAnsi="Garamond"/>
          <w:sz w:val="24"/>
          <w:szCs w:val="24"/>
        </w:rPr>
        <w:t>the Remonstrant c</w:t>
      </w:r>
      <w:r w:rsidR="00950459" w:rsidRPr="001F0437">
        <w:rPr>
          <w:rFonts w:ascii="Garamond" w:hAnsi="Garamond"/>
          <w:sz w:val="24"/>
          <w:szCs w:val="24"/>
        </w:rPr>
        <w:t xml:space="preserve">hurch historian </w:t>
      </w:r>
      <w:r w:rsidR="00621E73" w:rsidRPr="001F0437">
        <w:rPr>
          <w:rFonts w:ascii="Garamond" w:hAnsi="Garamond"/>
          <w:sz w:val="24"/>
          <w:szCs w:val="24"/>
        </w:rPr>
        <w:t>Geera</w:t>
      </w:r>
      <w:r w:rsidR="006C0A30">
        <w:rPr>
          <w:rFonts w:ascii="Garamond" w:hAnsi="Garamond"/>
          <w:sz w:val="24"/>
          <w:szCs w:val="24"/>
        </w:rPr>
        <w:t>e</w:t>
      </w:r>
      <w:r w:rsidR="00621E73" w:rsidRPr="001F0437">
        <w:rPr>
          <w:rFonts w:ascii="Garamond" w:hAnsi="Garamond"/>
          <w:sz w:val="24"/>
          <w:szCs w:val="24"/>
        </w:rPr>
        <w:t>rd</w:t>
      </w:r>
      <w:r w:rsidR="006C0A30">
        <w:rPr>
          <w:rFonts w:ascii="Garamond" w:hAnsi="Garamond"/>
          <w:sz w:val="24"/>
          <w:szCs w:val="24"/>
        </w:rPr>
        <w:t>t</w:t>
      </w:r>
      <w:r w:rsidR="00621E73" w:rsidRPr="001F0437">
        <w:rPr>
          <w:rFonts w:ascii="Garamond" w:hAnsi="Garamond"/>
          <w:sz w:val="24"/>
          <w:szCs w:val="24"/>
        </w:rPr>
        <w:t xml:space="preserve"> Brandt</w:t>
      </w:r>
      <w:r w:rsidR="0016210C" w:rsidRPr="001F0437">
        <w:rPr>
          <w:rFonts w:ascii="Garamond" w:hAnsi="Garamond"/>
          <w:sz w:val="24"/>
          <w:szCs w:val="24"/>
        </w:rPr>
        <w:t xml:space="preserve"> transposed the plot and characters of Shakespeare’s </w:t>
      </w:r>
      <w:r w:rsidR="0016210C" w:rsidRPr="001F0437">
        <w:rPr>
          <w:rFonts w:ascii="Garamond" w:hAnsi="Garamond"/>
          <w:i/>
          <w:sz w:val="24"/>
          <w:szCs w:val="24"/>
        </w:rPr>
        <w:t>Hamlet</w:t>
      </w:r>
      <w:r w:rsidR="0016210C" w:rsidRPr="001F0437">
        <w:rPr>
          <w:rFonts w:ascii="Garamond" w:hAnsi="Garamond"/>
          <w:sz w:val="24"/>
          <w:szCs w:val="24"/>
        </w:rPr>
        <w:t xml:space="preserve"> unto a Roman setting inspired by Tacitus’ </w:t>
      </w:r>
      <w:r w:rsidR="0016210C" w:rsidRPr="001F0437">
        <w:rPr>
          <w:rFonts w:ascii="Garamond" w:hAnsi="Garamond"/>
          <w:i/>
          <w:sz w:val="24"/>
          <w:szCs w:val="24"/>
        </w:rPr>
        <w:t>Annals</w:t>
      </w:r>
      <w:r w:rsidR="006C0A30">
        <w:rPr>
          <w:rFonts w:ascii="Garamond" w:hAnsi="Garamond"/>
          <w:sz w:val="24"/>
          <w:szCs w:val="24"/>
        </w:rPr>
        <w:t>, to give a</w:t>
      </w:r>
      <w:r w:rsidR="0016210C" w:rsidRPr="001F0437">
        <w:rPr>
          <w:rFonts w:ascii="Garamond" w:hAnsi="Garamond"/>
          <w:sz w:val="24"/>
          <w:szCs w:val="24"/>
        </w:rPr>
        <w:t xml:space="preserve"> reason of state analysis of the nature of political power, foregrounding, as Russ Leo has argued, feigning as a ‘theatrical strategy required to survive political life</w:t>
      </w:r>
      <w:r w:rsidR="006C0A30">
        <w:rPr>
          <w:rFonts w:ascii="Garamond" w:hAnsi="Garamond"/>
          <w:sz w:val="24"/>
          <w:szCs w:val="24"/>
        </w:rPr>
        <w:t>’</w:t>
      </w:r>
      <w:r w:rsidR="007B6ABA" w:rsidRPr="001F0437">
        <w:rPr>
          <w:rFonts w:ascii="Garamond" w:hAnsi="Garamond"/>
          <w:sz w:val="24"/>
          <w:szCs w:val="24"/>
        </w:rPr>
        <w:t>.</w:t>
      </w:r>
      <w:r w:rsidR="007B6ABA" w:rsidRPr="001F0437">
        <w:rPr>
          <w:rStyle w:val="FootnoteReference"/>
          <w:rFonts w:ascii="Garamond" w:hAnsi="Garamond"/>
          <w:sz w:val="24"/>
          <w:szCs w:val="24"/>
        </w:rPr>
        <w:footnoteReference w:id="82"/>
      </w:r>
      <w:r w:rsidR="00ED455F" w:rsidRPr="001F0437">
        <w:rPr>
          <w:rFonts w:ascii="Garamond" w:hAnsi="Garamond"/>
          <w:sz w:val="24"/>
          <w:szCs w:val="24"/>
        </w:rPr>
        <w:tab/>
      </w:r>
      <w:r w:rsidR="00ED455F" w:rsidRPr="001F0437">
        <w:rPr>
          <w:rFonts w:ascii="Garamond" w:hAnsi="Garamond"/>
          <w:sz w:val="24"/>
          <w:szCs w:val="24"/>
        </w:rPr>
        <w:tab/>
      </w:r>
      <w:r w:rsidR="00ED455F" w:rsidRPr="001F0437">
        <w:rPr>
          <w:rFonts w:ascii="Garamond" w:hAnsi="Garamond"/>
          <w:sz w:val="24"/>
          <w:szCs w:val="24"/>
        </w:rPr>
        <w:tab/>
      </w:r>
      <w:r w:rsidR="00ED455F" w:rsidRPr="001F0437">
        <w:rPr>
          <w:rFonts w:ascii="Garamond" w:hAnsi="Garamond"/>
          <w:sz w:val="24"/>
          <w:szCs w:val="24"/>
        </w:rPr>
        <w:tab/>
      </w:r>
      <w:r w:rsidR="00ED455F" w:rsidRPr="001F0437">
        <w:rPr>
          <w:rFonts w:ascii="Garamond" w:hAnsi="Garamond"/>
          <w:sz w:val="24"/>
          <w:szCs w:val="24"/>
        </w:rPr>
        <w:tab/>
      </w:r>
      <w:r w:rsidR="007650BC" w:rsidRPr="001F0437">
        <w:rPr>
          <w:rFonts w:ascii="Garamond" w:hAnsi="Garamond"/>
          <w:sz w:val="24"/>
          <w:szCs w:val="24"/>
        </w:rPr>
        <w:tab/>
      </w:r>
      <w:r w:rsidR="007650BC" w:rsidRPr="001F0437">
        <w:rPr>
          <w:rFonts w:ascii="Garamond" w:hAnsi="Garamond"/>
          <w:sz w:val="24"/>
          <w:szCs w:val="24"/>
        </w:rPr>
        <w:tab/>
      </w:r>
      <w:r w:rsidR="00ED455F" w:rsidRPr="001F0437">
        <w:rPr>
          <w:rFonts w:ascii="Garamond" w:hAnsi="Garamond"/>
          <w:sz w:val="24"/>
          <w:szCs w:val="24"/>
        </w:rPr>
        <w:t>These political revenge tragedies show a set of complex negotiations between plot, political theory and classical intertextuality revolving around the ambiguous figure of the revenger-tyrannicide. Hooft’s Geerard van Velzen imagines himself to be a latter day Brutus - with disastrous consequences.</w:t>
      </w:r>
      <w:r w:rsidR="00ED455F" w:rsidRPr="001F0437">
        <w:rPr>
          <w:rStyle w:val="FootnoteReference"/>
          <w:rFonts w:ascii="Garamond" w:hAnsi="Garamond"/>
          <w:sz w:val="24"/>
          <w:szCs w:val="24"/>
        </w:rPr>
        <w:footnoteReference w:id="83"/>
      </w:r>
      <w:r w:rsidR="007650BC" w:rsidRPr="001F0437">
        <w:rPr>
          <w:rFonts w:ascii="Garamond" w:hAnsi="Garamond"/>
          <w:sz w:val="24"/>
          <w:szCs w:val="24"/>
        </w:rPr>
        <w:t>.</w:t>
      </w:r>
      <w:r w:rsidR="00EA1C8D" w:rsidRPr="001F0437">
        <w:rPr>
          <w:rFonts w:ascii="Garamond" w:hAnsi="Garamond"/>
          <w:sz w:val="24"/>
          <w:szCs w:val="24"/>
        </w:rPr>
        <w:t xml:space="preserve"> </w:t>
      </w:r>
      <w:r w:rsidR="00CF4A6A" w:rsidRPr="001F0437">
        <w:rPr>
          <w:rFonts w:ascii="Garamond" w:hAnsi="Garamond"/>
          <w:sz w:val="24"/>
          <w:szCs w:val="24"/>
        </w:rPr>
        <w:t xml:space="preserve">While Renaissance audiences were familiar with the story of the assassination of Caesar through Cassius Dio’s </w:t>
      </w:r>
      <w:r w:rsidR="00CF4A6A" w:rsidRPr="001F0437">
        <w:rPr>
          <w:rFonts w:ascii="Garamond" w:hAnsi="Garamond"/>
          <w:i/>
          <w:sz w:val="24"/>
          <w:szCs w:val="24"/>
        </w:rPr>
        <w:t>Roman Histories</w:t>
      </w:r>
      <w:r w:rsidR="00CF4A6A" w:rsidRPr="001F0437">
        <w:rPr>
          <w:rFonts w:ascii="Garamond" w:hAnsi="Garamond"/>
          <w:sz w:val="24"/>
          <w:szCs w:val="24"/>
        </w:rPr>
        <w:t xml:space="preserve">, the myth of Brutus draws on Cicero’s Letters and </w:t>
      </w:r>
      <w:r w:rsidR="00CF4A6A" w:rsidRPr="001F0437">
        <w:rPr>
          <w:rFonts w:ascii="Garamond" w:hAnsi="Garamond"/>
          <w:i/>
          <w:sz w:val="24"/>
          <w:szCs w:val="24"/>
        </w:rPr>
        <w:t>Brutus</w:t>
      </w:r>
      <w:r w:rsidR="00CF4A6A" w:rsidRPr="001F0437">
        <w:rPr>
          <w:rFonts w:ascii="Garamond" w:hAnsi="Garamond"/>
          <w:sz w:val="24"/>
          <w:szCs w:val="24"/>
        </w:rPr>
        <w:t xml:space="preserve">, Plutarch’s </w:t>
      </w:r>
      <w:r w:rsidR="00CF4A6A" w:rsidRPr="001F0437">
        <w:rPr>
          <w:rFonts w:ascii="Garamond" w:hAnsi="Garamond"/>
          <w:i/>
          <w:sz w:val="24"/>
          <w:szCs w:val="24"/>
        </w:rPr>
        <w:t>Life of Brutus</w:t>
      </w:r>
      <w:r w:rsidR="00CF4A6A" w:rsidRPr="001F0437">
        <w:rPr>
          <w:rFonts w:ascii="Garamond" w:hAnsi="Garamond"/>
          <w:sz w:val="24"/>
          <w:szCs w:val="24"/>
        </w:rPr>
        <w:t xml:space="preserve">, and, to a lesser extent, Lucan’s civil war epic </w:t>
      </w:r>
      <w:r w:rsidR="00CF4A6A" w:rsidRPr="001F0437">
        <w:rPr>
          <w:rFonts w:ascii="Garamond" w:hAnsi="Garamond"/>
          <w:i/>
          <w:sz w:val="24"/>
          <w:szCs w:val="24"/>
        </w:rPr>
        <w:t>De bello civile</w:t>
      </w:r>
      <w:r w:rsidR="00CF4A6A" w:rsidRPr="001F0437">
        <w:rPr>
          <w:rFonts w:ascii="Garamond" w:hAnsi="Garamond"/>
          <w:sz w:val="24"/>
          <w:szCs w:val="24"/>
        </w:rPr>
        <w:t xml:space="preserve">. </w:t>
      </w:r>
      <w:r w:rsidR="007E5CD8" w:rsidRPr="001F0437">
        <w:rPr>
          <w:rStyle w:val="FootnoteReference"/>
          <w:rFonts w:ascii="Garamond" w:hAnsi="Garamond"/>
          <w:sz w:val="24"/>
          <w:szCs w:val="24"/>
        </w:rPr>
        <w:footnoteReference w:id="84"/>
      </w:r>
      <w:r w:rsidR="007E5CD8" w:rsidRPr="001F0437">
        <w:rPr>
          <w:rFonts w:ascii="Garamond" w:hAnsi="Garamond"/>
          <w:sz w:val="24"/>
          <w:szCs w:val="24"/>
        </w:rPr>
        <w:t xml:space="preserve"> </w:t>
      </w:r>
      <w:r w:rsidR="00CF4A6A" w:rsidRPr="001F0437">
        <w:rPr>
          <w:rFonts w:ascii="Garamond" w:hAnsi="Garamond"/>
          <w:sz w:val="24"/>
          <w:szCs w:val="24"/>
        </w:rPr>
        <w:t xml:space="preserve">Especially </w:t>
      </w:r>
      <w:r w:rsidR="00CD4488" w:rsidRPr="001F0437">
        <w:rPr>
          <w:rFonts w:ascii="Garamond" w:hAnsi="Garamond"/>
          <w:sz w:val="24"/>
          <w:szCs w:val="24"/>
        </w:rPr>
        <w:t xml:space="preserve">Plutarch’s portrait of the murderer of Caesar as a philosopher-statesman </w:t>
      </w:r>
      <w:r w:rsidR="00CF4A6A" w:rsidRPr="001F0437">
        <w:rPr>
          <w:rFonts w:ascii="Garamond" w:hAnsi="Garamond"/>
          <w:sz w:val="24"/>
          <w:szCs w:val="24"/>
        </w:rPr>
        <w:t xml:space="preserve">contributed to </w:t>
      </w:r>
      <w:r w:rsidR="00B34436" w:rsidRPr="001F0437">
        <w:rPr>
          <w:rFonts w:ascii="Garamond" w:hAnsi="Garamond"/>
          <w:sz w:val="24"/>
          <w:szCs w:val="24"/>
        </w:rPr>
        <w:t>the charismatic aura</w:t>
      </w:r>
      <w:r w:rsidR="00496D7F" w:rsidRPr="001F0437">
        <w:rPr>
          <w:rFonts w:ascii="Garamond" w:hAnsi="Garamond"/>
          <w:sz w:val="24"/>
          <w:szCs w:val="24"/>
        </w:rPr>
        <w:t xml:space="preserve"> of the tyrannicide</w:t>
      </w:r>
      <w:r w:rsidR="00C45C0C">
        <w:rPr>
          <w:rFonts w:ascii="Garamond" w:hAnsi="Garamond"/>
          <w:sz w:val="24"/>
          <w:szCs w:val="24"/>
        </w:rPr>
        <w:t>,</w:t>
      </w:r>
      <w:r w:rsidR="00B34436" w:rsidRPr="001F0437">
        <w:rPr>
          <w:rFonts w:ascii="Garamond" w:hAnsi="Garamond"/>
          <w:sz w:val="24"/>
          <w:szCs w:val="24"/>
        </w:rPr>
        <w:t xml:space="preserve"> a republican heroic ethos whose lure </w:t>
      </w:r>
      <w:r w:rsidR="00CF4A6A" w:rsidRPr="001F0437">
        <w:rPr>
          <w:rFonts w:ascii="Garamond" w:hAnsi="Garamond"/>
          <w:sz w:val="24"/>
          <w:szCs w:val="24"/>
        </w:rPr>
        <w:t xml:space="preserve">proved seductive even to </w:t>
      </w:r>
      <w:r w:rsidR="00CD4488" w:rsidRPr="001F0437">
        <w:rPr>
          <w:rFonts w:ascii="Garamond" w:hAnsi="Garamond"/>
          <w:sz w:val="24"/>
          <w:szCs w:val="24"/>
        </w:rPr>
        <w:t xml:space="preserve">a man of </w:t>
      </w:r>
      <w:r w:rsidR="00EA1C8D" w:rsidRPr="001F0437">
        <w:rPr>
          <w:rFonts w:ascii="Garamond" w:hAnsi="Garamond"/>
          <w:sz w:val="24"/>
          <w:szCs w:val="24"/>
        </w:rPr>
        <w:t xml:space="preserve">cautious </w:t>
      </w:r>
      <w:r w:rsidR="00B34436" w:rsidRPr="001F0437">
        <w:rPr>
          <w:rFonts w:ascii="Garamond" w:hAnsi="Garamond"/>
          <w:sz w:val="24"/>
          <w:szCs w:val="24"/>
        </w:rPr>
        <w:t xml:space="preserve">political </w:t>
      </w:r>
      <w:r w:rsidR="00EA1C8D" w:rsidRPr="001F0437">
        <w:rPr>
          <w:rFonts w:ascii="Garamond" w:hAnsi="Garamond"/>
          <w:sz w:val="24"/>
          <w:szCs w:val="24"/>
        </w:rPr>
        <w:t xml:space="preserve">temperament </w:t>
      </w:r>
      <w:r w:rsidR="00CF4A6A" w:rsidRPr="001F0437">
        <w:rPr>
          <w:rFonts w:ascii="Garamond" w:hAnsi="Garamond"/>
          <w:sz w:val="24"/>
          <w:szCs w:val="24"/>
        </w:rPr>
        <w:t>such as</w:t>
      </w:r>
      <w:r w:rsidR="00EA1C8D" w:rsidRPr="001F0437">
        <w:rPr>
          <w:rFonts w:ascii="Garamond" w:hAnsi="Garamond"/>
          <w:sz w:val="24"/>
          <w:szCs w:val="24"/>
        </w:rPr>
        <w:t xml:space="preserve"> </w:t>
      </w:r>
      <w:r w:rsidR="00CD4488" w:rsidRPr="001F0437">
        <w:rPr>
          <w:rFonts w:ascii="Garamond" w:hAnsi="Garamond"/>
          <w:sz w:val="24"/>
          <w:szCs w:val="24"/>
        </w:rPr>
        <w:t>Montaigne.</w:t>
      </w:r>
      <w:r w:rsidR="00CD4488" w:rsidRPr="001F0437">
        <w:rPr>
          <w:rStyle w:val="FootnoteReference"/>
          <w:rFonts w:ascii="Garamond" w:hAnsi="Garamond"/>
          <w:sz w:val="24"/>
          <w:szCs w:val="24"/>
        </w:rPr>
        <w:footnoteReference w:id="85"/>
      </w:r>
      <w:r w:rsidR="00CD4488" w:rsidRPr="001F0437">
        <w:rPr>
          <w:rFonts w:ascii="Garamond" w:hAnsi="Garamond"/>
          <w:sz w:val="24"/>
          <w:szCs w:val="24"/>
        </w:rPr>
        <w:t xml:space="preserve"> </w:t>
      </w:r>
      <w:r w:rsidR="00B34436" w:rsidRPr="001F0437">
        <w:rPr>
          <w:rFonts w:ascii="Garamond" w:hAnsi="Garamond"/>
          <w:sz w:val="24"/>
          <w:szCs w:val="24"/>
        </w:rPr>
        <w:t>T</w:t>
      </w:r>
      <w:r w:rsidR="00CD4488" w:rsidRPr="001F0437">
        <w:rPr>
          <w:rFonts w:ascii="Garamond" w:hAnsi="Garamond"/>
          <w:sz w:val="24"/>
          <w:szCs w:val="24"/>
        </w:rPr>
        <w:t xml:space="preserve">he figure of </w:t>
      </w:r>
      <w:r w:rsidR="007C458A" w:rsidRPr="001F0437">
        <w:rPr>
          <w:rFonts w:ascii="Garamond" w:hAnsi="Garamond"/>
          <w:sz w:val="24"/>
          <w:szCs w:val="24"/>
        </w:rPr>
        <w:t>Brutus</w:t>
      </w:r>
      <w:r w:rsidR="008E2F25" w:rsidRPr="001F0437">
        <w:rPr>
          <w:rFonts w:ascii="Garamond" w:hAnsi="Garamond"/>
          <w:sz w:val="24"/>
          <w:szCs w:val="24"/>
        </w:rPr>
        <w:t xml:space="preserve"> </w:t>
      </w:r>
      <w:r w:rsidR="00B34436" w:rsidRPr="001F0437">
        <w:rPr>
          <w:rFonts w:ascii="Garamond" w:hAnsi="Garamond"/>
          <w:sz w:val="24"/>
          <w:szCs w:val="24"/>
        </w:rPr>
        <w:t xml:space="preserve">thus </w:t>
      </w:r>
      <w:r w:rsidR="007C458A" w:rsidRPr="001F0437">
        <w:rPr>
          <w:rFonts w:ascii="Garamond" w:hAnsi="Garamond"/>
          <w:sz w:val="24"/>
          <w:szCs w:val="24"/>
        </w:rPr>
        <w:t xml:space="preserve">emerges sporadically in the turbulent decades following the advent of civil war in France and the Netherlands in the late sixteenth century. </w:t>
      </w:r>
      <w:r w:rsidR="00D7209E" w:rsidRPr="001F0437">
        <w:rPr>
          <w:rFonts w:ascii="Garamond" w:hAnsi="Garamond"/>
          <w:sz w:val="24"/>
          <w:szCs w:val="24"/>
        </w:rPr>
        <w:t>Brutus crops up in the pamphlet literature of the Dutch Revolt</w:t>
      </w:r>
      <w:r w:rsidR="007E5CD8" w:rsidRPr="001F0437">
        <w:rPr>
          <w:rFonts w:ascii="Garamond" w:hAnsi="Garamond"/>
          <w:sz w:val="24"/>
          <w:szCs w:val="24"/>
        </w:rPr>
        <w:t>,</w:t>
      </w:r>
      <w:r w:rsidR="00D7209E" w:rsidRPr="001F0437">
        <w:rPr>
          <w:rFonts w:ascii="Garamond" w:hAnsi="Garamond"/>
          <w:sz w:val="24"/>
          <w:szCs w:val="24"/>
        </w:rPr>
        <w:t xml:space="preserve"> where William of Orange is often identified with Lucius Junius Brutus who ch</w:t>
      </w:r>
      <w:r w:rsidR="007E5CD8" w:rsidRPr="001F0437">
        <w:rPr>
          <w:rFonts w:ascii="Garamond" w:hAnsi="Garamond"/>
          <w:sz w:val="24"/>
          <w:szCs w:val="24"/>
        </w:rPr>
        <w:t>ased the Tarquinii from Rome</w:t>
      </w:r>
      <w:r w:rsidR="00D7209E" w:rsidRPr="001F0437">
        <w:rPr>
          <w:rFonts w:ascii="Garamond" w:hAnsi="Garamond"/>
          <w:sz w:val="24"/>
          <w:szCs w:val="24"/>
        </w:rPr>
        <w:t xml:space="preserve">. </w:t>
      </w:r>
      <w:r w:rsidR="007C458A" w:rsidRPr="001F0437">
        <w:rPr>
          <w:rFonts w:ascii="Garamond" w:hAnsi="Garamond"/>
          <w:sz w:val="24"/>
          <w:szCs w:val="24"/>
        </w:rPr>
        <w:t xml:space="preserve">The most influential work of Huguenot political theory, the </w:t>
      </w:r>
      <w:r w:rsidR="007C458A" w:rsidRPr="001F0437">
        <w:rPr>
          <w:rFonts w:ascii="Garamond" w:hAnsi="Garamond"/>
          <w:i/>
          <w:sz w:val="24"/>
          <w:szCs w:val="24"/>
        </w:rPr>
        <w:t>Vindiciae contra tyrannos</w:t>
      </w:r>
      <w:r w:rsidR="00D7209E" w:rsidRPr="001F0437">
        <w:rPr>
          <w:rFonts w:ascii="Garamond" w:hAnsi="Garamond"/>
          <w:sz w:val="24"/>
          <w:szCs w:val="24"/>
        </w:rPr>
        <w:t>,</w:t>
      </w:r>
      <w:r w:rsidR="00CD4488" w:rsidRPr="001F0437">
        <w:rPr>
          <w:rFonts w:ascii="Garamond" w:hAnsi="Garamond"/>
          <w:sz w:val="24"/>
          <w:szCs w:val="24"/>
        </w:rPr>
        <w:t xml:space="preserve"> </w:t>
      </w:r>
      <w:r w:rsidR="00D7209E" w:rsidRPr="001F0437">
        <w:rPr>
          <w:rFonts w:ascii="Garamond" w:hAnsi="Garamond"/>
          <w:sz w:val="24"/>
          <w:szCs w:val="24"/>
        </w:rPr>
        <w:t xml:space="preserve">a text known to Dutch audiences through the acts of Aggaeus of Albada of the peace talks at Cologne (1579) and through the partial translation of Frans Coornhert, town clerk of Amsterdam, was written </w:t>
      </w:r>
      <w:r w:rsidR="007C458A" w:rsidRPr="001F0437">
        <w:rPr>
          <w:rFonts w:ascii="Garamond" w:hAnsi="Garamond"/>
          <w:sz w:val="24"/>
          <w:szCs w:val="24"/>
        </w:rPr>
        <w:t xml:space="preserve">by an author hiding under the pseudonym Stephanius Brutus </w:t>
      </w:r>
      <w:r w:rsidR="00AE4F74" w:rsidRPr="001F0437">
        <w:rPr>
          <w:rFonts w:ascii="Garamond" w:hAnsi="Garamond"/>
          <w:sz w:val="24"/>
          <w:szCs w:val="24"/>
        </w:rPr>
        <w:t>the Celt</w:t>
      </w:r>
      <w:r w:rsidR="007C458A" w:rsidRPr="001F0437">
        <w:rPr>
          <w:rFonts w:ascii="Garamond" w:hAnsi="Garamond"/>
          <w:sz w:val="24"/>
          <w:szCs w:val="24"/>
        </w:rPr>
        <w:t>.</w:t>
      </w:r>
      <w:r w:rsidR="00D7209E" w:rsidRPr="001F0437">
        <w:rPr>
          <w:rStyle w:val="FootnoteReference"/>
          <w:rFonts w:ascii="Garamond" w:hAnsi="Garamond"/>
          <w:sz w:val="24"/>
          <w:szCs w:val="24"/>
        </w:rPr>
        <w:footnoteReference w:id="86"/>
      </w:r>
      <w:r w:rsidR="00381EA2" w:rsidRPr="001F0437">
        <w:rPr>
          <w:rFonts w:ascii="Garamond" w:hAnsi="Garamond"/>
          <w:sz w:val="24"/>
          <w:szCs w:val="24"/>
        </w:rPr>
        <w:t xml:space="preserve"> </w:t>
      </w:r>
      <w:r w:rsidR="00381EA2" w:rsidRPr="001F0437">
        <w:rPr>
          <w:rFonts w:ascii="Garamond" w:hAnsi="Garamond"/>
          <w:sz w:val="24"/>
          <w:szCs w:val="24"/>
        </w:rPr>
        <w:tab/>
      </w:r>
      <w:r w:rsidR="00381EA2" w:rsidRPr="001F0437">
        <w:rPr>
          <w:rFonts w:ascii="Garamond" w:hAnsi="Garamond"/>
          <w:sz w:val="24"/>
          <w:szCs w:val="24"/>
        </w:rPr>
        <w:tab/>
      </w:r>
      <w:r w:rsidR="00381EA2" w:rsidRPr="001F0437">
        <w:rPr>
          <w:rFonts w:ascii="Garamond" w:hAnsi="Garamond"/>
          <w:sz w:val="24"/>
          <w:szCs w:val="24"/>
        </w:rPr>
        <w:tab/>
      </w:r>
      <w:r w:rsidR="00381EA2" w:rsidRPr="001F0437">
        <w:rPr>
          <w:rFonts w:ascii="Garamond" w:hAnsi="Garamond"/>
          <w:sz w:val="24"/>
          <w:szCs w:val="24"/>
        </w:rPr>
        <w:tab/>
      </w:r>
      <w:r w:rsidR="00381EA2" w:rsidRPr="001F0437">
        <w:rPr>
          <w:rFonts w:ascii="Garamond" w:hAnsi="Garamond"/>
          <w:sz w:val="24"/>
          <w:szCs w:val="24"/>
        </w:rPr>
        <w:tab/>
      </w:r>
      <w:r w:rsidR="007E5CD8" w:rsidRPr="001F0437">
        <w:rPr>
          <w:rFonts w:ascii="Garamond" w:hAnsi="Garamond"/>
          <w:sz w:val="24"/>
          <w:szCs w:val="24"/>
        </w:rPr>
        <w:tab/>
      </w:r>
      <w:r w:rsidR="007E5CD8" w:rsidRPr="001F0437">
        <w:rPr>
          <w:rFonts w:ascii="Garamond" w:hAnsi="Garamond"/>
          <w:sz w:val="24"/>
          <w:szCs w:val="24"/>
        </w:rPr>
        <w:tab/>
      </w:r>
      <w:r w:rsidR="007E5CD8" w:rsidRPr="001F0437">
        <w:rPr>
          <w:rFonts w:ascii="Garamond" w:hAnsi="Garamond"/>
          <w:sz w:val="24"/>
          <w:szCs w:val="24"/>
        </w:rPr>
        <w:tab/>
      </w:r>
      <w:r w:rsidR="00381EA2" w:rsidRPr="001F0437">
        <w:rPr>
          <w:rFonts w:ascii="Garamond" w:hAnsi="Garamond"/>
          <w:sz w:val="24"/>
          <w:szCs w:val="24"/>
        </w:rPr>
        <w:tab/>
      </w:r>
      <w:r w:rsidR="00381EA2" w:rsidRPr="001F0437">
        <w:rPr>
          <w:rFonts w:ascii="Garamond" w:hAnsi="Garamond"/>
          <w:sz w:val="24"/>
          <w:szCs w:val="24"/>
        </w:rPr>
        <w:tab/>
        <w:t xml:space="preserve">As the turbulent first decades of the Revolt receded into history, the pamphlet literature that helped propel it began to quieten down. During the final years of the Arminian controversy, </w:t>
      </w:r>
      <w:r w:rsidR="00CF0845" w:rsidRPr="001F0437">
        <w:rPr>
          <w:rFonts w:ascii="Garamond" w:hAnsi="Garamond"/>
          <w:sz w:val="24"/>
          <w:szCs w:val="24"/>
        </w:rPr>
        <w:t xml:space="preserve">however, </w:t>
      </w:r>
      <w:r w:rsidR="00381EA2" w:rsidRPr="001F0437">
        <w:rPr>
          <w:rFonts w:ascii="Garamond" w:hAnsi="Garamond"/>
          <w:sz w:val="24"/>
          <w:szCs w:val="24"/>
        </w:rPr>
        <w:t xml:space="preserve">fears </w:t>
      </w:r>
      <w:r w:rsidR="00CF0845" w:rsidRPr="001F0437">
        <w:rPr>
          <w:rFonts w:ascii="Garamond" w:hAnsi="Garamond"/>
          <w:sz w:val="24"/>
          <w:szCs w:val="24"/>
        </w:rPr>
        <w:t xml:space="preserve">among the Remonstrants and their political </w:t>
      </w:r>
      <w:r w:rsidR="00A11B18" w:rsidRPr="001F0437">
        <w:rPr>
          <w:rFonts w:ascii="Garamond" w:hAnsi="Garamond"/>
          <w:sz w:val="24"/>
          <w:szCs w:val="24"/>
        </w:rPr>
        <w:t xml:space="preserve">allies </w:t>
      </w:r>
      <w:r w:rsidR="00381EA2" w:rsidRPr="001F0437">
        <w:rPr>
          <w:rFonts w:ascii="Garamond" w:hAnsi="Garamond"/>
          <w:sz w:val="24"/>
          <w:szCs w:val="24"/>
        </w:rPr>
        <w:t xml:space="preserve">that the Stadhouder, Maurice of </w:t>
      </w:r>
      <w:r w:rsidR="00381EA2" w:rsidRPr="001F0437">
        <w:rPr>
          <w:rFonts w:ascii="Garamond" w:hAnsi="Garamond"/>
          <w:sz w:val="24"/>
          <w:szCs w:val="24"/>
        </w:rPr>
        <w:lastRenderedPageBreak/>
        <w:t xml:space="preserve">Orange, might use the </w:t>
      </w:r>
      <w:r w:rsidR="00E64B00">
        <w:rPr>
          <w:rFonts w:ascii="Garamond" w:hAnsi="Garamond"/>
          <w:sz w:val="24"/>
          <w:szCs w:val="24"/>
        </w:rPr>
        <w:t>conflict</w:t>
      </w:r>
      <w:r w:rsidR="00381EA2" w:rsidRPr="001F0437">
        <w:rPr>
          <w:rFonts w:ascii="Garamond" w:hAnsi="Garamond"/>
          <w:sz w:val="24"/>
          <w:szCs w:val="24"/>
        </w:rPr>
        <w:t xml:space="preserve"> to </w:t>
      </w:r>
      <w:r w:rsidR="00CF0845" w:rsidRPr="001F0437">
        <w:rPr>
          <w:rFonts w:ascii="Garamond" w:hAnsi="Garamond"/>
          <w:sz w:val="24"/>
          <w:szCs w:val="24"/>
        </w:rPr>
        <w:t>stage a coup d’état, led to a brief re-efflorescence of this radical strand</w:t>
      </w:r>
      <w:r w:rsidR="007E5CD8" w:rsidRPr="001F0437">
        <w:rPr>
          <w:rFonts w:ascii="Garamond" w:hAnsi="Garamond"/>
          <w:sz w:val="24"/>
          <w:szCs w:val="24"/>
        </w:rPr>
        <w:t xml:space="preserve"> of political literature</w:t>
      </w:r>
      <w:r w:rsidR="00141E77" w:rsidRPr="001F0437">
        <w:rPr>
          <w:rFonts w:ascii="Garamond" w:hAnsi="Garamond"/>
          <w:sz w:val="24"/>
          <w:szCs w:val="24"/>
        </w:rPr>
        <w:t>. In 1617 Hendrik Storm, a member of the Amsterdam Admiralty had published a part</w:t>
      </w:r>
      <w:r w:rsidR="00CF4A6A" w:rsidRPr="001F0437">
        <w:rPr>
          <w:rFonts w:ascii="Garamond" w:hAnsi="Garamond"/>
          <w:sz w:val="24"/>
          <w:szCs w:val="24"/>
        </w:rPr>
        <w:t xml:space="preserve">ial translation of Lucan’s </w:t>
      </w:r>
      <w:r w:rsidR="00141E77" w:rsidRPr="001F0437">
        <w:rPr>
          <w:rFonts w:ascii="Garamond" w:hAnsi="Garamond"/>
          <w:i/>
          <w:sz w:val="24"/>
          <w:szCs w:val="24"/>
        </w:rPr>
        <w:t>Pharsalia</w:t>
      </w:r>
      <w:r w:rsidR="00141E77" w:rsidRPr="001F0437">
        <w:rPr>
          <w:rFonts w:ascii="Garamond" w:hAnsi="Garamond"/>
          <w:sz w:val="24"/>
          <w:szCs w:val="24"/>
        </w:rPr>
        <w:t>. The events of 1617-1619 appear to have s</w:t>
      </w:r>
      <w:r w:rsidR="00927C03">
        <w:rPr>
          <w:rFonts w:ascii="Garamond" w:hAnsi="Garamond"/>
          <w:sz w:val="24"/>
          <w:szCs w:val="24"/>
        </w:rPr>
        <w:t>purred him to complete the work,</w:t>
      </w:r>
      <w:r w:rsidR="00141E77" w:rsidRPr="001F0437">
        <w:rPr>
          <w:rFonts w:ascii="Garamond" w:hAnsi="Garamond"/>
          <w:sz w:val="24"/>
          <w:szCs w:val="24"/>
        </w:rPr>
        <w:t xml:space="preserve"> which was published in 1620</w:t>
      </w:r>
      <w:r w:rsidR="00141E77" w:rsidRPr="001F0437">
        <w:rPr>
          <w:rFonts w:ascii="Garamond" w:eastAsia="Calibri" w:hAnsi="Garamond" w:cs="Times New Roman"/>
          <w:sz w:val="24"/>
          <w:szCs w:val="24"/>
          <w:lang w:eastAsia="da-DK"/>
        </w:rPr>
        <w:t xml:space="preserve"> by Michiel Coleyn and</w:t>
      </w:r>
      <w:r w:rsidR="00927C03">
        <w:rPr>
          <w:rFonts w:ascii="Garamond" w:eastAsia="Calibri" w:hAnsi="Garamond" w:cs="Times New Roman"/>
          <w:sz w:val="24"/>
          <w:szCs w:val="24"/>
          <w:lang w:eastAsia="da-DK"/>
        </w:rPr>
        <w:t xml:space="preserve"> included extensive prolegomena,</w:t>
      </w:r>
      <w:r w:rsidR="00141E77" w:rsidRPr="001F0437">
        <w:rPr>
          <w:rFonts w:ascii="Garamond" w:eastAsia="Calibri" w:hAnsi="Garamond" w:cs="Times New Roman"/>
          <w:sz w:val="24"/>
          <w:szCs w:val="24"/>
          <w:lang w:eastAsia="da-DK"/>
        </w:rPr>
        <w:t xml:space="preserve"> </w:t>
      </w:r>
      <w:r w:rsidR="00927C03">
        <w:rPr>
          <w:rFonts w:ascii="Garamond" w:eastAsia="Calibri" w:hAnsi="Garamond" w:cs="Times New Roman"/>
          <w:sz w:val="24"/>
          <w:szCs w:val="24"/>
          <w:lang w:eastAsia="da-DK"/>
        </w:rPr>
        <w:t>with</w:t>
      </w:r>
      <w:r w:rsidR="00141E77" w:rsidRPr="001F0437">
        <w:rPr>
          <w:rFonts w:ascii="Garamond" w:eastAsia="Calibri" w:hAnsi="Garamond" w:cs="Times New Roman"/>
          <w:sz w:val="24"/>
          <w:szCs w:val="24"/>
          <w:lang w:eastAsia="da-DK"/>
        </w:rPr>
        <w:t xml:space="preserve"> poems </w:t>
      </w:r>
      <w:r w:rsidR="00A11B18" w:rsidRPr="001F0437">
        <w:rPr>
          <w:rFonts w:ascii="Garamond" w:eastAsia="Calibri" w:hAnsi="Garamond" w:cs="Times New Roman"/>
          <w:sz w:val="24"/>
          <w:szCs w:val="24"/>
          <w:lang w:eastAsia="da-DK"/>
        </w:rPr>
        <w:t xml:space="preserve">by </w:t>
      </w:r>
      <w:r w:rsidR="00141E77" w:rsidRPr="001F0437">
        <w:rPr>
          <w:rFonts w:ascii="Garamond" w:eastAsia="Calibri" w:hAnsi="Garamond" w:cs="Times New Roman"/>
          <w:sz w:val="24"/>
          <w:szCs w:val="24"/>
          <w:lang w:eastAsia="da-DK"/>
        </w:rPr>
        <w:t>Vondel, P.C. Hooft, Samuel Coster, Nicolaes Vo</w:t>
      </w:r>
      <w:r w:rsidR="00312525" w:rsidRPr="001F0437">
        <w:rPr>
          <w:rFonts w:ascii="Garamond" w:eastAsia="Calibri" w:hAnsi="Garamond" w:cs="Times New Roman"/>
          <w:sz w:val="24"/>
          <w:szCs w:val="24"/>
          <w:lang w:eastAsia="da-DK"/>
        </w:rPr>
        <w:t>ocht and Nicolaes van Wassenaer</w:t>
      </w:r>
      <w:r w:rsidR="00927C03">
        <w:rPr>
          <w:rFonts w:ascii="Garamond" w:eastAsia="Calibri" w:hAnsi="Garamond" w:cs="Times New Roman"/>
          <w:sz w:val="24"/>
          <w:szCs w:val="24"/>
          <w:lang w:eastAsia="da-DK"/>
        </w:rPr>
        <w:t>,</w:t>
      </w:r>
      <w:r w:rsidR="00141E77" w:rsidRPr="001F0437">
        <w:rPr>
          <w:rFonts w:ascii="Garamond" w:eastAsia="Calibri" w:hAnsi="Garamond" w:cs="Times New Roman"/>
          <w:sz w:val="24"/>
          <w:szCs w:val="24"/>
          <w:lang w:eastAsia="da-DK"/>
        </w:rPr>
        <w:t xml:space="preserve"> that provided the text with </w:t>
      </w:r>
      <w:r w:rsidR="00A11B18" w:rsidRPr="001F0437">
        <w:rPr>
          <w:rFonts w:ascii="Garamond" w:eastAsia="Calibri" w:hAnsi="Garamond" w:cs="Times New Roman"/>
          <w:sz w:val="24"/>
          <w:szCs w:val="24"/>
          <w:lang w:eastAsia="da-DK"/>
        </w:rPr>
        <w:t>a topical, anti-Orangist and republican</w:t>
      </w:r>
      <w:r w:rsidR="00141E77" w:rsidRPr="001F0437">
        <w:rPr>
          <w:rFonts w:ascii="Garamond" w:eastAsia="Calibri" w:hAnsi="Garamond" w:cs="Times New Roman"/>
          <w:sz w:val="24"/>
          <w:szCs w:val="24"/>
          <w:lang w:eastAsia="da-DK"/>
        </w:rPr>
        <w:t xml:space="preserve"> framework.</w:t>
      </w:r>
      <w:r w:rsidR="00141E77" w:rsidRPr="001F0437">
        <w:rPr>
          <w:rFonts w:ascii="Garamond" w:eastAsia="Calibri" w:hAnsi="Garamond" w:cs="Times New Roman"/>
          <w:sz w:val="24"/>
          <w:szCs w:val="24"/>
          <w:vertAlign w:val="superscript"/>
          <w:lang w:eastAsia="da-DK"/>
        </w:rPr>
        <w:footnoteReference w:id="87"/>
      </w:r>
      <w:r w:rsidR="00141E77" w:rsidRPr="001F0437">
        <w:rPr>
          <w:rFonts w:ascii="Garamond" w:eastAsia="Calibri" w:hAnsi="Garamond" w:cs="Times New Roman"/>
          <w:sz w:val="24"/>
          <w:szCs w:val="24"/>
          <w:lang w:eastAsia="da-DK"/>
        </w:rPr>
        <w:t xml:space="preserve">  </w:t>
      </w:r>
      <w:r w:rsidR="00A11B18" w:rsidRPr="001F0437">
        <w:rPr>
          <w:rFonts w:ascii="Garamond" w:eastAsia="Calibri" w:hAnsi="Garamond" w:cs="Times New Roman"/>
          <w:sz w:val="24"/>
          <w:szCs w:val="24"/>
          <w:lang w:eastAsia="da-DK"/>
        </w:rPr>
        <w:t xml:space="preserve">After the arrest and trial of Oldenbarnevelt and his associates and the expulsion of the Remonstrant preachers after the conclusion of the Synod of Dort, </w:t>
      </w:r>
      <w:r w:rsidR="00312525" w:rsidRPr="001F0437">
        <w:rPr>
          <w:rFonts w:ascii="Garamond" w:eastAsia="Calibri" w:hAnsi="Garamond" w:cs="Times New Roman"/>
          <w:sz w:val="24"/>
          <w:szCs w:val="24"/>
          <w:lang w:eastAsia="da-DK"/>
        </w:rPr>
        <w:t xml:space="preserve">Maurice’s grip on the country’s institutions seemed secure enough. Yet the printing press proved harder to control, </w:t>
      </w:r>
      <w:r w:rsidR="00D22256" w:rsidRPr="001F0437">
        <w:rPr>
          <w:rFonts w:ascii="Garamond" w:eastAsia="Calibri" w:hAnsi="Garamond" w:cs="Times New Roman"/>
          <w:sz w:val="24"/>
          <w:szCs w:val="24"/>
          <w:lang w:eastAsia="da-DK"/>
        </w:rPr>
        <w:t xml:space="preserve">and </w:t>
      </w:r>
      <w:r w:rsidR="00312525" w:rsidRPr="001F0437">
        <w:rPr>
          <w:rFonts w:ascii="Garamond" w:eastAsia="Calibri" w:hAnsi="Garamond" w:cs="Times New Roman"/>
          <w:sz w:val="24"/>
          <w:szCs w:val="24"/>
          <w:lang w:eastAsia="da-DK"/>
        </w:rPr>
        <w:t>pamphlets printed clandestinely in the Southern Netherlands were smuggled back into the Republic and distributed throughout the country. This clandesti</w:t>
      </w:r>
      <w:r w:rsidR="00AE4F74" w:rsidRPr="001F0437">
        <w:rPr>
          <w:rFonts w:ascii="Garamond" w:eastAsia="Calibri" w:hAnsi="Garamond" w:cs="Times New Roman"/>
          <w:sz w:val="24"/>
          <w:szCs w:val="24"/>
          <w:lang w:eastAsia="da-DK"/>
        </w:rPr>
        <w:t xml:space="preserve">ne pamphlet literature </w:t>
      </w:r>
      <w:r w:rsidR="007E5CD8" w:rsidRPr="001F0437">
        <w:rPr>
          <w:rFonts w:ascii="Garamond" w:eastAsia="Calibri" w:hAnsi="Garamond" w:cs="Times New Roman"/>
          <w:sz w:val="24"/>
          <w:szCs w:val="24"/>
          <w:lang w:eastAsia="da-DK"/>
        </w:rPr>
        <w:t>ranges</w:t>
      </w:r>
      <w:r w:rsidR="00AE4F74" w:rsidRPr="001F0437">
        <w:rPr>
          <w:rFonts w:ascii="Garamond" w:eastAsia="Calibri" w:hAnsi="Garamond" w:cs="Times New Roman"/>
          <w:sz w:val="24"/>
          <w:szCs w:val="24"/>
          <w:lang w:eastAsia="da-DK"/>
        </w:rPr>
        <w:t xml:space="preserve"> from elegies </w:t>
      </w:r>
      <w:r w:rsidR="007E5CD8" w:rsidRPr="001F0437">
        <w:rPr>
          <w:rFonts w:ascii="Garamond" w:eastAsia="Calibri" w:hAnsi="Garamond" w:cs="Times New Roman"/>
          <w:sz w:val="24"/>
          <w:szCs w:val="24"/>
          <w:lang w:eastAsia="da-DK"/>
        </w:rPr>
        <w:t xml:space="preserve">and epitaphs </w:t>
      </w:r>
      <w:r w:rsidR="00AE4F74" w:rsidRPr="001F0437">
        <w:rPr>
          <w:rFonts w:ascii="Garamond" w:eastAsia="Calibri" w:hAnsi="Garamond" w:cs="Times New Roman"/>
          <w:sz w:val="24"/>
          <w:szCs w:val="24"/>
          <w:lang w:eastAsia="da-DK"/>
        </w:rPr>
        <w:t xml:space="preserve">on the death of Oldenbarnevelt to </w:t>
      </w:r>
      <w:r w:rsidR="007E5CD8" w:rsidRPr="001F0437">
        <w:rPr>
          <w:rFonts w:ascii="Garamond" w:eastAsia="Calibri" w:hAnsi="Garamond" w:cs="Times New Roman"/>
          <w:sz w:val="24"/>
          <w:szCs w:val="24"/>
          <w:lang w:eastAsia="da-DK"/>
        </w:rPr>
        <w:t xml:space="preserve">satirical and libellous </w:t>
      </w:r>
      <w:r w:rsidR="00AE4F74" w:rsidRPr="001F0437">
        <w:rPr>
          <w:rFonts w:ascii="Garamond" w:eastAsia="Calibri" w:hAnsi="Garamond" w:cs="Times New Roman"/>
          <w:sz w:val="24"/>
          <w:szCs w:val="24"/>
          <w:lang w:eastAsia="da-DK"/>
        </w:rPr>
        <w:t xml:space="preserve">denunciations of his enemies. </w:t>
      </w:r>
      <w:r w:rsidR="00487153" w:rsidRPr="001F0437">
        <w:rPr>
          <w:rFonts w:ascii="Garamond" w:eastAsia="Calibri" w:hAnsi="Garamond" w:cs="Times New Roman"/>
          <w:sz w:val="24"/>
          <w:szCs w:val="24"/>
          <w:lang w:eastAsia="da-DK"/>
        </w:rPr>
        <w:t>The channelling of compassion, pity and anger over the fate of Oldenbarnevelt thus served a directly political purpose: to contest the legitimacy of the trial, and to vi</w:t>
      </w:r>
      <w:r w:rsidR="007E5CD8" w:rsidRPr="001F0437">
        <w:rPr>
          <w:rFonts w:ascii="Garamond" w:eastAsia="Calibri" w:hAnsi="Garamond" w:cs="Times New Roman"/>
          <w:sz w:val="24"/>
          <w:szCs w:val="24"/>
          <w:lang w:eastAsia="da-DK"/>
        </w:rPr>
        <w:t>ndicate the Advocate’s policies</w:t>
      </w:r>
      <w:r w:rsidR="000164F5" w:rsidRPr="001F0437">
        <w:rPr>
          <w:rFonts w:ascii="Garamond" w:eastAsia="Calibri" w:hAnsi="Garamond" w:cs="Times New Roman"/>
          <w:sz w:val="24"/>
          <w:szCs w:val="24"/>
          <w:lang w:eastAsia="da-DK"/>
        </w:rPr>
        <w:t xml:space="preserve"> </w:t>
      </w:r>
      <w:r w:rsidR="00487153" w:rsidRPr="001F0437">
        <w:rPr>
          <w:rFonts w:ascii="Garamond" w:eastAsia="Calibri" w:hAnsi="Garamond" w:cs="Times New Roman"/>
          <w:sz w:val="24"/>
          <w:szCs w:val="24"/>
          <w:lang w:eastAsia="da-DK"/>
        </w:rPr>
        <w:t>and political principles</w:t>
      </w:r>
      <w:r w:rsidR="000164F5" w:rsidRPr="001F0437">
        <w:rPr>
          <w:rFonts w:ascii="Garamond" w:eastAsia="Calibri" w:hAnsi="Garamond" w:cs="Times New Roman"/>
          <w:sz w:val="24"/>
          <w:szCs w:val="24"/>
          <w:lang w:eastAsia="da-DK"/>
        </w:rPr>
        <w:t>.</w:t>
      </w:r>
      <w:r w:rsidR="00487153" w:rsidRPr="001F0437">
        <w:rPr>
          <w:rFonts w:ascii="Garamond" w:eastAsia="Calibri" w:hAnsi="Garamond" w:cs="Times New Roman"/>
          <w:sz w:val="24"/>
          <w:szCs w:val="24"/>
          <w:lang w:eastAsia="da-DK"/>
        </w:rPr>
        <w:t xml:space="preserve"> </w:t>
      </w:r>
      <w:r w:rsidR="00C4067D" w:rsidRPr="001F0437">
        <w:rPr>
          <w:rFonts w:ascii="Garamond" w:eastAsia="Calibri" w:hAnsi="Garamond" w:cs="Times New Roman"/>
          <w:sz w:val="24"/>
          <w:szCs w:val="24"/>
          <w:lang w:eastAsia="da-DK"/>
        </w:rPr>
        <w:t xml:space="preserve">While most of the pamphlets expressly trust vengeance to God, some of them seem to be steering towards a more direct form of political intervention. </w:t>
      </w:r>
      <w:r w:rsidR="00AE4F74" w:rsidRPr="001F0437">
        <w:rPr>
          <w:rFonts w:ascii="Garamond" w:eastAsia="Calibri" w:hAnsi="Garamond" w:cs="Times New Roman"/>
          <w:sz w:val="24"/>
          <w:szCs w:val="24"/>
          <w:lang w:eastAsia="da-DK"/>
        </w:rPr>
        <w:t xml:space="preserve">Indeed, according to one Contra-Remonstrant commentator, in the days following the execution </w:t>
      </w:r>
      <w:r w:rsidR="00A11B18" w:rsidRPr="001F0437">
        <w:rPr>
          <w:rFonts w:ascii="Garamond" w:eastAsia="Calibri" w:hAnsi="Garamond" w:cs="Times New Roman"/>
          <w:sz w:val="24"/>
          <w:szCs w:val="24"/>
          <w:lang w:eastAsia="da-DK"/>
        </w:rPr>
        <w:t xml:space="preserve">pasquils were spread in The Hague, </w:t>
      </w:r>
      <w:r w:rsidR="00927C03">
        <w:rPr>
          <w:rFonts w:ascii="Garamond" w:eastAsia="Calibri" w:hAnsi="Garamond" w:cs="Times New Roman"/>
          <w:sz w:val="24"/>
          <w:szCs w:val="24"/>
          <w:lang w:eastAsia="da-DK"/>
        </w:rPr>
        <w:t>calling</w:t>
      </w:r>
      <w:r w:rsidR="00A11B18" w:rsidRPr="001F0437">
        <w:rPr>
          <w:rFonts w:ascii="Garamond" w:eastAsia="Calibri" w:hAnsi="Garamond" w:cs="Times New Roman"/>
          <w:sz w:val="24"/>
          <w:szCs w:val="24"/>
          <w:lang w:eastAsia="da-DK"/>
        </w:rPr>
        <w:t xml:space="preserve"> for a ‘new Brutus’.</w:t>
      </w:r>
      <w:r w:rsidR="00A11B18" w:rsidRPr="001F0437">
        <w:rPr>
          <w:rFonts w:ascii="Garamond" w:eastAsia="Calibri" w:hAnsi="Garamond" w:cs="Times New Roman"/>
          <w:sz w:val="24"/>
          <w:szCs w:val="24"/>
          <w:vertAlign w:val="superscript"/>
          <w:lang w:eastAsia="da-DK"/>
        </w:rPr>
        <w:footnoteReference w:id="88"/>
      </w:r>
      <w:r w:rsidR="00A11B18" w:rsidRPr="001F0437">
        <w:rPr>
          <w:rFonts w:ascii="Garamond" w:eastAsia="Calibri" w:hAnsi="Garamond" w:cs="Times New Roman"/>
          <w:sz w:val="24"/>
          <w:szCs w:val="24"/>
          <w:lang w:eastAsia="da-DK"/>
        </w:rPr>
        <w:t xml:space="preserve">  </w:t>
      </w:r>
      <w:r w:rsidR="00E21944">
        <w:rPr>
          <w:rFonts w:ascii="Garamond" w:eastAsia="Calibri" w:hAnsi="Garamond" w:cs="Times New Roman"/>
          <w:sz w:val="24"/>
          <w:szCs w:val="24"/>
          <w:lang w:eastAsia="da-DK"/>
        </w:rPr>
        <w:tab/>
      </w:r>
      <w:r w:rsidR="00E21944">
        <w:rPr>
          <w:rFonts w:ascii="Garamond" w:eastAsia="Calibri" w:hAnsi="Garamond" w:cs="Times New Roman"/>
          <w:sz w:val="24"/>
          <w:szCs w:val="24"/>
          <w:lang w:eastAsia="da-DK"/>
        </w:rPr>
        <w:tab/>
      </w:r>
      <w:r w:rsidR="00E21944">
        <w:rPr>
          <w:rFonts w:ascii="Garamond" w:eastAsia="Calibri" w:hAnsi="Garamond" w:cs="Times New Roman"/>
          <w:sz w:val="24"/>
          <w:szCs w:val="24"/>
          <w:lang w:eastAsia="da-DK"/>
        </w:rPr>
        <w:tab/>
      </w:r>
      <w:r w:rsidR="00230565" w:rsidRPr="001F0437">
        <w:rPr>
          <w:rFonts w:ascii="Garamond" w:eastAsia="Calibri" w:hAnsi="Garamond" w:cs="Times New Roman"/>
          <w:sz w:val="24"/>
          <w:szCs w:val="24"/>
          <w:lang w:eastAsia="da-DK"/>
        </w:rPr>
        <w:t xml:space="preserve">One such pasquil, the poem ‘Brutus to Holland’, printed in a collection of lamentations , the </w:t>
      </w:r>
      <w:r w:rsidR="00230565" w:rsidRPr="001F0437">
        <w:rPr>
          <w:rFonts w:ascii="Garamond" w:eastAsia="Calibri" w:hAnsi="Garamond" w:cs="Times New Roman"/>
          <w:i/>
          <w:sz w:val="24"/>
          <w:szCs w:val="24"/>
          <w:lang w:eastAsia="da-DK"/>
        </w:rPr>
        <w:t>Songs of Sorrow</w:t>
      </w:r>
      <w:r w:rsidR="00230565" w:rsidRPr="001F0437">
        <w:rPr>
          <w:rFonts w:ascii="Garamond" w:eastAsia="Calibri" w:hAnsi="Garamond" w:cs="Times New Roman"/>
          <w:sz w:val="24"/>
          <w:szCs w:val="24"/>
          <w:lang w:eastAsia="da-DK"/>
        </w:rPr>
        <w:t xml:space="preserve">, takes the form of a  dialogue between Brutus and Holland, in which Brutus vows to sacrifice ‘goods, life and blood’ to liberate the country from the oppressor, </w:t>
      </w:r>
      <w:r w:rsidR="00577B79" w:rsidRPr="001F0437">
        <w:rPr>
          <w:rFonts w:ascii="Garamond" w:eastAsia="Calibri" w:hAnsi="Garamond" w:cs="Times New Roman"/>
          <w:sz w:val="24"/>
          <w:szCs w:val="24"/>
          <w:lang w:eastAsia="da-DK"/>
        </w:rPr>
        <w:t>but asks</w:t>
      </w:r>
      <w:r w:rsidR="00230565" w:rsidRPr="001F0437">
        <w:rPr>
          <w:rFonts w:ascii="Garamond" w:eastAsia="Calibri" w:hAnsi="Garamond" w:cs="Times New Roman"/>
          <w:sz w:val="24"/>
          <w:szCs w:val="24"/>
          <w:lang w:eastAsia="da-DK"/>
        </w:rPr>
        <w:t xml:space="preserve"> the Batavians to erect a statue in honour of his memory.</w:t>
      </w:r>
      <w:r w:rsidR="00230565" w:rsidRPr="001F0437">
        <w:rPr>
          <w:rFonts w:ascii="Garamond" w:eastAsia="Calibri" w:hAnsi="Garamond" w:cs="Times New Roman"/>
          <w:sz w:val="24"/>
          <w:szCs w:val="24"/>
          <w:vertAlign w:val="superscript"/>
          <w:lang w:eastAsia="da-DK"/>
        </w:rPr>
        <w:footnoteReference w:id="89"/>
      </w:r>
      <w:r w:rsidR="00230565" w:rsidRPr="001F0437">
        <w:rPr>
          <w:rFonts w:ascii="Garamond" w:eastAsia="Calibri" w:hAnsi="Garamond" w:cs="Times New Roman"/>
          <w:sz w:val="24"/>
          <w:szCs w:val="24"/>
          <w:lang w:eastAsia="da-DK"/>
        </w:rPr>
        <w:t xml:space="preserve">  </w:t>
      </w:r>
      <w:r w:rsidR="00230565" w:rsidRPr="00E21944">
        <w:rPr>
          <w:rFonts w:ascii="Garamond" w:eastAsia="Calibri" w:hAnsi="Garamond" w:cs="Times New Roman"/>
          <w:sz w:val="24"/>
          <w:szCs w:val="24"/>
          <w:lang w:eastAsia="da-DK"/>
        </w:rPr>
        <w:t xml:space="preserve">The poem alludes </w:t>
      </w:r>
      <w:r w:rsidR="00E21944">
        <w:rPr>
          <w:rFonts w:ascii="Garamond" w:eastAsia="Calibri" w:hAnsi="Garamond" w:cs="Times New Roman"/>
          <w:sz w:val="24"/>
          <w:szCs w:val="24"/>
          <w:lang w:eastAsia="da-DK"/>
        </w:rPr>
        <w:t xml:space="preserve">directly </w:t>
      </w:r>
      <w:r w:rsidR="00230565" w:rsidRPr="00E21944">
        <w:rPr>
          <w:rFonts w:ascii="Garamond" w:eastAsia="Calibri" w:hAnsi="Garamond" w:cs="Times New Roman"/>
          <w:sz w:val="24"/>
          <w:szCs w:val="24"/>
          <w:lang w:eastAsia="da-DK"/>
        </w:rPr>
        <w:t xml:space="preserve">to the third question of the </w:t>
      </w:r>
      <w:r w:rsidR="00230565" w:rsidRPr="00E21944">
        <w:rPr>
          <w:rFonts w:ascii="Garamond" w:eastAsia="Calibri" w:hAnsi="Garamond" w:cs="Times New Roman"/>
          <w:i/>
          <w:sz w:val="24"/>
          <w:szCs w:val="24"/>
          <w:lang w:eastAsia="da-DK"/>
        </w:rPr>
        <w:t>Vindiciae contra tyrannos</w:t>
      </w:r>
      <w:r w:rsidR="00927C03">
        <w:rPr>
          <w:rFonts w:ascii="Garamond" w:eastAsia="Calibri" w:hAnsi="Garamond" w:cs="Times New Roman"/>
          <w:sz w:val="24"/>
          <w:szCs w:val="24"/>
          <w:lang w:eastAsia="da-DK"/>
        </w:rPr>
        <w:t>,</w:t>
      </w:r>
      <w:r w:rsidR="00230565" w:rsidRPr="00E21944">
        <w:rPr>
          <w:rFonts w:ascii="Garamond" w:eastAsia="Calibri" w:hAnsi="Garamond" w:cs="Times New Roman"/>
          <w:sz w:val="24"/>
          <w:szCs w:val="24"/>
          <w:lang w:eastAsia="da-DK"/>
        </w:rPr>
        <w:t xml:space="preserve"> where the example of Brutus is discussed in the section that treats ‘Those who are bound to c</w:t>
      </w:r>
      <w:r w:rsidR="00E21944" w:rsidRPr="00E21944">
        <w:rPr>
          <w:rFonts w:ascii="Garamond" w:eastAsia="Calibri" w:hAnsi="Garamond" w:cs="Times New Roman"/>
          <w:sz w:val="24"/>
          <w:szCs w:val="24"/>
          <w:lang w:eastAsia="da-DK"/>
        </w:rPr>
        <w:t xml:space="preserve">oerce tyrants without title’. </w:t>
      </w:r>
      <w:r w:rsidR="00230565" w:rsidRPr="00E21944">
        <w:rPr>
          <w:rStyle w:val="FootnoteReference"/>
          <w:rFonts w:ascii="Garamond" w:eastAsia="Calibri" w:hAnsi="Garamond" w:cs="Times New Roman"/>
          <w:sz w:val="24"/>
          <w:szCs w:val="24"/>
          <w:lang w:eastAsia="da-DK"/>
        </w:rPr>
        <w:footnoteReference w:id="90"/>
      </w:r>
      <w:r w:rsidR="00E21944">
        <w:rPr>
          <w:rFonts w:ascii="Garamond" w:eastAsia="Calibri" w:hAnsi="Garamond" w:cs="Times New Roman"/>
          <w:sz w:val="24"/>
          <w:szCs w:val="24"/>
          <w:lang w:eastAsia="da-DK"/>
        </w:rPr>
        <w:t xml:space="preserve"> </w:t>
      </w:r>
      <w:r w:rsidR="00B07F84" w:rsidRPr="001F0437">
        <w:rPr>
          <w:rFonts w:ascii="Garamond" w:eastAsia="Calibri" w:hAnsi="Garamond" w:cs="Times New Roman"/>
          <w:sz w:val="24"/>
          <w:szCs w:val="24"/>
          <w:lang w:eastAsia="da-DK"/>
        </w:rPr>
        <w:t xml:space="preserve">The </w:t>
      </w:r>
      <w:r w:rsidR="00E21944">
        <w:rPr>
          <w:rFonts w:ascii="Garamond" w:eastAsia="Calibri" w:hAnsi="Garamond" w:cs="Times New Roman"/>
          <w:sz w:val="24"/>
          <w:szCs w:val="24"/>
          <w:lang w:eastAsia="da-DK"/>
        </w:rPr>
        <w:t>poem’s author,</w:t>
      </w:r>
      <w:r w:rsidR="00B07F84" w:rsidRPr="001F0437">
        <w:rPr>
          <w:rFonts w:ascii="Garamond" w:eastAsia="Calibri" w:hAnsi="Garamond" w:cs="Times New Roman"/>
          <w:sz w:val="24"/>
          <w:szCs w:val="24"/>
          <w:lang w:eastAsia="da-DK"/>
        </w:rPr>
        <w:t xml:space="preserve"> the Remonstrant minister and polemicist Hendrik Slatius, would eventually step forward to </w:t>
      </w:r>
      <w:r w:rsidR="00927C03">
        <w:rPr>
          <w:rFonts w:ascii="Garamond" w:eastAsia="Calibri" w:hAnsi="Garamond" w:cs="Times New Roman"/>
          <w:sz w:val="24"/>
          <w:szCs w:val="24"/>
          <w:lang w:eastAsia="da-DK"/>
        </w:rPr>
        <w:t>claim</w:t>
      </w:r>
      <w:r w:rsidR="00B07F84" w:rsidRPr="001F0437">
        <w:rPr>
          <w:rFonts w:ascii="Garamond" w:eastAsia="Calibri" w:hAnsi="Garamond" w:cs="Times New Roman"/>
          <w:sz w:val="24"/>
          <w:szCs w:val="24"/>
          <w:lang w:eastAsia="da-DK"/>
        </w:rPr>
        <w:t xml:space="preserve"> the role of Brutu</w:t>
      </w:r>
      <w:r w:rsidR="003B2D6D" w:rsidRPr="001F0437">
        <w:rPr>
          <w:rFonts w:ascii="Garamond" w:eastAsia="Calibri" w:hAnsi="Garamond" w:cs="Times New Roman"/>
          <w:sz w:val="24"/>
          <w:szCs w:val="24"/>
          <w:lang w:eastAsia="da-DK"/>
        </w:rPr>
        <w:t>s, the avenger of the liberty of the oppressed Netherlands</w:t>
      </w:r>
      <w:r w:rsidR="00927C03">
        <w:rPr>
          <w:rFonts w:ascii="Garamond" w:eastAsia="Calibri" w:hAnsi="Garamond" w:cs="Times New Roman"/>
          <w:sz w:val="24"/>
          <w:szCs w:val="24"/>
          <w:lang w:eastAsia="da-DK"/>
        </w:rPr>
        <w:t>, for himself</w:t>
      </w:r>
      <w:r w:rsidR="003B2D6D" w:rsidRPr="001F0437">
        <w:rPr>
          <w:rFonts w:ascii="Garamond" w:eastAsia="Calibri" w:hAnsi="Garamond" w:cs="Times New Roman"/>
          <w:sz w:val="24"/>
          <w:szCs w:val="24"/>
          <w:lang w:eastAsia="da-DK"/>
        </w:rPr>
        <w:t xml:space="preserve">. </w:t>
      </w:r>
      <w:r w:rsidR="00B07F84" w:rsidRPr="001F0437">
        <w:rPr>
          <w:rFonts w:ascii="Garamond" w:eastAsia="Calibri" w:hAnsi="Garamond" w:cs="Times New Roman"/>
          <w:sz w:val="24"/>
          <w:szCs w:val="24"/>
          <w:lang w:eastAsia="da-DK"/>
        </w:rPr>
        <w:t xml:space="preserve"> In t</w:t>
      </w:r>
      <w:r w:rsidR="003B2D6D" w:rsidRPr="001F0437">
        <w:rPr>
          <w:rFonts w:ascii="Garamond" w:eastAsia="Calibri" w:hAnsi="Garamond" w:cs="Times New Roman"/>
          <w:sz w:val="24"/>
          <w:szCs w:val="24"/>
          <w:lang w:eastAsia="da-DK"/>
        </w:rPr>
        <w:t xml:space="preserve">hree pamphlets published between 1619 and 1623, </w:t>
      </w:r>
      <w:r w:rsidR="003B2D6D" w:rsidRPr="001F0437">
        <w:rPr>
          <w:rFonts w:ascii="Garamond" w:eastAsia="Calibri" w:hAnsi="Garamond" w:cs="Times New Roman"/>
          <w:i/>
          <w:sz w:val="24"/>
          <w:szCs w:val="24"/>
          <w:lang w:eastAsia="da-DK"/>
        </w:rPr>
        <w:t>The Cristal Mirror</w:t>
      </w:r>
      <w:r w:rsidR="003B2D6D" w:rsidRPr="001F0437">
        <w:rPr>
          <w:rFonts w:ascii="Garamond" w:eastAsia="Calibri" w:hAnsi="Garamond" w:cs="Times New Roman"/>
          <w:sz w:val="24"/>
          <w:szCs w:val="24"/>
          <w:lang w:eastAsia="da-DK"/>
        </w:rPr>
        <w:t xml:space="preserve"> (1619), </w:t>
      </w:r>
      <w:r w:rsidR="003B2D6D" w:rsidRPr="001F0437">
        <w:rPr>
          <w:rFonts w:ascii="Garamond" w:eastAsia="Calibri" w:hAnsi="Garamond" w:cs="Times New Roman"/>
          <w:i/>
          <w:sz w:val="24"/>
          <w:szCs w:val="24"/>
          <w:lang w:eastAsia="da-DK"/>
        </w:rPr>
        <w:t xml:space="preserve">The Reveille-Matin </w:t>
      </w:r>
      <w:r w:rsidR="003B2D6D" w:rsidRPr="001F0437">
        <w:rPr>
          <w:rFonts w:ascii="Garamond" w:eastAsia="Calibri" w:hAnsi="Garamond" w:cs="Times New Roman"/>
          <w:sz w:val="24"/>
          <w:szCs w:val="24"/>
          <w:lang w:eastAsia="da-DK"/>
        </w:rPr>
        <w:t xml:space="preserve">(1620) and the </w:t>
      </w:r>
      <w:r w:rsidR="003B2D6D" w:rsidRPr="001F0437">
        <w:rPr>
          <w:rFonts w:ascii="Garamond" w:eastAsia="Calibri" w:hAnsi="Garamond" w:cs="Times New Roman"/>
          <w:i/>
          <w:sz w:val="24"/>
          <w:szCs w:val="24"/>
          <w:lang w:eastAsia="da-DK"/>
        </w:rPr>
        <w:t>Bright-shining Torch</w:t>
      </w:r>
      <w:r w:rsidR="003B2D6D" w:rsidRPr="001F0437">
        <w:rPr>
          <w:rFonts w:ascii="Garamond" w:eastAsia="Calibri" w:hAnsi="Garamond" w:cs="Times New Roman"/>
          <w:sz w:val="24"/>
          <w:szCs w:val="24"/>
          <w:lang w:eastAsia="da-DK"/>
        </w:rPr>
        <w:t xml:space="preserve"> (1623) </w:t>
      </w:r>
      <w:r w:rsidR="00230565" w:rsidRPr="001F0437">
        <w:rPr>
          <w:rFonts w:ascii="Garamond" w:eastAsia="Calibri" w:hAnsi="Garamond" w:cs="Times New Roman"/>
          <w:sz w:val="24"/>
          <w:szCs w:val="24"/>
          <w:lang w:eastAsia="da-DK"/>
        </w:rPr>
        <w:t>Slatius</w:t>
      </w:r>
      <w:r w:rsidR="00B07F84" w:rsidRPr="001F0437">
        <w:rPr>
          <w:rFonts w:ascii="Garamond" w:eastAsia="Calibri" w:hAnsi="Garamond" w:cs="Times New Roman"/>
          <w:sz w:val="24"/>
          <w:szCs w:val="24"/>
          <w:lang w:eastAsia="da-DK"/>
        </w:rPr>
        <w:t xml:space="preserve"> attacked illegality of Maurice’s political take-over and the proceedings against Oldenbarnevelt and his associates, garnering support for political action against the Prince.</w:t>
      </w:r>
      <w:r w:rsidR="003B2D6D" w:rsidRPr="001F0437">
        <w:rPr>
          <w:rFonts w:ascii="Garamond" w:eastAsia="Calibri" w:hAnsi="Garamond" w:cs="Times New Roman"/>
          <w:sz w:val="24"/>
          <w:szCs w:val="24"/>
          <w:vertAlign w:val="superscript"/>
          <w:lang w:eastAsia="da-DK"/>
        </w:rPr>
        <w:footnoteReference w:id="91"/>
      </w:r>
      <w:r w:rsidR="003B2D6D" w:rsidRPr="001F0437">
        <w:rPr>
          <w:rFonts w:ascii="Garamond" w:eastAsia="Calibri" w:hAnsi="Garamond" w:cs="Times New Roman"/>
          <w:sz w:val="24"/>
          <w:szCs w:val="24"/>
          <w:lang w:eastAsia="da-DK"/>
        </w:rPr>
        <w:t xml:space="preserve"> While the first</w:t>
      </w:r>
      <w:r w:rsidR="005800C9" w:rsidRPr="001F0437">
        <w:rPr>
          <w:rFonts w:ascii="Garamond" w:eastAsia="Calibri" w:hAnsi="Garamond" w:cs="Times New Roman"/>
          <w:sz w:val="24"/>
          <w:szCs w:val="24"/>
          <w:lang w:eastAsia="da-DK"/>
        </w:rPr>
        <w:t xml:space="preserve"> two of these pamphlets give</w:t>
      </w:r>
      <w:r w:rsidR="00B07F84" w:rsidRPr="001F0437">
        <w:rPr>
          <w:rFonts w:ascii="Garamond" w:eastAsia="Calibri" w:hAnsi="Garamond" w:cs="Times New Roman"/>
          <w:sz w:val="24"/>
          <w:szCs w:val="24"/>
          <w:lang w:eastAsia="da-DK"/>
        </w:rPr>
        <w:t xml:space="preserve"> a</w:t>
      </w:r>
      <w:r w:rsidR="003B2D6D" w:rsidRPr="001F0437">
        <w:rPr>
          <w:rFonts w:ascii="Garamond" w:eastAsia="Calibri" w:hAnsi="Garamond" w:cs="Times New Roman"/>
          <w:sz w:val="24"/>
          <w:szCs w:val="24"/>
          <w:lang w:eastAsia="da-DK"/>
        </w:rPr>
        <w:t xml:space="preserve"> </w:t>
      </w:r>
      <w:r w:rsidR="00230565" w:rsidRPr="001F0437">
        <w:rPr>
          <w:rFonts w:ascii="Garamond" w:eastAsia="Calibri" w:hAnsi="Garamond" w:cs="Times New Roman"/>
          <w:sz w:val="24"/>
          <w:szCs w:val="24"/>
          <w:lang w:eastAsia="da-DK"/>
        </w:rPr>
        <w:t>defence of</w:t>
      </w:r>
      <w:r w:rsidR="003B2D6D" w:rsidRPr="001F0437">
        <w:rPr>
          <w:rFonts w:ascii="Garamond" w:eastAsia="Calibri" w:hAnsi="Garamond" w:cs="Times New Roman"/>
          <w:sz w:val="24"/>
          <w:szCs w:val="24"/>
          <w:lang w:eastAsia="da-DK"/>
        </w:rPr>
        <w:t xml:space="preserve"> </w:t>
      </w:r>
      <w:r w:rsidR="00230565" w:rsidRPr="001F0437">
        <w:rPr>
          <w:rFonts w:ascii="Garamond" w:eastAsia="Calibri" w:hAnsi="Garamond" w:cs="Times New Roman"/>
          <w:sz w:val="24"/>
          <w:szCs w:val="24"/>
          <w:lang w:eastAsia="da-DK"/>
        </w:rPr>
        <w:t xml:space="preserve">the </w:t>
      </w:r>
      <w:r w:rsidR="00B07F84" w:rsidRPr="001F0437">
        <w:rPr>
          <w:rFonts w:ascii="Garamond" w:eastAsia="Calibri" w:hAnsi="Garamond" w:cs="Times New Roman"/>
          <w:sz w:val="24"/>
          <w:szCs w:val="24"/>
          <w:lang w:eastAsia="da-DK"/>
        </w:rPr>
        <w:t xml:space="preserve">Oldenbarnevelt’s </w:t>
      </w:r>
      <w:r w:rsidR="00230565" w:rsidRPr="001F0437">
        <w:rPr>
          <w:rFonts w:ascii="Garamond" w:eastAsia="Calibri" w:hAnsi="Garamond" w:cs="Times New Roman"/>
          <w:sz w:val="24"/>
          <w:szCs w:val="24"/>
          <w:lang w:eastAsia="da-DK"/>
        </w:rPr>
        <w:t>policies,</w:t>
      </w:r>
      <w:r w:rsidR="00B07F84" w:rsidRPr="001F0437">
        <w:rPr>
          <w:rFonts w:ascii="Garamond" w:eastAsia="Calibri" w:hAnsi="Garamond" w:cs="Times New Roman"/>
          <w:sz w:val="24"/>
          <w:szCs w:val="24"/>
          <w:lang w:eastAsia="da-DK"/>
        </w:rPr>
        <w:t xml:space="preserve"> and the constitutional and political principles on which these rested, </w:t>
      </w:r>
      <w:r w:rsidR="005800C9" w:rsidRPr="001F0437">
        <w:rPr>
          <w:rFonts w:ascii="Garamond" w:eastAsia="Calibri" w:hAnsi="Garamond" w:cs="Times New Roman"/>
          <w:sz w:val="24"/>
          <w:szCs w:val="24"/>
          <w:lang w:eastAsia="da-DK"/>
        </w:rPr>
        <w:t xml:space="preserve">as </w:t>
      </w:r>
      <w:r w:rsidR="005800C9" w:rsidRPr="001F0437">
        <w:rPr>
          <w:rFonts w:ascii="Garamond" w:eastAsia="Calibri" w:hAnsi="Garamond" w:cs="Times New Roman"/>
          <w:sz w:val="24"/>
          <w:szCs w:val="24"/>
          <w:lang w:eastAsia="da-DK"/>
        </w:rPr>
        <w:lastRenderedPageBreak/>
        <w:t>well as attacking his impriso</w:t>
      </w:r>
      <w:r w:rsidR="00496D7F" w:rsidRPr="001F0437">
        <w:rPr>
          <w:rFonts w:ascii="Garamond" w:eastAsia="Calibri" w:hAnsi="Garamond" w:cs="Times New Roman"/>
          <w:sz w:val="24"/>
          <w:szCs w:val="24"/>
          <w:lang w:eastAsia="da-DK"/>
        </w:rPr>
        <w:t>nment and trial as a violation of</w:t>
      </w:r>
      <w:r w:rsidR="005800C9" w:rsidRPr="001F0437">
        <w:rPr>
          <w:rFonts w:ascii="Garamond" w:eastAsia="Calibri" w:hAnsi="Garamond" w:cs="Times New Roman"/>
          <w:sz w:val="24"/>
          <w:szCs w:val="24"/>
          <w:lang w:eastAsia="da-DK"/>
        </w:rPr>
        <w:t xml:space="preserve"> Holland’s constitution, </w:t>
      </w:r>
      <w:r w:rsidR="00B07F84" w:rsidRPr="001F0437">
        <w:rPr>
          <w:rFonts w:ascii="Garamond" w:eastAsia="Calibri" w:hAnsi="Garamond" w:cs="Times New Roman"/>
          <w:sz w:val="24"/>
          <w:szCs w:val="24"/>
          <w:lang w:eastAsia="da-DK"/>
        </w:rPr>
        <w:t xml:space="preserve">the </w:t>
      </w:r>
      <w:r w:rsidR="00B07F84" w:rsidRPr="001F0437">
        <w:rPr>
          <w:rFonts w:ascii="Garamond" w:eastAsia="Calibri" w:hAnsi="Garamond" w:cs="Times New Roman"/>
          <w:i/>
          <w:sz w:val="24"/>
          <w:szCs w:val="24"/>
          <w:lang w:eastAsia="da-DK"/>
        </w:rPr>
        <w:t>Bright-shining Torch</w:t>
      </w:r>
      <w:r w:rsidR="00230565" w:rsidRPr="001F0437">
        <w:rPr>
          <w:rFonts w:ascii="Garamond" w:eastAsia="Calibri" w:hAnsi="Garamond" w:cs="Times New Roman"/>
          <w:sz w:val="24"/>
          <w:szCs w:val="24"/>
          <w:lang w:eastAsia="da-DK"/>
        </w:rPr>
        <w:t xml:space="preserve"> </w:t>
      </w:r>
      <w:r w:rsidR="00D82B2A" w:rsidRPr="001F0437">
        <w:rPr>
          <w:rFonts w:ascii="Garamond" w:eastAsia="Calibri" w:hAnsi="Garamond" w:cs="Times New Roman"/>
          <w:sz w:val="24"/>
          <w:szCs w:val="24"/>
          <w:lang w:eastAsia="da-DK"/>
        </w:rPr>
        <w:t>moved towards an open</w:t>
      </w:r>
      <w:r w:rsidR="00B07F84" w:rsidRPr="001F0437">
        <w:rPr>
          <w:rFonts w:ascii="Garamond" w:eastAsia="Calibri" w:hAnsi="Garamond" w:cs="Times New Roman"/>
          <w:sz w:val="24"/>
          <w:szCs w:val="24"/>
          <w:lang w:eastAsia="da-DK"/>
        </w:rPr>
        <w:t xml:space="preserve"> denunciation of </w:t>
      </w:r>
      <w:r w:rsidR="00D82B2A" w:rsidRPr="001F0437">
        <w:rPr>
          <w:rFonts w:ascii="Garamond" w:eastAsia="Calibri" w:hAnsi="Garamond" w:cs="Times New Roman"/>
          <w:sz w:val="24"/>
          <w:szCs w:val="24"/>
          <w:lang w:eastAsia="da-DK"/>
        </w:rPr>
        <w:t xml:space="preserve">Maurice’s tyranny. </w:t>
      </w:r>
      <w:r w:rsidR="005800C9" w:rsidRPr="001F0437">
        <w:rPr>
          <w:rFonts w:ascii="Garamond" w:eastAsia="Calibri" w:hAnsi="Garamond" w:cs="Times New Roman"/>
          <w:sz w:val="24"/>
          <w:szCs w:val="24"/>
          <w:lang w:eastAsia="da-DK"/>
        </w:rPr>
        <w:t xml:space="preserve">Classical </w:t>
      </w:r>
      <w:r w:rsidR="00030FB6" w:rsidRPr="001F0437">
        <w:rPr>
          <w:rFonts w:ascii="Garamond" w:eastAsia="Calibri" w:hAnsi="Garamond" w:cs="Times New Roman"/>
          <w:sz w:val="24"/>
          <w:szCs w:val="24"/>
          <w:lang w:eastAsia="da-DK"/>
        </w:rPr>
        <w:t>political thought</w:t>
      </w:r>
      <w:r w:rsidR="000C4584" w:rsidRPr="001F0437">
        <w:rPr>
          <w:rFonts w:ascii="Garamond" w:eastAsia="Calibri" w:hAnsi="Garamond" w:cs="Times New Roman"/>
          <w:sz w:val="24"/>
          <w:szCs w:val="24"/>
          <w:lang w:eastAsia="da-DK"/>
        </w:rPr>
        <w:t xml:space="preserve"> furnishes Slatius with the language that provides the legitimation for action against the tyrant. It</w:t>
      </w:r>
      <w:r w:rsidR="005800C9" w:rsidRPr="001F0437">
        <w:rPr>
          <w:rFonts w:ascii="Garamond" w:eastAsia="Calibri" w:hAnsi="Garamond" w:cs="Times New Roman"/>
          <w:sz w:val="24"/>
          <w:szCs w:val="24"/>
          <w:lang w:eastAsia="da-DK"/>
        </w:rPr>
        <w:t xml:space="preserve"> is a neo-Roman concept of political liberty that emerges at the linchpin of Sl</w:t>
      </w:r>
      <w:r w:rsidR="00732695">
        <w:rPr>
          <w:rFonts w:ascii="Garamond" w:eastAsia="Calibri" w:hAnsi="Garamond" w:cs="Times New Roman"/>
          <w:sz w:val="24"/>
          <w:szCs w:val="24"/>
          <w:lang w:eastAsia="da-DK"/>
        </w:rPr>
        <w:t xml:space="preserve">atius defence of tyrannicide. </w:t>
      </w:r>
      <w:r w:rsidR="005800C9" w:rsidRPr="001F0437">
        <w:rPr>
          <w:rFonts w:ascii="Garamond" w:eastAsia="Calibri" w:hAnsi="Garamond" w:cs="Times New Roman"/>
          <w:sz w:val="24"/>
          <w:szCs w:val="24"/>
          <w:lang w:eastAsia="da-DK"/>
        </w:rPr>
        <w:t xml:space="preserve">To be free </w:t>
      </w:r>
      <w:r w:rsidR="00732695">
        <w:rPr>
          <w:rFonts w:ascii="Garamond" w:eastAsia="Calibri" w:hAnsi="Garamond" w:cs="Times New Roman"/>
          <w:sz w:val="24"/>
          <w:szCs w:val="24"/>
          <w:lang w:eastAsia="da-DK"/>
        </w:rPr>
        <w:t xml:space="preserve">in these terms, </w:t>
      </w:r>
      <w:r w:rsidR="005800C9" w:rsidRPr="001F0437">
        <w:rPr>
          <w:rFonts w:ascii="Garamond" w:eastAsia="Calibri" w:hAnsi="Garamond" w:cs="Times New Roman"/>
          <w:sz w:val="24"/>
          <w:szCs w:val="24"/>
          <w:lang w:eastAsia="da-DK"/>
        </w:rPr>
        <w:t xml:space="preserve">is to be a political agent </w:t>
      </w:r>
      <w:r w:rsidR="005800C9" w:rsidRPr="001F0437">
        <w:rPr>
          <w:rFonts w:ascii="Garamond" w:eastAsia="Calibri" w:hAnsi="Garamond" w:cs="Times New Roman"/>
          <w:i/>
          <w:sz w:val="24"/>
          <w:szCs w:val="24"/>
          <w:lang w:eastAsia="da-DK"/>
        </w:rPr>
        <w:t>sui iuris</w:t>
      </w:r>
      <w:r w:rsidR="005800C9" w:rsidRPr="001F0437">
        <w:rPr>
          <w:rFonts w:ascii="Garamond" w:eastAsia="Calibri" w:hAnsi="Garamond" w:cs="Times New Roman"/>
          <w:sz w:val="24"/>
          <w:szCs w:val="24"/>
          <w:lang w:eastAsia="da-DK"/>
        </w:rPr>
        <w:t>.</w:t>
      </w:r>
      <w:r w:rsidR="00732695">
        <w:rPr>
          <w:rStyle w:val="FootnoteReference"/>
          <w:rFonts w:ascii="Garamond" w:eastAsia="Calibri" w:hAnsi="Garamond" w:cs="Times New Roman"/>
          <w:sz w:val="24"/>
          <w:szCs w:val="24"/>
          <w:lang w:eastAsia="da-DK"/>
        </w:rPr>
        <w:footnoteReference w:id="92"/>
      </w:r>
      <w:r w:rsidR="005800C9" w:rsidRPr="001F0437">
        <w:rPr>
          <w:rFonts w:ascii="Garamond" w:eastAsia="Calibri" w:hAnsi="Garamond" w:cs="Times New Roman"/>
          <w:sz w:val="24"/>
          <w:szCs w:val="24"/>
          <w:lang w:eastAsia="da-DK"/>
        </w:rPr>
        <w:t xml:space="preserve"> Or, as </w:t>
      </w:r>
      <w:r w:rsidR="005800C9" w:rsidRPr="001F0437">
        <w:rPr>
          <w:rFonts w:ascii="Garamond" w:eastAsia="Calibri" w:hAnsi="Garamond" w:cs="Times New Roman"/>
          <w:i/>
          <w:sz w:val="24"/>
          <w:szCs w:val="24"/>
          <w:lang w:eastAsia="da-DK"/>
        </w:rPr>
        <w:t>The Bright-Shining Torch</w:t>
      </w:r>
      <w:r w:rsidR="00732695">
        <w:rPr>
          <w:rFonts w:ascii="Garamond" w:eastAsia="Calibri" w:hAnsi="Garamond" w:cs="Times New Roman"/>
          <w:sz w:val="24"/>
          <w:szCs w:val="24"/>
          <w:lang w:eastAsia="da-DK"/>
        </w:rPr>
        <w:t xml:space="preserve"> has it: ‘</w:t>
      </w:r>
      <w:r w:rsidR="005800C9" w:rsidRPr="001F0437">
        <w:rPr>
          <w:rFonts w:ascii="Garamond" w:eastAsia="Calibri" w:hAnsi="Garamond" w:cs="Times New Roman"/>
          <w:sz w:val="24"/>
          <w:szCs w:val="24"/>
          <w:lang w:eastAsia="da-DK"/>
        </w:rPr>
        <w:t>Then alone are you truly free, when nobody is master over you, and you belong to yourself, and not to anyone else</w:t>
      </w:r>
      <w:r w:rsidR="00732695">
        <w:rPr>
          <w:rFonts w:ascii="Garamond" w:eastAsia="Calibri" w:hAnsi="Garamond" w:cs="Times New Roman"/>
          <w:sz w:val="24"/>
          <w:szCs w:val="24"/>
          <w:lang w:eastAsia="da-DK"/>
        </w:rPr>
        <w:t>’</w:t>
      </w:r>
      <w:r w:rsidR="005800C9" w:rsidRPr="001F0437">
        <w:rPr>
          <w:rFonts w:ascii="Garamond" w:eastAsia="Calibri" w:hAnsi="Garamond" w:cs="Times New Roman"/>
          <w:sz w:val="24"/>
          <w:szCs w:val="24"/>
          <w:lang w:eastAsia="da-DK"/>
        </w:rPr>
        <w:t xml:space="preserve"> (</w:t>
      </w:r>
      <w:r w:rsidR="005800C9" w:rsidRPr="001F0437">
        <w:rPr>
          <w:rFonts w:ascii="Garamond" w:eastAsia="Calibri" w:hAnsi="Garamond" w:cs="Times New Roman"/>
          <w:i/>
          <w:sz w:val="24"/>
          <w:szCs w:val="24"/>
          <w:lang w:eastAsia="da-DK"/>
        </w:rPr>
        <w:t>De klaer-lichtende fakkel</w:t>
      </w:r>
      <w:r w:rsidR="005800C9" w:rsidRPr="001F0437">
        <w:rPr>
          <w:rFonts w:ascii="Garamond" w:eastAsia="Calibri" w:hAnsi="Garamond" w:cs="Times New Roman"/>
          <w:sz w:val="24"/>
          <w:szCs w:val="24"/>
          <w:lang w:eastAsia="da-DK"/>
        </w:rPr>
        <w:t xml:space="preserve"> f D1r</w:t>
      </w:r>
      <w:r w:rsidR="007E5CD8" w:rsidRPr="001F0437">
        <w:rPr>
          <w:rFonts w:ascii="Garamond" w:eastAsia="Calibri" w:hAnsi="Garamond" w:cs="Times New Roman"/>
          <w:sz w:val="24"/>
          <w:szCs w:val="24"/>
          <w:lang w:eastAsia="da-DK"/>
        </w:rPr>
        <w:t xml:space="preserve">). Yet it is </w:t>
      </w:r>
      <w:r w:rsidR="00030FB6" w:rsidRPr="001F0437">
        <w:rPr>
          <w:rFonts w:ascii="Garamond" w:eastAsia="Calibri" w:hAnsi="Garamond" w:cs="Times New Roman"/>
          <w:sz w:val="24"/>
          <w:szCs w:val="24"/>
          <w:lang w:eastAsia="da-DK"/>
        </w:rPr>
        <w:t>rhetoric that furnishes Slatius with the tools to sway his audience’s emotions</w:t>
      </w:r>
      <w:r w:rsidR="00470317" w:rsidRPr="001F0437">
        <w:rPr>
          <w:rFonts w:ascii="Garamond" w:eastAsia="Calibri" w:hAnsi="Garamond" w:cs="Times New Roman"/>
          <w:sz w:val="24"/>
          <w:szCs w:val="24"/>
          <w:lang w:eastAsia="da-DK"/>
        </w:rPr>
        <w:t xml:space="preserve"> and spur them into taking action</w:t>
      </w:r>
      <w:r w:rsidR="00030FB6" w:rsidRPr="001F0437">
        <w:rPr>
          <w:rFonts w:ascii="Garamond" w:eastAsia="Calibri" w:hAnsi="Garamond" w:cs="Times New Roman"/>
          <w:sz w:val="24"/>
          <w:szCs w:val="24"/>
          <w:lang w:eastAsia="da-DK"/>
        </w:rPr>
        <w:t>. T</w:t>
      </w:r>
      <w:r w:rsidR="000C4584" w:rsidRPr="001F0437">
        <w:rPr>
          <w:rFonts w:ascii="Garamond" w:eastAsia="Calibri" w:hAnsi="Garamond" w:cs="Times New Roman"/>
          <w:sz w:val="24"/>
          <w:szCs w:val="24"/>
          <w:lang w:eastAsia="da-DK"/>
        </w:rPr>
        <w:t>he rhetor</w:t>
      </w:r>
      <w:r w:rsidR="00030FB6" w:rsidRPr="001F0437">
        <w:rPr>
          <w:rFonts w:ascii="Garamond" w:eastAsia="Calibri" w:hAnsi="Garamond" w:cs="Times New Roman"/>
          <w:sz w:val="24"/>
          <w:szCs w:val="24"/>
          <w:lang w:eastAsia="da-DK"/>
        </w:rPr>
        <w:t xml:space="preserve">ical force of these pamphlets derives from their manipulation of anger, honour and shame. </w:t>
      </w:r>
      <w:r w:rsidR="007278CD" w:rsidRPr="001F0437">
        <w:rPr>
          <w:rFonts w:ascii="Garamond" w:eastAsia="Calibri" w:hAnsi="Garamond" w:cs="Times New Roman"/>
          <w:sz w:val="24"/>
          <w:szCs w:val="24"/>
          <w:lang w:eastAsia="da-DK"/>
        </w:rPr>
        <w:t>They are</w:t>
      </w:r>
      <w:r w:rsidR="00030FB6" w:rsidRPr="001F0437">
        <w:rPr>
          <w:rFonts w:ascii="Garamond" w:eastAsia="Calibri" w:hAnsi="Garamond" w:cs="Times New Roman"/>
          <w:sz w:val="24"/>
          <w:szCs w:val="24"/>
          <w:lang w:eastAsia="da-DK"/>
        </w:rPr>
        <w:t xml:space="preserve"> suffused with a desire for republican heroics, </w:t>
      </w:r>
      <w:r w:rsidR="00496D7F" w:rsidRPr="001F0437">
        <w:rPr>
          <w:rFonts w:ascii="Garamond" w:eastAsia="Calibri" w:hAnsi="Garamond" w:cs="Times New Roman"/>
          <w:sz w:val="24"/>
          <w:szCs w:val="24"/>
          <w:lang w:eastAsia="da-DK"/>
        </w:rPr>
        <w:t xml:space="preserve">advocating the </w:t>
      </w:r>
      <w:r w:rsidR="00C33E0E" w:rsidRPr="001F0437">
        <w:rPr>
          <w:rFonts w:ascii="Garamond" w:eastAsia="Calibri" w:hAnsi="Garamond" w:cs="Times New Roman"/>
          <w:sz w:val="24"/>
          <w:szCs w:val="24"/>
          <w:lang w:eastAsia="da-DK"/>
        </w:rPr>
        <w:t>necessity</w:t>
      </w:r>
      <w:r w:rsidR="00496D7F" w:rsidRPr="001F0437">
        <w:rPr>
          <w:rFonts w:ascii="Garamond" w:eastAsia="Calibri" w:hAnsi="Garamond" w:cs="Times New Roman"/>
          <w:sz w:val="24"/>
          <w:szCs w:val="24"/>
          <w:lang w:eastAsia="da-DK"/>
        </w:rPr>
        <w:t xml:space="preserve"> of tyrannicide </w:t>
      </w:r>
      <w:r w:rsidR="00030FB6" w:rsidRPr="001F0437">
        <w:rPr>
          <w:rFonts w:ascii="Garamond" w:eastAsia="Calibri" w:hAnsi="Garamond" w:cs="Times New Roman"/>
          <w:sz w:val="24"/>
          <w:szCs w:val="24"/>
          <w:lang w:eastAsia="da-DK"/>
        </w:rPr>
        <w:t xml:space="preserve">even </w:t>
      </w:r>
      <w:r w:rsidR="000C4584" w:rsidRPr="001F0437">
        <w:rPr>
          <w:rFonts w:ascii="Garamond" w:eastAsia="Calibri" w:hAnsi="Garamond" w:cs="Times New Roman"/>
          <w:sz w:val="24"/>
          <w:szCs w:val="24"/>
          <w:lang w:eastAsia="da-DK"/>
        </w:rPr>
        <w:t>when it ends in failure or death. To kill a tyrant, or, by being killed by him, maintaining one’s liberty intact, is the only honourable course of action of a free man</w:t>
      </w:r>
      <w:r w:rsidR="00C45C0C">
        <w:rPr>
          <w:rFonts w:ascii="Garamond" w:eastAsia="Calibri" w:hAnsi="Garamond" w:cs="Times New Roman"/>
          <w:sz w:val="24"/>
          <w:szCs w:val="24"/>
          <w:lang w:eastAsia="da-DK"/>
        </w:rPr>
        <w:t>,</w:t>
      </w:r>
      <w:r w:rsidR="000C4584" w:rsidRPr="001F0437">
        <w:rPr>
          <w:rFonts w:ascii="Garamond" w:eastAsia="Calibri" w:hAnsi="Garamond" w:cs="Times New Roman"/>
          <w:sz w:val="24"/>
          <w:szCs w:val="24"/>
          <w:lang w:eastAsia="da-DK"/>
        </w:rPr>
        <w:t xml:space="preserve"> it is the ultimate test to prove him worthy of the liberty he possesses.</w:t>
      </w:r>
      <w:r w:rsidR="00B03EE5" w:rsidRPr="001F0437">
        <w:rPr>
          <w:rFonts w:ascii="Garamond" w:eastAsia="Calibri" w:hAnsi="Garamond" w:cs="Times New Roman"/>
          <w:sz w:val="24"/>
          <w:szCs w:val="24"/>
          <w:lang w:eastAsia="da-DK"/>
        </w:rPr>
        <w:t xml:space="preserve"> </w:t>
      </w:r>
      <w:r w:rsidR="00030FB6" w:rsidRPr="001F0437">
        <w:rPr>
          <w:rFonts w:ascii="Garamond" w:eastAsia="Calibri" w:hAnsi="Garamond" w:cs="Times New Roman"/>
          <w:sz w:val="24"/>
          <w:szCs w:val="24"/>
          <w:lang w:eastAsia="da-DK"/>
        </w:rPr>
        <w:t>Throughout his oration,</w:t>
      </w:r>
      <w:r w:rsidR="000C4584" w:rsidRPr="001F0437">
        <w:rPr>
          <w:rFonts w:ascii="Garamond" w:eastAsia="Calibri" w:hAnsi="Garamond" w:cs="Times New Roman"/>
          <w:sz w:val="24"/>
          <w:szCs w:val="24"/>
          <w:lang w:eastAsia="da-DK"/>
        </w:rPr>
        <w:t xml:space="preserve"> Slatius uses the historical example of the struggle against Spanish tyranny as a rhetorical strategy of </w:t>
      </w:r>
      <w:r w:rsidR="0022699A" w:rsidRPr="001F0437">
        <w:rPr>
          <w:rFonts w:ascii="Garamond" w:eastAsia="Calibri" w:hAnsi="Garamond" w:cs="Times New Roman"/>
          <w:sz w:val="24"/>
          <w:szCs w:val="24"/>
          <w:lang w:eastAsia="da-DK"/>
        </w:rPr>
        <w:t>obloquy</w:t>
      </w:r>
      <w:r w:rsidR="000C4584" w:rsidRPr="001F0437">
        <w:rPr>
          <w:rFonts w:ascii="Garamond" w:eastAsia="Calibri" w:hAnsi="Garamond" w:cs="Times New Roman"/>
          <w:sz w:val="24"/>
          <w:szCs w:val="24"/>
          <w:lang w:eastAsia="da-DK"/>
        </w:rPr>
        <w:t xml:space="preserve">, aimed to shame the Dutch out of their dull-minded </w:t>
      </w:r>
      <w:r w:rsidR="0022699A" w:rsidRPr="001F0437">
        <w:rPr>
          <w:rFonts w:ascii="Garamond" w:eastAsia="Calibri" w:hAnsi="Garamond" w:cs="Times New Roman"/>
          <w:sz w:val="24"/>
          <w:szCs w:val="24"/>
          <w:lang w:eastAsia="da-DK"/>
        </w:rPr>
        <w:t>acquiescence</w:t>
      </w:r>
      <w:r w:rsidR="000C4584" w:rsidRPr="001F0437">
        <w:rPr>
          <w:rFonts w:ascii="Garamond" w:eastAsia="Calibri" w:hAnsi="Garamond" w:cs="Times New Roman"/>
          <w:sz w:val="24"/>
          <w:szCs w:val="24"/>
          <w:lang w:eastAsia="da-DK"/>
        </w:rPr>
        <w:t xml:space="preserve"> in the loss of their liberty. Freed</w:t>
      </w:r>
      <w:r w:rsidR="00470317" w:rsidRPr="001F0437">
        <w:rPr>
          <w:rFonts w:ascii="Garamond" w:eastAsia="Calibri" w:hAnsi="Garamond" w:cs="Times New Roman"/>
          <w:sz w:val="24"/>
          <w:szCs w:val="24"/>
          <w:lang w:eastAsia="da-DK"/>
        </w:rPr>
        <w:t xml:space="preserve">om won at such a high cost, he </w:t>
      </w:r>
      <w:r w:rsidR="000C4584" w:rsidRPr="001F0437">
        <w:rPr>
          <w:rFonts w:ascii="Garamond" w:eastAsia="Calibri" w:hAnsi="Garamond" w:cs="Times New Roman"/>
          <w:sz w:val="24"/>
          <w:szCs w:val="24"/>
          <w:lang w:eastAsia="da-DK"/>
        </w:rPr>
        <w:t>urges, cannot be squandered so cheaply. The Dutch must take up arms to re-conquer their liberty or accept the infamy of being called ‘a nation born for slavery’ (</w:t>
      </w:r>
      <w:r w:rsidR="000C4584" w:rsidRPr="001F0437">
        <w:rPr>
          <w:rFonts w:ascii="Garamond" w:eastAsia="Calibri" w:hAnsi="Garamond" w:cs="Times New Roman"/>
          <w:i/>
          <w:sz w:val="24"/>
          <w:szCs w:val="24"/>
          <w:lang w:eastAsia="da-DK"/>
        </w:rPr>
        <w:t>De klaer-lichtende fakkel</w:t>
      </w:r>
      <w:r w:rsidR="000C4584" w:rsidRPr="001F0437">
        <w:rPr>
          <w:rFonts w:ascii="Garamond" w:eastAsia="Calibri" w:hAnsi="Garamond" w:cs="Times New Roman"/>
          <w:sz w:val="24"/>
          <w:szCs w:val="24"/>
          <w:lang w:eastAsia="da-DK"/>
        </w:rPr>
        <w:t xml:space="preserve"> f A1r).  The fact that our ancestors fought valorously for their liberty only doubles our shame, if we so carelessly lose it again. Thus, the Bright-shining Torch asks: </w:t>
      </w:r>
    </w:p>
    <w:p w14:paraId="35EE45C5" w14:textId="77777777" w:rsidR="005800C9" w:rsidRPr="001F0437" w:rsidRDefault="000C4584" w:rsidP="00604378">
      <w:pPr>
        <w:ind w:right="567"/>
        <w:rPr>
          <w:rFonts w:ascii="Garamond" w:eastAsia="Calibri" w:hAnsi="Garamond" w:cs="Times New Roman"/>
          <w:sz w:val="24"/>
          <w:szCs w:val="24"/>
          <w:lang w:eastAsia="da-DK"/>
        </w:rPr>
      </w:pPr>
      <w:r w:rsidRPr="001F0437">
        <w:rPr>
          <w:rFonts w:ascii="Garamond" w:eastAsia="Calibri" w:hAnsi="Garamond" w:cs="Times New Roman"/>
          <w:sz w:val="24"/>
          <w:szCs w:val="24"/>
          <w:lang w:eastAsia="da-DK"/>
        </w:rPr>
        <w:t>What then, do you think, loyal Batavians, of this man who aims for your sovereignty, and that by such dangerous, shameful and tyrannical means? Yes; he is the one who has now cast the yoke of slavery around your neck. Will you still suffer this man to play the count and to lord over you, where your ancestors would suffer less from their hereditary lord? It is, forsooth, no honour, but the gravest obloquy that you, having freed yourself from slavery, fall into another of a worse kind. A slave is not free because he has changed master. (</w:t>
      </w:r>
      <w:r w:rsidRPr="001F0437">
        <w:rPr>
          <w:rFonts w:ascii="Garamond" w:eastAsia="Calibri" w:hAnsi="Garamond" w:cs="Times New Roman"/>
          <w:i/>
          <w:sz w:val="24"/>
          <w:szCs w:val="24"/>
          <w:lang w:eastAsia="da-DK"/>
        </w:rPr>
        <w:t>De klaer-lichtende fakkel</w:t>
      </w:r>
      <w:r w:rsidRPr="001F0437">
        <w:rPr>
          <w:rFonts w:ascii="Garamond" w:eastAsia="Calibri" w:hAnsi="Garamond" w:cs="Times New Roman"/>
          <w:sz w:val="24"/>
          <w:szCs w:val="24"/>
          <w:lang w:eastAsia="da-DK"/>
        </w:rPr>
        <w:t>, f C4v-D1r).</w:t>
      </w:r>
    </w:p>
    <w:p w14:paraId="10F775CE" w14:textId="77777777" w:rsidR="00AD6E62" w:rsidRPr="001F0437" w:rsidRDefault="00AD6E62" w:rsidP="00EA2CD2">
      <w:pPr>
        <w:rPr>
          <w:rFonts w:ascii="Garamond" w:eastAsia="Calibri" w:hAnsi="Garamond" w:cs="Times New Roman"/>
          <w:sz w:val="24"/>
          <w:szCs w:val="24"/>
          <w:lang w:eastAsia="da-DK"/>
        </w:rPr>
      </w:pPr>
    </w:p>
    <w:p w14:paraId="006F0E25" w14:textId="08B6D7F5" w:rsidR="00047CA6" w:rsidRPr="001F0437" w:rsidRDefault="00AD6E62" w:rsidP="00EA2CD2">
      <w:pPr>
        <w:rPr>
          <w:rFonts w:ascii="Garamond" w:eastAsia="Calibri" w:hAnsi="Garamond" w:cs="Times New Roman"/>
          <w:sz w:val="24"/>
          <w:szCs w:val="24"/>
          <w:lang w:eastAsia="da-DK"/>
        </w:rPr>
      </w:pPr>
      <w:r w:rsidRPr="001F0437">
        <w:rPr>
          <w:rFonts w:ascii="Garamond" w:eastAsia="Calibri" w:hAnsi="Garamond" w:cs="Times New Roman"/>
          <w:sz w:val="24"/>
          <w:szCs w:val="24"/>
          <w:lang w:eastAsia="da-DK"/>
        </w:rPr>
        <w:t xml:space="preserve">Vondel’s drama </w:t>
      </w:r>
      <w:r w:rsidRPr="001F0437">
        <w:rPr>
          <w:rFonts w:ascii="Garamond" w:eastAsia="Calibri" w:hAnsi="Garamond" w:cs="Times New Roman"/>
          <w:i/>
          <w:sz w:val="24"/>
          <w:szCs w:val="24"/>
          <w:lang w:eastAsia="da-DK"/>
        </w:rPr>
        <w:t>Palamedes</w:t>
      </w:r>
      <w:r w:rsidRPr="001F0437">
        <w:rPr>
          <w:rFonts w:ascii="Garamond" w:eastAsia="Calibri" w:hAnsi="Garamond" w:cs="Times New Roman"/>
          <w:sz w:val="24"/>
          <w:szCs w:val="24"/>
          <w:lang w:eastAsia="da-DK"/>
        </w:rPr>
        <w:t xml:space="preserve"> (1625), although it appeared several years after the execution of Oldenbarnevelt, is best understood against the polemical literature generated by his </w:t>
      </w:r>
      <w:r w:rsidR="00015F18" w:rsidRPr="001F0437">
        <w:rPr>
          <w:rFonts w:ascii="Garamond" w:eastAsia="Calibri" w:hAnsi="Garamond" w:cs="Times New Roman"/>
          <w:sz w:val="24"/>
          <w:szCs w:val="24"/>
          <w:lang w:eastAsia="da-DK"/>
        </w:rPr>
        <w:t>death</w:t>
      </w:r>
      <w:r w:rsidRPr="001F0437">
        <w:rPr>
          <w:rFonts w:ascii="Garamond" w:eastAsia="Calibri" w:hAnsi="Garamond" w:cs="Times New Roman"/>
          <w:sz w:val="24"/>
          <w:szCs w:val="24"/>
          <w:lang w:eastAsia="da-DK"/>
        </w:rPr>
        <w:t xml:space="preserve">. The play </w:t>
      </w:r>
      <w:r w:rsidR="00015F18" w:rsidRPr="001F0437">
        <w:rPr>
          <w:rFonts w:ascii="Garamond" w:eastAsia="Calibri" w:hAnsi="Garamond" w:cs="Times New Roman"/>
          <w:sz w:val="24"/>
          <w:szCs w:val="24"/>
          <w:lang w:eastAsia="da-DK"/>
        </w:rPr>
        <w:t>assimilates</w:t>
      </w:r>
      <w:r w:rsidRPr="001F0437">
        <w:rPr>
          <w:rFonts w:ascii="Garamond" w:eastAsia="Calibri" w:hAnsi="Garamond" w:cs="Times New Roman"/>
          <w:sz w:val="24"/>
          <w:szCs w:val="24"/>
          <w:lang w:eastAsia="da-DK"/>
        </w:rPr>
        <w:t xml:space="preserve"> the resources of Senecan </w:t>
      </w:r>
      <w:r w:rsidR="00015F18" w:rsidRPr="001F0437">
        <w:rPr>
          <w:rFonts w:ascii="Garamond" w:eastAsia="Calibri" w:hAnsi="Garamond" w:cs="Times New Roman"/>
          <w:sz w:val="24"/>
          <w:szCs w:val="24"/>
          <w:lang w:eastAsia="da-DK"/>
        </w:rPr>
        <w:t>drama</w:t>
      </w:r>
      <w:r w:rsidRPr="001F0437">
        <w:rPr>
          <w:rFonts w:ascii="Garamond" w:eastAsia="Calibri" w:hAnsi="Garamond" w:cs="Times New Roman"/>
          <w:sz w:val="24"/>
          <w:szCs w:val="24"/>
          <w:lang w:eastAsia="da-DK"/>
        </w:rPr>
        <w:t xml:space="preserve"> </w:t>
      </w:r>
      <w:r w:rsidR="00015F18" w:rsidRPr="001F0437">
        <w:rPr>
          <w:rFonts w:ascii="Garamond" w:eastAsia="Calibri" w:hAnsi="Garamond" w:cs="Times New Roman"/>
          <w:sz w:val="24"/>
          <w:szCs w:val="24"/>
          <w:lang w:eastAsia="da-DK"/>
        </w:rPr>
        <w:t xml:space="preserve">to fashion Oldenbarnevelt’s fall as a tragedy of an innocent hero (Oldenbarnevelt/Palamedes) destroyed by the </w:t>
      </w:r>
      <w:r w:rsidR="000164F5" w:rsidRPr="001F0437">
        <w:rPr>
          <w:rFonts w:ascii="Garamond" w:eastAsia="Calibri" w:hAnsi="Garamond" w:cs="Times New Roman"/>
          <w:sz w:val="24"/>
          <w:szCs w:val="24"/>
          <w:lang w:eastAsia="da-DK"/>
        </w:rPr>
        <w:t xml:space="preserve">evil </w:t>
      </w:r>
      <w:r w:rsidR="00015F18" w:rsidRPr="001F0437">
        <w:rPr>
          <w:rFonts w:ascii="Garamond" w:eastAsia="Calibri" w:hAnsi="Garamond" w:cs="Times New Roman"/>
          <w:sz w:val="24"/>
          <w:szCs w:val="24"/>
          <w:lang w:eastAsia="da-DK"/>
        </w:rPr>
        <w:t>machinat</w:t>
      </w:r>
      <w:r w:rsidR="00732695">
        <w:rPr>
          <w:rFonts w:ascii="Garamond" w:eastAsia="Calibri" w:hAnsi="Garamond" w:cs="Times New Roman"/>
          <w:sz w:val="24"/>
          <w:szCs w:val="24"/>
          <w:lang w:eastAsia="da-DK"/>
        </w:rPr>
        <w:t>ions of his enemies (Agamemnon/</w:t>
      </w:r>
      <w:r w:rsidR="00015F18" w:rsidRPr="001F0437">
        <w:rPr>
          <w:rFonts w:ascii="Garamond" w:eastAsia="Calibri" w:hAnsi="Garamond" w:cs="Times New Roman"/>
          <w:sz w:val="24"/>
          <w:szCs w:val="24"/>
          <w:lang w:eastAsia="da-DK"/>
        </w:rPr>
        <w:t>Maurits</w:t>
      </w:r>
      <w:r w:rsidR="00732695">
        <w:rPr>
          <w:rFonts w:ascii="Garamond" w:eastAsia="Calibri" w:hAnsi="Garamond" w:cs="Times New Roman"/>
          <w:sz w:val="24"/>
          <w:szCs w:val="24"/>
          <w:lang w:eastAsia="da-DK"/>
        </w:rPr>
        <w:t>, and Ulysses/</w:t>
      </w:r>
      <w:r w:rsidR="00015F18" w:rsidRPr="001F0437">
        <w:rPr>
          <w:rFonts w:ascii="Garamond" w:eastAsia="Calibri" w:hAnsi="Garamond" w:cs="Times New Roman"/>
          <w:sz w:val="24"/>
          <w:szCs w:val="24"/>
          <w:lang w:eastAsia="da-DK"/>
        </w:rPr>
        <w:t xml:space="preserve">Van Aerssen). </w:t>
      </w:r>
      <w:r w:rsidR="000164F5" w:rsidRPr="001F0437">
        <w:rPr>
          <w:rFonts w:ascii="Garamond" w:eastAsia="Calibri" w:hAnsi="Garamond" w:cs="Times New Roman"/>
          <w:sz w:val="24"/>
          <w:szCs w:val="24"/>
          <w:lang w:eastAsia="da-DK"/>
        </w:rPr>
        <w:t xml:space="preserve">The play’s proximity to the pamphlet literature is particularly apparent in </w:t>
      </w:r>
      <w:r w:rsidR="00015F18" w:rsidRPr="001F0437">
        <w:rPr>
          <w:rFonts w:ascii="Garamond" w:eastAsia="Calibri" w:hAnsi="Garamond" w:cs="Times New Roman"/>
          <w:sz w:val="24"/>
          <w:szCs w:val="24"/>
          <w:lang w:eastAsia="da-DK"/>
        </w:rPr>
        <w:t xml:space="preserve">Vondel’s </w:t>
      </w:r>
      <w:r w:rsidR="000164F5" w:rsidRPr="001F0437">
        <w:rPr>
          <w:rFonts w:ascii="Garamond" w:eastAsia="Calibri" w:hAnsi="Garamond" w:cs="Times New Roman"/>
          <w:sz w:val="24"/>
          <w:szCs w:val="24"/>
          <w:lang w:eastAsia="da-DK"/>
        </w:rPr>
        <w:t>depiction</w:t>
      </w:r>
      <w:r w:rsidR="00015F18" w:rsidRPr="001F0437">
        <w:rPr>
          <w:rFonts w:ascii="Garamond" w:eastAsia="Calibri" w:hAnsi="Garamond" w:cs="Times New Roman"/>
          <w:sz w:val="24"/>
          <w:szCs w:val="24"/>
          <w:lang w:eastAsia="da-DK"/>
        </w:rPr>
        <w:t xml:space="preserve"> of Agamemnon as a power-hungry d</w:t>
      </w:r>
      <w:r w:rsidR="000164F5" w:rsidRPr="001F0437">
        <w:rPr>
          <w:rFonts w:ascii="Garamond" w:eastAsia="Calibri" w:hAnsi="Garamond" w:cs="Times New Roman"/>
          <w:sz w:val="24"/>
          <w:szCs w:val="24"/>
          <w:lang w:eastAsia="da-DK"/>
        </w:rPr>
        <w:t xml:space="preserve">espot and </w:t>
      </w:r>
      <w:r w:rsidR="00015F18" w:rsidRPr="001F0437">
        <w:rPr>
          <w:rFonts w:ascii="Garamond" w:eastAsia="Calibri" w:hAnsi="Garamond" w:cs="Times New Roman"/>
          <w:sz w:val="24"/>
          <w:szCs w:val="24"/>
          <w:lang w:eastAsia="da-DK"/>
        </w:rPr>
        <w:t>usurper</w:t>
      </w:r>
      <w:r w:rsidR="000164F5" w:rsidRPr="001F0437">
        <w:rPr>
          <w:rFonts w:ascii="Garamond" w:eastAsia="Calibri" w:hAnsi="Garamond" w:cs="Times New Roman"/>
          <w:sz w:val="24"/>
          <w:szCs w:val="24"/>
          <w:lang w:eastAsia="da-DK"/>
        </w:rPr>
        <w:t>. This was a particularly sensitive accusation</w:t>
      </w:r>
      <w:r w:rsidR="00C45C0C">
        <w:rPr>
          <w:rFonts w:ascii="Garamond" w:eastAsia="Calibri" w:hAnsi="Garamond" w:cs="Times New Roman"/>
          <w:sz w:val="24"/>
          <w:szCs w:val="24"/>
          <w:lang w:eastAsia="da-DK"/>
        </w:rPr>
        <w:t>,</w:t>
      </w:r>
      <w:r w:rsidR="000164F5" w:rsidRPr="001F0437">
        <w:rPr>
          <w:rFonts w:ascii="Garamond" w:eastAsia="Calibri" w:hAnsi="Garamond" w:cs="Times New Roman"/>
          <w:sz w:val="24"/>
          <w:szCs w:val="24"/>
          <w:lang w:eastAsia="da-DK"/>
        </w:rPr>
        <w:t xml:space="preserve"> one that Grotius</w:t>
      </w:r>
      <w:r w:rsidR="00015F18" w:rsidRPr="001F0437">
        <w:rPr>
          <w:rFonts w:ascii="Garamond" w:eastAsia="Calibri" w:hAnsi="Garamond" w:cs="Times New Roman"/>
          <w:sz w:val="24"/>
          <w:szCs w:val="24"/>
          <w:lang w:eastAsia="da-DK"/>
        </w:rPr>
        <w:t xml:space="preserve"> in his </w:t>
      </w:r>
      <w:r w:rsidR="007E5CD8" w:rsidRPr="001F0437">
        <w:rPr>
          <w:rFonts w:ascii="Garamond" w:eastAsia="Calibri" w:hAnsi="Garamond" w:cs="Times New Roman"/>
          <w:i/>
          <w:sz w:val="24"/>
          <w:szCs w:val="24"/>
          <w:lang w:eastAsia="da-DK"/>
        </w:rPr>
        <w:t xml:space="preserve">Verantwoordingh van de </w:t>
      </w:r>
      <w:r w:rsidR="001E154B">
        <w:rPr>
          <w:rFonts w:ascii="Garamond" w:eastAsia="Calibri" w:hAnsi="Garamond" w:cs="Times New Roman"/>
          <w:i/>
          <w:sz w:val="24"/>
          <w:szCs w:val="24"/>
          <w:lang w:eastAsia="da-DK"/>
        </w:rPr>
        <w:t>wettelijcke regi</w:t>
      </w:r>
      <w:r w:rsidR="007E5CD8" w:rsidRPr="001F0437">
        <w:rPr>
          <w:rFonts w:ascii="Garamond" w:eastAsia="Calibri" w:hAnsi="Garamond" w:cs="Times New Roman"/>
          <w:i/>
          <w:sz w:val="24"/>
          <w:szCs w:val="24"/>
          <w:lang w:eastAsia="da-DK"/>
        </w:rPr>
        <w:t>ering van Holland en</w:t>
      </w:r>
      <w:r w:rsidR="001E154B">
        <w:rPr>
          <w:rFonts w:ascii="Garamond" w:eastAsia="Calibri" w:hAnsi="Garamond" w:cs="Times New Roman"/>
          <w:i/>
          <w:sz w:val="24"/>
          <w:szCs w:val="24"/>
          <w:lang w:eastAsia="da-DK"/>
        </w:rPr>
        <w:t>de</w:t>
      </w:r>
      <w:r w:rsidR="007E5CD8" w:rsidRPr="001F0437">
        <w:rPr>
          <w:rFonts w:ascii="Garamond" w:eastAsia="Calibri" w:hAnsi="Garamond" w:cs="Times New Roman"/>
          <w:i/>
          <w:sz w:val="24"/>
          <w:szCs w:val="24"/>
          <w:lang w:eastAsia="da-DK"/>
        </w:rPr>
        <w:t xml:space="preserve"> </w:t>
      </w:r>
      <w:r w:rsidR="001E154B">
        <w:rPr>
          <w:rFonts w:ascii="Garamond" w:eastAsia="Calibri" w:hAnsi="Garamond" w:cs="Times New Roman"/>
          <w:i/>
          <w:sz w:val="24"/>
          <w:szCs w:val="24"/>
          <w:lang w:eastAsia="da-DK"/>
        </w:rPr>
        <w:t>West-Vriesland</w:t>
      </w:r>
      <w:r w:rsidR="007E5CD8" w:rsidRPr="001F0437">
        <w:rPr>
          <w:rFonts w:ascii="Garamond" w:eastAsia="Calibri" w:hAnsi="Garamond" w:cs="Times New Roman"/>
          <w:sz w:val="24"/>
          <w:szCs w:val="24"/>
          <w:lang w:eastAsia="da-DK"/>
        </w:rPr>
        <w:t xml:space="preserve"> </w:t>
      </w:r>
      <w:r w:rsidR="00732695">
        <w:rPr>
          <w:rFonts w:ascii="Garamond" w:eastAsia="Calibri" w:hAnsi="Garamond" w:cs="Times New Roman"/>
          <w:sz w:val="24"/>
          <w:szCs w:val="24"/>
          <w:lang w:eastAsia="da-DK"/>
        </w:rPr>
        <w:t xml:space="preserve">(1622) </w:t>
      </w:r>
      <w:r w:rsidR="00015F18" w:rsidRPr="001F0437">
        <w:rPr>
          <w:rFonts w:ascii="Garamond" w:eastAsia="Calibri" w:hAnsi="Garamond" w:cs="Times New Roman"/>
          <w:sz w:val="24"/>
          <w:szCs w:val="24"/>
          <w:lang w:eastAsia="da-DK"/>
        </w:rPr>
        <w:t xml:space="preserve">had prudently chosen </w:t>
      </w:r>
      <w:r w:rsidR="001E154B">
        <w:rPr>
          <w:rFonts w:ascii="Garamond" w:eastAsia="Calibri" w:hAnsi="Garamond" w:cs="Times New Roman"/>
          <w:sz w:val="24"/>
          <w:szCs w:val="24"/>
          <w:lang w:eastAsia="da-DK"/>
        </w:rPr>
        <w:t xml:space="preserve">to pass </w:t>
      </w:r>
      <w:r w:rsidR="00015F18" w:rsidRPr="001F0437">
        <w:rPr>
          <w:rFonts w:ascii="Garamond" w:eastAsia="Calibri" w:hAnsi="Garamond" w:cs="Times New Roman"/>
          <w:sz w:val="24"/>
          <w:szCs w:val="24"/>
          <w:lang w:eastAsia="da-DK"/>
        </w:rPr>
        <w:t>over.</w:t>
      </w:r>
      <w:r w:rsidR="001E154B">
        <w:rPr>
          <w:rStyle w:val="FootnoteReference"/>
          <w:rFonts w:ascii="Garamond" w:eastAsia="Calibri" w:hAnsi="Garamond" w:cs="Times New Roman"/>
          <w:sz w:val="24"/>
          <w:szCs w:val="24"/>
          <w:lang w:eastAsia="da-DK"/>
        </w:rPr>
        <w:footnoteReference w:id="93"/>
      </w:r>
      <w:r w:rsidR="00015F18" w:rsidRPr="001F0437">
        <w:rPr>
          <w:rFonts w:ascii="Garamond" w:eastAsia="Calibri" w:hAnsi="Garamond" w:cs="Times New Roman"/>
          <w:sz w:val="24"/>
          <w:szCs w:val="24"/>
          <w:lang w:eastAsia="da-DK"/>
        </w:rPr>
        <w:t xml:space="preserve"> Only in the clandestine pamphlet literature, in tracts like the </w:t>
      </w:r>
      <w:r w:rsidR="00015F18" w:rsidRPr="001F0437">
        <w:rPr>
          <w:rFonts w:ascii="Garamond" w:eastAsia="Calibri" w:hAnsi="Garamond" w:cs="Times New Roman"/>
          <w:i/>
          <w:sz w:val="24"/>
          <w:szCs w:val="24"/>
          <w:lang w:eastAsia="da-DK"/>
        </w:rPr>
        <w:t>Reveille-matin</w:t>
      </w:r>
      <w:r w:rsidR="00015F18" w:rsidRPr="001F0437">
        <w:rPr>
          <w:rFonts w:ascii="Garamond" w:eastAsia="Calibri" w:hAnsi="Garamond" w:cs="Times New Roman"/>
          <w:sz w:val="24"/>
          <w:szCs w:val="24"/>
          <w:lang w:eastAsia="da-DK"/>
        </w:rPr>
        <w:t xml:space="preserve"> and the </w:t>
      </w:r>
      <w:r w:rsidR="00015F18" w:rsidRPr="001F0437">
        <w:rPr>
          <w:rFonts w:ascii="Garamond" w:eastAsia="Calibri" w:hAnsi="Garamond" w:cs="Times New Roman"/>
          <w:i/>
          <w:sz w:val="24"/>
          <w:szCs w:val="24"/>
          <w:lang w:eastAsia="da-DK"/>
        </w:rPr>
        <w:t>Bright-shining Torch</w:t>
      </w:r>
      <w:r w:rsidR="001E154B" w:rsidRPr="001E154B">
        <w:rPr>
          <w:rFonts w:ascii="Garamond" w:eastAsia="Calibri" w:hAnsi="Garamond" w:cs="Times New Roman"/>
          <w:sz w:val="24"/>
          <w:szCs w:val="24"/>
          <w:lang w:eastAsia="da-DK"/>
        </w:rPr>
        <w:t>,</w:t>
      </w:r>
      <w:r w:rsidR="00015F18" w:rsidRPr="001F0437">
        <w:rPr>
          <w:rFonts w:ascii="Garamond" w:eastAsia="Calibri" w:hAnsi="Garamond" w:cs="Times New Roman"/>
          <w:sz w:val="24"/>
          <w:szCs w:val="24"/>
          <w:lang w:eastAsia="da-DK"/>
        </w:rPr>
        <w:t xml:space="preserve"> do we find Maurits drawn ‘in his real colours’ as </w:t>
      </w:r>
      <w:r w:rsidR="000164F5" w:rsidRPr="001F0437">
        <w:rPr>
          <w:rFonts w:ascii="Garamond" w:eastAsia="Calibri" w:hAnsi="Garamond" w:cs="Times New Roman"/>
          <w:sz w:val="24"/>
          <w:szCs w:val="24"/>
          <w:lang w:eastAsia="da-DK"/>
        </w:rPr>
        <w:t>tyrant and su</w:t>
      </w:r>
      <w:r w:rsidR="00015F18" w:rsidRPr="001F0437">
        <w:rPr>
          <w:rFonts w:ascii="Garamond" w:eastAsia="Calibri" w:hAnsi="Garamond" w:cs="Times New Roman"/>
          <w:sz w:val="24"/>
          <w:szCs w:val="24"/>
          <w:lang w:eastAsia="da-DK"/>
        </w:rPr>
        <w:t>bverter of the Republic’s laws and liberties.</w:t>
      </w:r>
      <w:r w:rsidR="00015F18" w:rsidRPr="001F0437">
        <w:rPr>
          <w:rFonts w:ascii="Garamond" w:eastAsia="Calibri" w:hAnsi="Garamond" w:cs="Times New Roman"/>
          <w:sz w:val="24"/>
          <w:szCs w:val="24"/>
          <w:vertAlign w:val="superscript"/>
          <w:lang w:eastAsia="da-DK"/>
        </w:rPr>
        <w:footnoteReference w:id="94"/>
      </w:r>
      <w:r w:rsidR="009D20B1" w:rsidRPr="001F0437">
        <w:rPr>
          <w:rFonts w:ascii="Garamond" w:eastAsia="Calibri" w:hAnsi="Garamond" w:cs="Times New Roman"/>
          <w:sz w:val="24"/>
          <w:szCs w:val="24"/>
          <w:lang w:eastAsia="da-DK"/>
        </w:rPr>
        <w:t xml:space="preserve">The play </w:t>
      </w:r>
      <w:r w:rsidR="00543642" w:rsidRPr="001F0437">
        <w:rPr>
          <w:rFonts w:ascii="Garamond" w:eastAsia="Calibri" w:hAnsi="Garamond" w:cs="Times New Roman"/>
          <w:sz w:val="24"/>
          <w:szCs w:val="24"/>
          <w:lang w:eastAsia="da-DK"/>
        </w:rPr>
        <w:t xml:space="preserve">skirts a </w:t>
      </w:r>
      <w:r w:rsidR="009D20B1" w:rsidRPr="001F0437">
        <w:rPr>
          <w:rFonts w:ascii="Garamond" w:eastAsia="Calibri" w:hAnsi="Garamond" w:cs="Times New Roman"/>
          <w:sz w:val="24"/>
          <w:szCs w:val="24"/>
          <w:lang w:eastAsia="da-DK"/>
        </w:rPr>
        <w:t xml:space="preserve">dangerously </w:t>
      </w:r>
      <w:r w:rsidR="00543642" w:rsidRPr="001F0437">
        <w:rPr>
          <w:rFonts w:ascii="Garamond" w:eastAsia="Calibri" w:hAnsi="Garamond" w:cs="Times New Roman"/>
          <w:sz w:val="24"/>
          <w:szCs w:val="24"/>
          <w:lang w:eastAsia="da-DK"/>
        </w:rPr>
        <w:t xml:space="preserve">thin line between victim tragedy and blood libel in the </w:t>
      </w:r>
      <w:r w:rsidR="00543642" w:rsidRPr="001F0437">
        <w:rPr>
          <w:rFonts w:ascii="Garamond" w:eastAsia="Calibri" w:hAnsi="Garamond" w:cs="Times New Roman"/>
          <w:sz w:val="24"/>
          <w:szCs w:val="24"/>
          <w:lang w:eastAsia="da-DK"/>
        </w:rPr>
        <w:lastRenderedPageBreak/>
        <w:t xml:space="preserve">way in which it </w:t>
      </w:r>
      <w:r w:rsidR="009D20B1" w:rsidRPr="001F0437">
        <w:rPr>
          <w:rFonts w:ascii="Garamond" w:eastAsia="Calibri" w:hAnsi="Garamond" w:cs="Times New Roman"/>
          <w:sz w:val="24"/>
          <w:szCs w:val="24"/>
          <w:lang w:eastAsia="da-DK"/>
        </w:rPr>
        <w:t>invokes</w:t>
      </w:r>
      <w:r w:rsidR="00543642" w:rsidRPr="001F0437">
        <w:rPr>
          <w:rFonts w:ascii="Garamond" w:eastAsia="Calibri" w:hAnsi="Garamond" w:cs="Times New Roman"/>
          <w:sz w:val="24"/>
          <w:szCs w:val="24"/>
          <w:lang w:eastAsia="da-DK"/>
        </w:rPr>
        <w:t xml:space="preserve"> </w:t>
      </w:r>
      <w:r w:rsidR="009D20B1" w:rsidRPr="001F0437">
        <w:rPr>
          <w:rFonts w:ascii="Garamond" w:eastAsia="Calibri" w:hAnsi="Garamond" w:cs="Times New Roman"/>
          <w:sz w:val="24"/>
          <w:szCs w:val="24"/>
          <w:lang w:eastAsia="da-DK"/>
        </w:rPr>
        <w:t>the</w:t>
      </w:r>
      <w:r w:rsidR="00543642" w:rsidRPr="001F0437">
        <w:rPr>
          <w:rFonts w:ascii="Garamond" w:eastAsia="Calibri" w:hAnsi="Garamond" w:cs="Times New Roman"/>
          <w:sz w:val="24"/>
          <w:szCs w:val="24"/>
          <w:lang w:eastAsia="da-DK"/>
        </w:rPr>
        <w:t xml:space="preserve"> providential justice </w:t>
      </w:r>
      <w:r w:rsidR="009D20B1" w:rsidRPr="001F0437">
        <w:rPr>
          <w:rFonts w:ascii="Garamond" w:eastAsia="Calibri" w:hAnsi="Garamond" w:cs="Times New Roman"/>
          <w:sz w:val="24"/>
          <w:szCs w:val="24"/>
          <w:lang w:eastAsia="da-DK"/>
        </w:rPr>
        <w:t>that awaits</w:t>
      </w:r>
      <w:r w:rsidR="00543642" w:rsidRPr="001F0437">
        <w:rPr>
          <w:rFonts w:ascii="Garamond" w:eastAsia="Calibri" w:hAnsi="Garamond" w:cs="Times New Roman"/>
          <w:sz w:val="24"/>
          <w:szCs w:val="24"/>
          <w:lang w:eastAsia="da-DK"/>
        </w:rPr>
        <w:t xml:space="preserve"> Palamedes’ murderers. While the appearance of the fury Megaera in the second act gives the dark fatality to the plot against the hero, the prophecy of Neptune at the end of the play, predicting the catastrophes that will befall the Greek princes</w:t>
      </w:r>
      <w:r w:rsidR="00726814" w:rsidRPr="001F0437">
        <w:rPr>
          <w:rFonts w:ascii="Garamond" w:eastAsia="Calibri" w:hAnsi="Garamond" w:cs="Times New Roman"/>
          <w:sz w:val="24"/>
          <w:szCs w:val="24"/>
          <w:lang w:eastAsia="da-DK"/>
        </w:rPr>
        <w:t>,</w:t>
      </w:r>
      <w:r w:rsidR="00543642" w:rsidRPr="001F0437">
        <w:rPr>
          <w:rFonts w:ascii="Garamond" w:eastAsia="Calibri" w:hAnsi="Garamond" w:cs="Times New Roman"/>
          <w:sz w:val="24"/>
          <w:szCs w:val="24"/>
          <w:lang w:eastAsia="da-DK"/>
        </w:rPr>
        <w:t xml:space="preserve"> appeals to a providential justice that will</w:t>
      </w:r>
      <w:r w:rsidR="009D20B1" w:rsidRPr="001F0437">
        <w:rPr>
          <w:rFonts w:ascii="Garamond" w:eastAsia="Calibri" w:hAnsi="Garamond" w:cs="Times New Roman"/>
          <w:sz w:val="24"/>
          <w:szCs w:val="24"/>
          <w:lang w:eastAsia="da-DK"/>
        </w:rPr>
        <w:t xml:space="preserve"> not allow murder go unpunished</w:t>
      </w:r>
      <w:r w:rsidR="0022699A" w:rsidRPr="001F0437">
        <w:rPr>
          <w:rFonts w:ascii="Garamond" w:eastAsia="Calibri" w:hAnsi="Garamond" w:cs="Times New Roman"/>
          <w:sz w:val="24"/>
          <w:szCs w:val="24"/>
          <w:lang w:eastAsia="da-DK"/>
        </w:rPr>
        <w:t>.</w:t>
      </w:r>
      <w:r w:rsidR="009D20B1" w:rsidRPr="001F0437">
        <w:rPr>
          <w:rFonts w:ascii="Garamond" w:eastAsia="Calibri" w:hAnsi="Garamond" w:cs="Times New Roman"/>
          <w:sz w:val="24"/>
          <w:szCs w:val="24"/>
          <w:lang w:eastAsia="da-DK"/>
        </w:rPr>
        <w:tab/>
      </w:r>
      <w:r w:rsidR="0022699A" w:rsidRPr="001F0437">
        <w:rPr>
          <w:rFonts w:ascii="Garamond" w:eastAsia="Calibri" w:hAnsi="Garamond" w:cs="Times New Roman"/>
          <w:sz w:val="24"/>
          <w:szCs w:val="24"/>
          <w:lang w:eastAsia="da-DK"/>
        </w:rPr>
        <w:t xml:space="preserve"> </w:t>
      </w:r>
      <w:r w:rsidR="00543642" w:rsidRPr="001F0437">
        <w:rPr>
          <w:rFonts w:ascii="Garamond" w:eastAsia="Calibri" w:hAnsi="Garamond" w:cs="Times New Roman"/>
          <w:sz w:val="24"/>
          <w:szCs w:val="24"/>
          <w:lang w:eastAsia="da-DK"/>
        </w:rPr>
        <w:t>It is a highly ambivalent moment</w:t>
      </w:r>
      <w:r w:rsidR="009F5506" w:rsidRPr="001F0437">
        <w:rPr>
          <w:rFonts w:ascii="Garamond" w:eastAsia="Calibri" w:hAnsi="Garamond" w:cs="Times New Roman"/>
          <w:sz w:val="24"/>
          <w:szCs w:val="24"/>
          <w:lang w:eastAsia="da-DK"/>
        </w:rPr>
        <w:t xml:space="preserve"> in the play</w:t>
      </w:r>
      <w:r w:rsidR="00C45C0C">
        <w:rPr>
          <w:rFonts w:ascii="Garamond" w:eastAsia="Calibri" w:hAnsi="Garamond" w:cs="Times New Roman"/>
          <w:sz w:val="24"/>
          <w:szCs w:val="24"/>
          <w:lang w:eastAsia="da-DK"/>
        </w:rPr>
        <w:t>:</w:t>
      </w:r>
      <w:r w:rsidR="00543642" w:rsidRPr="001F0437">
        <w:rPr>
          <w:rFonts w:ascii="Garamond" w:eastAsia="Calibri" w:hAnsi="Garamond" w:cs="Times New Roman"/>
          <w:sz w:val="24"/>
          <w:szCs w:val="24"/>
          <w:lang w:eastAsia="da-DK"/>
        </w:rPr>
        <w:t xml:space="preserve"> while it aestheticizes the desire for revenge felt by Oldenbarnevelt’s supporters, it simultaneously </w:t>
      </w:r>
      <w:r w:rsidR="001E154B">
        <w:rPr>
          <w:rFonts w:ascii="Garamond" w:eastAsia="Calibri" w:hAnsi="Garamond" w:cs="Times New Roman"/>
          <w:sz w:val="24"/>
          <w:szCs w:val="24"/>
          <w:lang w:eastAsia="da-DK"/>
        </w:rPr>
        <w:t>alludes</w:t>
      </w:r>
      <w:r w:rsidR="0022699A" w:rsidRPr="001F0437">
        <w:rPr>
          <w:rFonts w:ascii="Garamond" w:eastAsia="Calibri" w:hAnsi="Garamond" w:cs="Times New Roman"/>
          <w:sz w:val="24"/>
          <w:szCs w:val="24"/>
          <w:lang w:eastAsia="da-DK"/>
        </w:rPr>
        <w:t xml:space="preserve"> </w:t>
      </w:r>
      <w:r w:rsidR="00543642" w:rsidRPr="001F0437">
        <w:rPr>
          <w:rFonts w:ascii="Garamond" w:eastAsia="Calibri" w:hAnsi="Garamond" w:cs="Times New Roman"/>
          <w:sz w:val="24"/>
          <w:szCs w:val="24"/>
          <w:lang w:eastAsia="da-DK"/>
        </w:rPr>
        <w:t>to the</w:t>
      </w:r>
      <w:r w:rsidR="0022699A" w:rsidRPr="001F0437">
        <w:rPr>
          <w:rFonts w:ascii="Garamond" w:eastAsia="Calibri" w:hAnsi="Garamond" w:cs="Times New Roman"/>
          <w:sz w:val="24"/>
          <w:szCs w:val="24"/>
          <w:lang w:eastAsia="da-DK"/>
        </w:rPr>
        <w:t xml:space="preserve"> </w:t>
      </w:r>
      <w:r w:rsidR="009D20B1" w:rsidRPr="001F0437">
        <w:rPr>
          <w:rFonts w:ascii="Garamond" w:eastAsia="Calibri" w:hAnsi="Garamond" w:cs="Times New Roman"/>
          <w:sz w:val="24"/>
          <w:szCs w:val="24"/>
          <w:lang w:eastAsia="da-DK"/>
        </w:rPr>
        <w:t xml:space="preserve">‘true </w:t>
      </w:r>
      <w:r w:rsidR="0022699A" w:rsidRPr="001F0437">
        <w:rPr>
          <w:rFonts w:ascii="Garamond" w:eastAsia="Calibri" w:hAnsi="Garamond" w:cs="Times New Roman"/>
          <w:sz w:val="24"/>
          <w:szCs w:val="24"/>
          <w:lang w:eastAsia="da-DK"/>
        </w:rPr>
        <w:t>stories</w:t>
      </w:r>
      <w:r w:rsidR="009D20B1" w:rsidRPr="001F0437">
        <w:rPr>
          <w:rFonts w:ascii="Garamond" w:eastAsia="Calibri" w:hAnsi="Garamond" w:cs="Times New Roman"/>
          <w:sz w:val="24"/>
          <w:szCs w:val="24"/>
          <w:lang w:eastAsia="da-DK"/>
        </w:rPr>
        <w:t>’</w:t>
      </w:r>
      <w:r w:rsidR="0022699A" w:rsidRPr="001F0437">
        <w:rPr>
          <w:rFonts w:ascii="Garamond" w:eastAsia="Calibri" w:hAnsi="Garamond" w:cs="Times New Roman"/>
          <w:sz w:val="24"/>
          <w:szCs w:val="24"/>
          <w:lang w:eastAsia="da-DK"/>
        </w:rPr>
        <w:t xml:space="preserve"> </w:t>
      </w:r>
      <w:r w:rsidR="001E154B">
        <w:rPr>
          <w:rFonts w:ascii="Garamond" w:eastAsia="Calibri" w:hAnsi="Garamond" w:cs="Times New Roman"/>
          <w:sz w:val="24"/>
          <w:szCs w:val="24"/>
          <w:lang w:eastAsia="da-DK"/>
        </w:rPr>
        <w:t>circulating in Rem</w:t>
      </w:r>
      <w:r w:rsidR="0022699A" w:rsidRPr="001F0437">
        <w:rPr>
          <w:rFonts w:ascii="Garamond" w:eastAsia="Calibri" w:hAnsi="Garamond" w:cs="Times New Roman"/>
          <w:sz w:val="24"/>
          <w:szCs w:val="24"/>
          <w:lang w:eastAsia="da-DK"/>
        </w:rPr>
        <w:t xml:space="preserve">onstrant </w:t>
      </w:r>
      <w:r w:rsidR="001E154B">
        <w:rPr>
          <w:rFonts w:ascii="Garamond" w:eastAsia="Calibri" w:hAnsi="Garamond" w:cs="Times New Roman"/>
          <w:sz w:val="24"/>
          <w:szCs w:val="24"/>
          <w:lang w:eastAsia="da-DK"/>
        </w:rPr>
        <w:t>circles,</w:t>
      </w:r>
      <w:r w:rsidR="0022699A" w:rsidRPr="001F0437">
        <w:rPr>
          <w:rFonts w:ascii="Garamond" w:eastAsia="Calibri" w:hAnsi="Garamond" w:cs="Times New Roman"/>
          <w:sz w:val="24"/>
          <w:szCs w:val="24"/>
          <w:lang w:eastAsia="da-DK"/>
        </w:rPr>
        <w:t xml:space="preserve"> </w:t>
      </w:r>
      <w:r w:rsidR="009F5506" w:rsidRPr="001F0437">
        <w:rPr>
          <w:rFonts w:ascii="Garamond" w:eastAsia="Calibri" w:hAnsi="Garamond" w:cs="Times New Roman"/>
          <w:sz w:val="24"/>
          <w:szCs w:val="24"/>
          <w:lang w:eastAsia="da-DK"/>
        </w:rPr>
        <w:t>according</w:t>
      </w:r>
      <w:r w:rsidR="0022699A" w:rsidRPr="001F0437">
        <w:rPr>
          <w:rFonts w:ascii="Garamond" w:eastAsia="Calibri" w:hAnsi="Garamond" w:cs="Times New Roman"/>
          <w:sz w:val="24"/>
          <w:szCs w:val="24"/>
          <w:lang w:eastAsia="da-DK"/>
        </w:rPr>
        <w:t xml:space="preserve"> </w:t>
      </w:r>
      <w:r w:rsidR="00F43EBA" w:rsidRPr="001F0437">
        <w:rPr>
          <w:rFonts w:ascii="Garamond" w:eastAsia="Calibri" w:hAnsi="Garamond" w:cs="Times New Roman"/>
          <w:sz w:val="24"/>
          <w:szCs w:val="24"/>
          <w:lang w:eastAsia="da-DK"/>
        </w:rPr>
        <w:t xml:space="preserve">to which </w:t>
      </w:r>
      <w:r w:rsidR="00543642" w:rsidRPr="001F0437">
        <w:rPr>
          <w:rFonts w:ascii="Garamond" w:eastAsia="Calibri" w:hAnsi="Garamond" w:cs="Times New Roman"/>
          <w:sz w:val="24"/>
          <w:szCs w:val="24"/>
          <w:lang w:eastAsia="da-DK"/>
        </w:rPr>
        <w:t>all of Oldenbarnevelt’s judges had come to</w:t>
      </w:r>
      <w:r w:rsidR="0022699A" w:rsidRPr="001F0437">
        <w:rPr>
          <w:rFonts w:ascii="Garamond" w:eastAsia="Calibri" w:hAnsi="Garamond" w:cs="Times New Roman"/>
          <w:sz w:val="24"/>
          <w:szCs w:val="24"/>
          <w:lang w:eastAsia="da-DK"/>
        </w:rPr>
        <w:t xml:space="preserve"> evil ends.</w:t>
      </w:r>
      <w:r w:rsidR="0022699A" w:rsidRPr="001F0437">
        <w:rPr>
          <w:rStyle w:val="FootnoteReference"/>
          <w:rFonts w:ascii="Garamond" w:eastAsia="Calibri" w:hAnsi="Garamond" w:cs="Times New Roman"/>
          <w:sz w:val="24"/>
          <w:szCs w:val="24"/>
          <w:lang w:eastAsia="da-DK"/>
        </w:rPr>
        <w:footnoteReference w:id="95"/>
      </w:r>
      <w:r w:rsidR="0022699A" w:rsidRPr="001F0437">
        <w:rPr>
          <w:rFonts w:ascii="Garamond" w:eastAsia="Calibri" w:hAnsi="Garamond" w:cs="Times New Roman"/>
          <w:sz w:val="24"/>
          <w:szCs w:val="24"/>
          <w:lang w:eastAsia="da-DK"/>
        </w:rPr>
        <w:t xml:space="preserve">Throughout the play, </w:t>
      </w:r>
      <w:r w:rsidR="00577B79" w:rsidRPr="001F0437">
        <w:rPr>
          <w:rFonts w:ascii="Garamond" w:eastAsia="Calibri" w:hAnsi="Garamond" w:cs="Times New Roman"/>
          <w:i/>
          <w:sz w:val="24"/>
          <w:szCs w:val="24"/>
          <w:lang w:eastAsia="da-DK"/>
        </w:rPr>
        <w:t>Palamedes</w:t>
      </w:r>
      <w:r w:rsidR="00577B79" w:rsidRPr="001F0437">
        <w:rPr>
          <w:rFonts w:ascii="Garamond" w:eastAsia="Calibri" w:hAnsi="Garamond" w:cs="Times New Roman"/>
          <w:sz w:val="24"/>
          <w:szCs w:val="24"/>
          <w:lang w:eastAsia="da-DK"/>
        </w:rPr>
        <w:t xml:space="preserve"> is styled as a </w:t>
      </w:r>
      <w:r w:rsidR="001E154B">
        <w:rPr>
          <w:rFonts w:ascii="Garamond" w:eastAsia="Calibri" w:hAnsi="Garamond" w:cs="Times New Roman"/>
          <w:sz w:val="24"/>
          <w:szCs w:val="24"/>
          <w:lang w:eastAsia="da-DK"/>
        </w:rPr>
        <w:t xml:space="preserve">self-sacrificing hero, a </w:t>
      </w:r>
      <w:r w:rsidR="00577B79" w:rsidRPr="001F0437">
        <w:rPr>
          <w:rFonts w:ascii="Garamond" w:eastAsia="Calibri" w:hAnsi="Garamond" w:cs="Times New Roman"/>
          <w:sz w:val="24"/>
          <w:szCs w:val="24"/>
          <w:lang w:eastAsia="da-DK"/>
        </w:rPr>
        <w:t>martyr</w:t>
      </w:r>
      <w:r w:rsidR="001E154B">
        <w:rPr>
          <w:rFonts w:ascii="Garamond" w:eastAsia="Calibri" w:hAnsi="Garamond" w:cs="Times New Roman"/>
          <w:sz w:val="24"/>
          <w:szCs w:val="24"/>
          <w:lang w:eastAsia="da-DK"/>
        </w:rPr>
        <w:t xml:space="preserve"> to the state,</w:t>
      </w:r>
      <w:r w:rsidR="00726814" w:rsidRPr="001F0437">
        <w:rPr>
          <w:rFonts w:ascii="Garamond" w:eastAsia="Calibri" w:hAnsi="Garamond" w:cs="Times New Roman"/>
          <w:sz w:val="24"/>
          <w:szCs w:val="24"/>
          <w:lang w:eastAsia="da-DK"/>
        </w:rPr>
        <w:t xml:space="preserve"> who</w:t>
      </w:r>
      <w:r w:rsidR="001E154B">
        <w:rPr>
          <w:rFonts w:ascii="Garamond" w:eastAsia="Calibri" w:hAnsi="Garamond" w:cs="Times New Roman"/>
          <w:sz w:val="24"/>
          <w:szCs w:val="24"/>
          <w:lang w:eastAsia="da-DK"/>
        </w:rPr>
        <w:t xml:space="preserve"> had </w:t>
      </w:r>
      <w:r w:rsidR="0022699A" w:rsidRPr="001F0437">
        <w:rPr>
          <w:rFonts w:ascii="Garamond" w:eastAsia="Calibri" w:hAnsi="Garamond" w:cs="Times New Roman"/>
          <w:sz w:val="24"/>
          <w:szCs w:val="24"/>
          <w:lang w:eastAsia="da-DK"/>
        </w:rPr>
        <w:t>nurtured the people of Greece on his bosom.</w:t>
      </w:r>
      <w:r w:rsidR="00577B79" w:rsidRPr="001F0437">
        <w:rPr>
          <w:rFonts w:ascii="Garamond" w:eastAsia="Calibri" w:hAnsi="Garamond" w:cs="Times New Roman"/>
          <w:sz w:val="24"/>
          <w:szCs w:val="24"/>
          <w:lang w:eastAsia="da-DK"/>
        </w:rPr>
        <w:t xml:space="preserve"> But </w:t>
      </w:r>
      <w:r w:rsidR="001E154B">
        <w:rPr>
          <w:rFonts w:ascii="Garamond" w:eastAsia="Calibri" w:hAnsi="Garamond" w:cs="Times New Roman"/>
          <w:sz w:val="24"/>
          <w:szCs w:val="24"/>
          <w:lang w:eastAsia="da-DK"/>
        </w:rPr>
        <w:t>bloodlust has replaced gratitude</w:t>
      </w:r>
      <w:r w:rsidR="00C45C0C">
        <w:rPr>
          <w:rFonts w:ascii="Garamond" w:eastAsia="Calibri" w:hAnsi="Garamond" w:cs="Times New Roman"/>
          <w:sz w:val="24"/>
          <w:szCs w:val="24"/>
          <w:lang w:eastAsia="da-DK"/>
        </w:rPr>
        <w:t>:</w:t>
      </w:r>
      <w:r w:rsidR="001E154B">
        <w:rPr>
          <w:rFonts w:ascii="Garamond" w:eastAsia="Calibri" w:hAnsi="Garamond" w:cs="Times New Roman"/>
          <w:sz w:val="24"/>
          <w:szCs w:val="24"/>
          <w:lang w:eastAsia="da-DK"/>
        </w:rPr>
        <w:t xml:space="preserve"> </w:t>
      </w:r>
      <w:r w:rsidR="00726814" w:rsidRPr="001F0437">
        <w:rPr>
          <w:rFonts w:ascii="Garamond" w:eastAsia="Calibri" w:hAnsi="Garamond" w:cs="Times New Roman"/>
          <w:sz w:val="24"/>
          <w:szCs w:val="24"/>
          <w:lang w:eastAsia="da-DK"/>
        </w:rPr>
        <w:t>t</w:t>
      </w:r>
      <w:r w:rsidR="00577B79" w:rsidRPr="001F0437">
        <w:rPr>
          <w:rFonts w:ascii="Garamond" w:eastAsia="Calibri" w:hAnsi="Garamond" w:cs="Times New Roman"/>
          <w:sz w:val="24"/>
          <w:szCs w:val="24"/>
          <w:lang w:eastAsia="da-DK"/>
        </w:rPr>
        <w:t>he pelican has nurtured a nest of crows and ravens. Palamedes’ willingness to shed his blood thus also functions to draw our attention to the disparity between the death of Palamedes and the sacrifice of Christ. A citation from Theocritus, at the end of the sonnet at the preliminaries of the play, asks: ‘Where can gratitude be found? / Raise dogs and wolves/ that they will devour you ferociously’.</w:t>
      </w:r>
      <w:r w:rsidR="00623DDF">
        <w:rPr>
          <w:rStyle w:val="FootnoteReference"/>
          <w:rFonts w:ascii="Garamond" w:eastAsia="Calibri" w:hAnsi="Garamond" w:cs="Times New Roman"/>
          <w:sz w:val="24"/>
          <w:szCs w:val="24"/>
          <w:lang w:eastAsia="da-DK"/>
        </w:rPr>
        <w:footnoteReference w:id="96"/>
      </w:r>
      <w:r w:rsidR="00577B79" w:rsidRPr="001F0437">
        <w:rPr>
          <w:rFonts w:ascii="Garamond" w:eastAsia="Calibri" w:hAnsi="Garamond" w:cs="Times New Roman"/>
          <w:sz w:val="24"/>
          <w:szCs w:val="24"/>
          <w:lang w:eastAsia="da-DK"/>
        </w:rPr>
        <w:t xml:space="preserve"> </w:t>
      </w:r>
      <w:r w:rsidR="00577B79" w:rsidRPr="001F0437">
        <w:rPr>
          <w:rFonts w:ascii="Garamond" w:eastAsia="Calibri" w:hAnsi="Garamond" w:cs="Times New Roman"/>
          <w:sz w:val="24"/>
          <w:szCs w:val="24"/>
          <w:lang w:val="nl-NL" w:eastAsia="da-DK"/>
        </w:rPr>
        <w:t xml:space="preserve">In a similar vein, </w:t>
      </w:r>
      <w:r w:rsidR="00BC6D4C" w:rsidRPr="001F0437">
        <w:rPr>
          <w:rFonts w:ascii="Garamond" w:eastAsia="Calibri" w:hAnsi="Garamond" w:cs="Times New Roman"/>
          <w:sz w:val="24"/>
          <w:szCs w:val="24"/>
          <w:lang w:val="nl-NL" w:eastAsia="da-DK"/>
        </w:rPr>
        <w:t xml:space="preserve">Vondel’s poem on Oldenbarnevelt’s judges, </w:t>
      </w:r>
      <w:r w:rsidR="00577B79" w:rsidRPr="001F0437">
        <w:rPr>
          <w:rFonts w:ascii="Garamond" w:eastAsia="Calibri" w:hAnsi="Garamond" w:cs="Times New Roman"/>
          <w:sz w:val="24"/>
          <w:szCs w:val="24"/>
          <w:lang w:val="nl-NL" w:eastAsia="da-DK"/>
        </w:rPr>
        <w:t xml:space="preserve">the </w:t>
      </w:r>
      <w:r w:rsidR="007169E3" w:rsidRPr="001F0437">
        <w:rPr>
          <w:rFonts w:ascii="Garamond" w:eastAsia="Calibri" w:hAnsi="Garamond" w:cs="Times New Roman"/>
          <w:sz w:val="24"/>
          <w:szCs w:val="24"/>
          <w:lang w:val="nl-NL" w:eastAsia="da-DK"/>
        </w:rPr>
        <w:t>‘Geuse-vesper of siecken-troost voor de vierentwintigh</w:t>
      </w:r>
      <w:r w:rsidR="00640CCF" w:rsidRPr="001F0437">
        <w:rPr>
          <w:rFonts w:ascii="Garamond" w:eastAsia="Calibri" w:hAnsi="Garamond" w:cs="Times New Roman"/>
          <w:sz w:val="24"/>
          <w:szCs w:val="24"/>
          <w:lang w:val="nl-NL" w:eastAsia="da-DK"/>
        </w:rPr>
        <w:t>’</w:t>
      </w:r>
      <w:r w:rsidR="00BC6D4C" w:rsidRPr="001F0437">
        <w:rPr>
          <w:rFonts w:ascii="Garamond" w:eastAsia="Calibri" w:hAnsi="Garamond" w:cs="Times New Roman"/>
          <w:sz w:val="24"/>
          <w:szCs w:val="24"/>
          <w:lang w:val="nl-NL" w:eastAsia="da-DK"/>
        </w:rPr>
        <w:t xml:space="preserve"> </w:t>
      </w:r>
      <w:r w:rsidR="00577B79" w:rsidRPr="001F0437">
        <w:rPr>
          <w:rFonts w:ascii="Garamond" w:eastAsia="Calibri" w:hAnsi="Garamond" w:cs="Times New Roman"/>
          <w:sz w:val="24"/>
          <w:szCs w:val="24"/>
          <w:lang w:val="nl-NL" w:eastAsia="da-DK"/>
        </w:rPr>
        <w:t xml:space="preserve">had asked:  </w:t>
      </w:r>
      <w:r w:rsidR="007169E3" w:rsidRPr="001F0437">
        <w:rPr>
          <w:rFonts w:ascii="Garamond" w:eastAsia="Calibri" w:hAnsi="Garamond" w:cs="Times New Roman"/>
          <w:sz w:val="24"/>
          <w:szCs w:val="24"/>
          <w:lang w:val="nl-NL" w:eastAsia="da-DK"/>
        </w:rPr>
        <w:t xml:space="preserve">Hadt hy Hollandt dan ghedragen,/Onder </w:t>
      </w:r>
      <w:r w:rsidR="00640CCF" w:rsidRPr="001F0437">
        <w:rPr>
          <w:rFonts w:ascii="Garamond" w:eastAsia="Calibri" w:hAnsi="Garamond" w:cs="Times New Roman"/>
          <w:sz w:val="24"/>
          <w:szCs w:val="24"/>
          <w:lang w:val="nl-NL" w:eastAsia="da-DK"/>
        </w:rPr>
        <w:t>‘</w:t>
      </w:r>
      <w:r w:rsidR="007169E3" w:rsidRPr="001F0437">
        <w:rPr>
          <w:rFonts w:ascii="Garamond" w:eastAsia="Calibri" w:hAnsi="Garamond" w:cs="Times New Roman"/>
          <w:sz w:val="24"/>
          <w:szCs w:val="24"/>
          <w:lang w:val="nl-NL" w:eastAsia="da-DK"/>
        </w:rPr>
        <w:t>t hart,/Tot sijn afgele</w:t>
      </w:r>
      <w:r w:rsidR="00DC0FED" w:rsidRPr="001F0437">
        <w:rPr>
          <w:rFonts w:ascii="Garamond" w:eastAsia="Calibri" w:hAnsi="Garamond" w:cs="Times New Roman"/>
          <w:sz w:val="24"/>
          <w:szCs w:val="24"/>
          <w:lang w:val="nl-NL" w:eastAsia="da-DK"/>
        </w:rPr>
        <w:t>efde dagen,/Met veel smart,/Om ‘</w:t>
      </w:r>
      <w:r w:rsidR="007169E3" w:rsidRPr="001F0437">
        <w:rPr>
          <w:rFonts w:ascii="Garamond" w:eastAsia="Calibri" w:hAnsi="Garamond" w:cs="Times New Roman"/>
          <w:sz w:val="24"/>
          <w:szCs w:val="24"/>
          <w:lang w:val="nl-NL" w:eastAsia="da-DK"/>
        </w:rPr>
        <w:t>t meyneedigh swaert te laven,/Met sijn bloet, En te mest</w:t>
      </w:r>
      <w:r w:rsidR="00C845BC">
        <w:rPr>
          <w:rFonts w:ascii="Garamond" w:eastAsia="Calibri" w:hAnsi="Garamond" w:cs="Times New Roman"/>
          <w:sz w:val="24"/>
          <w:szCs w:val="24"/>
          <w:lang w:val="nl-NL" w:eastAsia="da-DK"/>
        </w:rPr>
        <w:t>en kray en raven,/Op sijn goet?</w:t>
      </w:r>
      <w:r w:rsidR="001E154B">
        <w:rPr>
          <w:rFonts w:ascii="Garamond" w:eastAsia="Calibri" w:hAnsi="Garamond" w:cs="Times New Roman"/>
          <w:sz w:val="24"/>
          <w:szCs w:val="24"/>
          <w:lang w:val="nl-NL" w:eastAsia="da-DK"/>
        </w:rPr>
        <w:t>.</w:t>
      </w:r>
      <w:r w:rsidR="007169E3" w:rsidRPr="001F0437">
        <w:rPr>
          <w:rStyle w:val="FootnoteReference"/>
          <w:rFonts w:ascii="Garamond" w:eastAsia="Calibri" w:hAnsi="Garamond" w:cs="Times New Roman"/>
          <w:sz w:val="24"/>
          <w:szCs w:val="24"/>
          <w:lang w:eastAsia="da-DK"/>
        </w:rPr>
        <w:footnoteReference w:id="97"/>
      </w:r>
      <w:r w:rsidR="00577B79" w:rsidRPr="001F0437">
        <w:rPr>
          <w:rFonts w:ascii="Garamond" w:eastAsia="Calibri" w:hAnsi="Garamond" w:cs="Times New Roman"/>
          <w:sz w:val="24"/>
          <w:szCs w:val="24"/>
          <w:lang w:eastAsia="da-DK"/>
        </w:rPr>
        <w:t>No crimes a</w:t>
      </w:r>
      <w:r w:rsidR="00DC0FED" w:rsidRPr="001F0437">
        <w:rPr>
          <w:rFonts w:ascii="Garamond" w:eastAsia="Calibri" w:hAnsi="Garamond" w:cs="Times New Roman"/>
          <w:sz w:val="24"/>
          <w:szCs w:val="24"/>
          <w:lang w:eastAsia="da-DK"/>
        </w:rPr>
        <w:t>re expiated by Palamedes’ death</w:t>
      </w:r>
      <w:r w:rsidR="00C45C0C">
        <w:rPr>
          <w:rFonts w:ascii="Garamond" w:eastAsia="Calibri" w:hAnsi="Garamond" w:cs="Times New Roman"/>
          <w:sz w:val="24"/>
          <w:szCs w:val="24"/>
          <w:lang w:eastAsia="da-DK"/>
        </w:rPr>
        <w:t>,</w:t>
      </w:r>
      <w:r w:rsidR="00577B79" w:rsidRPr="001F0437">
        <w:rPr>
          <w:rFonts w:ascii="Garamond" w:eastAsia="Calibri" w:hAnsi="Garamond" w:cs="Times New Roman"/>
          <w:sz w:val="24"/>
          <w:szCs w:val="24"/>
          <w:lang w:eastAsia="da-DK"/>
        </w:rPr>
        <w:t xml:space="preserve"> no redeeming powers to be expected from his blood. Rather,</w:t>
      </w:r>
      <w:r w:rsidR="00640CCF" w:rsidRPr="001F0437">
        <w:rPr>
          <w:rFonts w:ascii="Garamond" w:eastAsia="Calibri" w:hAnsi="Garamond" w:cs="Times New Roman"/>
          <w:sz w:val="24"/>
          <w:szCs w:val="24"/>
          <w:lang w:eastAsia="da-DK"/>
        </w:rPr>
        <w:t xml:space="preserve"> Vondel uses blood metaphors as the </w:t>
      </w:r>
      <w:r w:rsidR="00577B79" w:rsidRPr="001F0437">
        <w:rPr>
          <w:rFonts w:ascii="Garamond" w:eastAsia="Calibri" w:hAnsi="Garamond" w:cs="Times New Roman"/>
          <w:sz w:val="24"/>
          <w:szCs w:val="24"/>
          <w:lang w:eastAsia="da-DK"/>
        </w:rPr>
        <w:t xml:space="preserve">elegies and lamentations had done, </w:t>
      </w:r>
      <w:r w:rsidR="00640CCF" w:rsidRPr="001F0437">
        <w:rPr>
          <w:rFonts w:ascii="Garamond" w:eastAsia="Calibri" w:hAnsi="Garamond" w:cs="Times New Roman"/>
          <w:sz w:val="24"/>
          <w:szCs w:val="24"/>
          <w:lang w:eastAsia="da-DK"/>
        </w:rPr>
        <w:t xml:space="preserve">serving </w:t>
      </w:r>
      <w:r w:rsidR="00577B79" w:rsidRPr="001F0437">
        <w:rPr>
          <w:rFonts w:ascii="Garamond" w:eastAsia="Calibri" w:hAnsi="Garamond" w:cs="Times New Roman"/>
          <w:sz w:val="24"/>
          <w:szCs w:val="24"/>
          <w:lang w:eastAsia="da-DK"/>
        </w:rPr>
        <w:t xml:space="preserve">as a reminder that God never allows murder to go unpunished. </w:t>
      </w:r>
      <w:r w:rsidR="00BA10E9" w:rsidRPr="001F0437">
        <w:rPr>
          <w:rFonts w:ascii="Garamond" w:eastAsia="Calibri" w:hAnsi="Garamond" w:cs="Times New Roman"/>
          <w:sz w:val="24"/>
          <w:szCs w:val="24"/>
          <w:lang w:eastAsia="da-DK"/>
        </w:rPr>
        <w:t xml:space="preserve"> </w:t>
      </w:r>
      <w:r w:rsidR="00543487" w:rsidRPr="001F0437">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C845BC">
        <w:rPr>
          <w:rFonts w:ascii="Garamond" w:eastAsia="Calibri" w:hAnsi="Garamond" w:cs="Times New Roman"/>
          <w:sz w:val="24"/>
          <w:szCs w:val="24"/>
          <w:lang w:eastAsia="da-DK"/>
        </w:rPr>
        <w:tab/>
      </w:r>
      <w:r w:rsidR="00A73A7B" w:rsidRPr="001F0437">
        <w:rPr>
          <w:rFonts w:ascii="Garamond" w:eastAsia="Calibri" w:hAnsi="Garamond" w:cs="Times New Roman"/>
          <w:sz w:val="24"/>
          <w:szCs w:val="24"/>
          <w:lang w:eastAsia="da-DK"/>
        </w:rPr>
        <w:t xml:space="preserve">During the period of the English Civil war the fortunes of </w:t>
      </w:r>
      <w:r w:rsidR="00A73A7B" w:rsidRPr="001F0437">
        <w:rPr>
          <w:rFonts w:ascii="Garamond" w:eastAsia="Calibri" w:hAnsi="Garamond" w:cs="Times New Roman"/>
          <w:i/>
          <w:sz w:val="24"/>
          <w:szCs w:val="24"/>
          <w:lang w:eastAsia="da-DK"/>
        </w:rPr>
        <w:t>Palamedes</w:t>
      </w:r>
      <w:r w:rsidR="00A73A7B" w:rsidRPr="001F0437">
        <w:rPr>
          <w:rFonts w:ascii="Garamond" w:eastAsia="Calibri" w:hAnsi="Garamond" w:cs="Times New Roman"/>
          <w:sz w:val="24"/>
          <w:szCs w:val="24"/>
          <w:lang w:eastAsia="da-DK"/>
        </w:rPr>
        <w:t xml:space="preserve"> took an interesting turn. </w:t>
      </w:r>
      <w:r w:rsidR="00EB584A" w:rsidRPr="001F0437">
        <w:rPr>
          <w:rFonts w:ascii="Garamond" w:eastAsia="Calibri" w:hAnsi="Garamond" w:cs="Times New Roman"/>
          <w:sz w:val="24"/>
          <w:szCs w:val="24"/>
          <w:lang w:eastAsia="da-DK"/>
        </w:rPr>
        <w:t>While Dutch Contra-Remonstrants had supported Parliament</w:t>
      </w:r>
      <w:r w:rsidR="0032627D" w:rsidRPr="001F0437">
        <w:rPr>
          <w:rFonts w:ascii="Garamond" w:eastAsia="Calibri" w:hAnsi="Garamond" w:cs="Times New Roman"/>
          <w:sz w:val="24"/>
          <w:szCs w:val="24"/>
          <w:lang w:eastAsia="da-DK"/>
        </w:rPr>
        <w:t xml:space="preserve"> against the King</w:t>
      </w:r>
      <w:r w:rsidR="00EB584A" w:rsidRPr="001F0437">
        <w:rPr>
          <w:rFonts w:ascii="Garamond" w:eastAsia="Calibri" w:hAnsi="Garamond" w:cs="Times New Roman"/>
          <w:sz w:val="24"/>
          <w:szCs w:val="24"/>
          <w:lang w:eastAsia="da-DK"/>
        </w:rPr>
        <w:t xml:space="preserve"> during the first Civil War, </w:t>
      </w:r>
      <w:r w:rsidR="00957D47" w:rsidRPr="001F0437">
        <w:rPr>
          <w:rFonts w:ascii="Garamond" w:eastAsia="Calibri" w:hAnsi="Garamond" w:cs="Times New Roman"/>
          <w:sz w:val="24"/>
          <w:szCs w:val="24"/>
          <w:lang w:eastAsia="da-DK"/>
        </w:rPr>
        <w:t>support for the Parliamentarians had dwindled away afterwards.</w:t>
      </w:r>
      <w:r w:rsidR="0032627D" w:rsidRPr="001F0437">
        <w:rPr>
          <w:rFonts w:ascii="Garamond" w:eastAsia="Calibri" w:hAnsi="Garamond" w:cs="Times New Roman"/>
          <w:sz w:val="24"/>
          <w:szCs w:val="24"/>
          <w:lang w:eastAsia="da-DK"/>
        </w:rPr>
        <w:t xml:space="preserve"> </w:t>
      </w:r>
      <w:r w:rsidR="004B0E81" w:rsidRPr="001F0437">
        <w:rPr>
          <w:rFonts w:ascii="Garamond" w:eastAsia="Calibri" w:hAnsi="Garamond" w:cs="Times New Roman"/>
          <w:sz w:val="24"/>
          <w:szCs w:val="24"/>
          <w:lang w:eastAsia="da-DK"/>
        </w:rPr>
        <w:t>I</w:t>
      </w:r>
      <w:r w:rsidR="00957D47" w:rsidRPr="001F0437">
        <w:rPr>
          <w:rFonts w:ascii="Garamond" w:eastAsia="Calibri" w:hAnsi="Garamond" w:cs="Times New Roman"/>
          <w:sz w:val="24"/>
          <w:szCs w:val="24"/>
          <w:lang w:eastAsia="da-DK"/>
        </w:rPr>
        <w:t xml:space="preserve">t was the </w:t>
      </w:r>
      <w:r w:rsidR="00EB584A" w:rsidRPr="001F0437">
        <w:rPr>
          <w:rFonts w:ascii="Garamond" w:eastAsia="Calibri" w:hAnsi="Garamond" w:cs="Times New Roman"/>
          <w:sz w:val="24"/>
          <w:szCs w:val="24"/>
          <w:lang w:eastAsia="da-DK"/>
        </w:rPr>
        <w:t xml:space="preserve">regicide that swung public opinion </w:t>
      </w:r>
      <w:r w:rsidR="00957D47" w:rsidRPr="001F0437">
        <w:rPr>
          <w:rFonts w:ascii="Garamond" w:eastAsia="Calibri" w:hAnsi="Garamond" w:cs="Times New Roman"/>
          <w:sz w:val="24"/>
          <w:szCs w:val="24"/>
          <w:lang w:eastAsia="da-DK"/>
        </w:rPr>
        <w:t xml:space="preserve">decisively </w:t>
      </w:r>
      <w:r w:rsidR="00EB584A" w:rsidRPr="001F0437">
        <w:rPr>
          <w:rFonts w:ascii="Garamond" w:eastAsia="Calibri" w:hAnsi="Garamond" w:cs="Times New Roman"/>
          <w:sz w:val="24"/>
          <w:szCs w:val="24"/>
          <w:lang w:eastAsia="da-DK"/>
        </w:rPr>
        <w:t xml:space="preserve">away from the </w:t>
      </w:r>
      <w:r w:rsidR="00957D47" w:rsidRPr="001F0437">
        <w:rPr>
          <w:rFonts w:ascii="Garamond" w:eastAsia="Calibri" w:hAnsi="Garamond" w:cs="Times New Roman"/>
          <w:sz w:val="24"/>
          <w:szCs w:val="24"/>
          <w:lang w:eastAsia="da-DK"/>
        </w:rPr>
        <w:t>new regime</w:t>
      </w:r>
      <w:r w:rsidR="00EB584A" w:rsidRPr="001F0437">
        <w:rPr>
          <w:rFonts w:ascii="Garamond" w:eastAsia="Calibri" w:hAnsi="Garamond" w:cs="Times New Roman"/>
          <w:sz w:val="24"/>
          <w:szCs w:val="24"/>
          <w:lang w:eastAsia="da-DK"/>
        </w:rPr>
        <w:t xml:space="preserve">, </w:t>
      </w:r>
      <w:r w:rsidR="004B0E81" w:rsidRPr="001F0437">
        <w:rPr>
          <w:rFonts w:ascii="Garamond" w:eastAsia="Calibri" w:hAnsi="Garamond" w:cs="Times New Roman"/>
          <w:sz w:val="24"/>
          <w:szCs w:val="24"/>
          <w:lang w:eastAsia="da-DK"/>
        </w:rPr>
        <w:t>uniting</w:t>
      </w:r>
      <w:r w:rsidR="00EB584A" w:rsidRPr="001F0437">
        <w:rPr>
          <w:rFonts w:ascii="Garamond" w:eastAsia="Calibri" w:hAnsi="Garamond" w:cs="Times New Roman"/>
          <w:sz w:val="24"/>
          <w:szCs w:val="24"/>
          <w:lang w:eastAsia="da-DK"/>
        </w:rPr>
        <w:t xml:space="preserve"> Remonstrants and Contra-Remonstrants in</w:t>
      </w:r>
      <w:r w:rsidR="00957D47" w:rsidRPr="001F0437">
        <w:rPr>
          <w:rFonts w:ascii="Garamond" w:eastAsia="Calibri" w:hAnsi="Garamond" w:cs="Times New Roman"/>
          <w:sz w:val="24"/>
          <w:szCs w:val="24"/>
          <w:lang w:eastAsia="da-DK"/>
        </w:rPr>
        <w:t xml:space="preserve"> their opposition to Cromwell’s republic</w:t>
      </w:r>
      <w:r w:rsidR="00EB584A" w:rsidRPr="001F0437">
        <w:rPr>
          <w:rFonts w:ascii="Garamond" w:eastAsia="Calibri" w:hAnsi="Garamond" w:cs="Times New Roman"/>
          <w:sz w:val="24"/>
          <w:szCs w:val="24"/>
          <w:lang w:eastAsia="da-DK"/>
        </w:rPr>
        <w:t>.</w:t>
      </w:r>
      <w:r w:rsidR="00EB584A" w:rsidRPr="001F0437">
        <w:rPr>
          <w:rStyle w:val="FootnoteReference"/>
          <w:rFonts w:ascii="Garamond" w:eastAsia="Calibri" w:hAnsi="Garamond" w:cs="Times New Roman"/>
          <w:sz w:val="24"/>
          <w:szCs w:val="24"/>
          <w:lang w:eastAsia="da-DK"/>
        </w:rPr>
        <w:footnoteReference w:id="98"/>
      </w:r>
      <w:r w:rsidR="00957D47" w:rsidRPr="001F0437">
        <w:rPr>
          <w:rFonts w:ascii="Garamond" w:eastAsia="Calibri" w:hAnsi="Garamond" w:cs="Times New Roman"/>
          <w:sz w:val="24"/>
          <w:szCs w:val="24"/>
          <w:lang w:eastAsia="da-DK"/>
        </w:rPr>
        <w:t xml:space="preserve"> </w:t>
      </w:r>
      <w:r w:rsidR="004B0E81" w:rsidRPr="001F0437">
        <w:rPr>
          <w:rFonts w:ascii="Garamond" w:eastAsia="Calibri" w:hAnsi="Garamond" w:cs="Times New Roman"/>
          <w:sz w:val="24"/>
          <w:szCs w:val="24"/>
          <w:lang w:eastAsia="da-DK"/>
        </w:rPr>
        <w:t xml:space="preserve"> This was the </w:t>
      </w:r>
      <w:r w:rsidR="009D20B1" w:rsidRPr="001F0437">
        <w:rPr>
          <w:rFonts w:ascii="Garamond" w:eastAsia="Calibri" w:hAnsi="Garamond" w:cs="Times New Roman"/>
          <w:sz w:val="24"/>
          <w:szCs w:val="24"/>
          <w:lang w:eastAsia="da-DK"/>
        </w:rPr>
        <w:t xml:space="preserve">climate that </w:t>
      </w:r>
      <w:r w:rsidR="004B0E81" w:rsidRPr="001F0437">
        <w:rPr>
          <w:rFonts w:ascii="Garamond" w:eastAsia="Calibri" w:hAnsi="Garamond" w:cs="Times New Roman"/>
          <w:sz w:val="24"/>
          <w:szCs w:val="24"/>
          <w:lang w:eastAsia="da-DK"/>
        </w:rPr>
        <w:t xml:space="preserve">as Helmer Helmers has shown, </w:t>
      </w:r>
      <w:r w:rsidR="009D20B1" w:rsidRPr="001F0437">
        <w:rPr>
          <w:rFonts w:ascii="Garamond" w:eastAsia="Calibri" w:hAnsi="Garamond" w:cs="Times New Roman"/>
          <w:sz w:val="24"/>
          <w:szCs w:val="24"/>
          <w:lang w:eastAsia="da-DK"/>
        </w:rPr>
        <w:t xml:space="preserve">fostered </w:t>
      </w:r>
      <w:r w:rsidR="004B0E81" w:rsidRPr="001F0437">
        <w:rPr>
          <w:rFonts w:ascii="Garamond" w:eastAsia="Calibri" w:hAnsi="Garamond" w:cs="Times New Roman"/>
          <w:sz w:val="24"/>
          <w:szCs w:val="24"/>
          <w:lang w:eastAsia="da-DK"/>
        </w:rPr>
        <w:t xml:space="preserve">the </w:t>
      </w:r>
      <w:r w:rsidR="00A01130" w:rsidRPr="001F0437">
        <w:rPr>
          <w:rFonts w:ascii="Garamond" w:eastAsia="Calibri" w:hAnsi="Garamond" w:cs="Times New Roman"/>
          <w:sz w:val="24"/>
          <w:szCs w:val="24"/>
          <w:lang w:eastAsia="da-DK"/>
        </w:rPr>
        <w:t>emergence</w:t>
      </w:r>
      <w:r w:rsidR="004B0E81" w:rsidRPr="001F0437">
        <w:rPr>
          <w:rFonts w:ascii="Garamond" w:eastAsia="Calibri" w:hAnsi="Garamond" w:cs="Times New Roman"/>
          <w:sz w:val="24"/>
          <w:szCs w:val="24"/>
          <w:lang w:eastAsia="da-DK"/>
        </w:rPr>
        <w:t xml:space="preserve"> of the cult of </w:t>
      </w:r>
      <w:r w:rsidR="0032627D" w:rsidRPr="001F0437">
        <w:rPr>
          <w:rFonts w:ascii="Garamond" w:eastAsia="Calibri" w:hAnsi="Garamond" w:cs="Times New Roman"/>
          <w:sz w:val="24"/>
          <w:szCs w:val="24"/>
          <w:lang w:eastAsia="da-DK"/>
        </w:rPr>
        <w:t xml:space="preserve">king Charles the martyr in the Dutch Republic, </w:t>
      </w:r>
      <w:r w:rsidR="00A01130" w:rsidRPr="001F0437">
        <w:rPr>
          <w:rFonts w:ascii="Garamond" w:eastAsia="Calibri" w:hAnsi="Garamond" w:cs="Times New Roman"/>
          <w:sz w:val="24"/>
          <w:szCs w:val="24"/>
          <w:lang w:eastAsia="da-DK"/>
        </w:rPr>
        <w:t>propagated</w:t>
      </w:r>
      <w:r w:rsidR="0032627D" w:rsidRPr="001F0437">
        <w:rPr>
          <w:rFonts w:ascii="Garamond" w:eastAsia="Calibri" w:hAnsi="Garamond" w:cs="Times New Roman"/>
          <w:sz w:val="24"/>
          <w:szCs w:val="24"/>
          <w:lang w:eastAsia="da-DK"/>
        </w:rPr>
        <w:t xml:space="preserve"> through translations of </w:t>
      </w:r>
      <w:r w:rsidR="0032627D" w:rsidRPr="001F0437">
        <w:rPr>
          <w:rFonts w:ascii="Garamond" w:eastAsia="Calibri" w:hAnsi="Garamond" w:cs="Times New Roman"/>
          <w:i/>
          <w:sz w:val="24"/>
          <w:szCs w:val="24"/>
          <w:lang w:eastAsia="da-DK"/>
        </w:rPr>
        <w:t>Eikon Basilike</w:t>
      </w:r>
      <w:r w:rsidR="0032627D" w:rsidRPr="001F0437">
        <w:rPr>
          <w:rFonts w:ascii="Garamond" w:eastAsia="Calibri" w:hAnsi="Garamond" w:cs="Times New Roman"/>
          <w:sz w:val="24"/>
          <w:szCs w:val="24"/>
          <w:lang w:eastAsia="da-DK"/>
        </w:rPr>
        <w:t>,</w:t>
      </w:r>
      <w:r w:rsidR="00A01130" w:rsidRPr="001F0437">
        <w:rPr>
          <w:rFonts w:ascii="Garamond" w:eastAsia="Calibri" w:hAnsi="Garamond" w:cs="Times New Roman"/>
          <w:sz w:val="24"/>
          <w:szCs w:val="24"/>
          <w:lang w:eastAsia="da-DK"/>
        </w:rPr>
        <w:t xml:space="preserve"> as well as pamphlets,</w:t>
      </w:r>
      <w:r w:rsidR="0032627D" w:rsidRPr="001F0437">
        <w:rPr>
          <w:rFonts w:ascii="Garamond" w:eastAsia="Calibri" w:hAnsi="Garamond" w:cs="Times New Roman"/>
          <w:sz w:val="24"/>
          <w:szCs w:val="24"/>
          <w:lang w:eastAsia="da-DK"/>
        </w:rPr>
        <w:t xml:space="preserve"> engravings and </w:t>
      </w:r>
      <w:r w:rsidR="00A01130" w:rsidRPr="001F0437">
        <w:rPr>
          <w:rFonts w:ascii="Garamond" w:eastAsia="Calibri" w:hAnsi="Garamond" w:cs="Times New Roman"/>
          <w:sz w:val="24"/>
          <w:szCs w:val="24"/>
          <w:lang w:eastAsia="da-DK"/>
        </w:rPr>
        <w:t>paintings</w:t>
      </w:r>
      <w:r w:rsidR="0032627D" w:rsidRPr="001F0437">
        <w:rPr>
          <w:rFonts w:ascii="Garamond" w:eastAsia="Calibri" w:hAnsi="Garamond" w:cs="Times New Roman"/>
          <w:sz w:val="24"/>
          <w:szCs w:val="24"/>
          <w:lang w:eastAsia="da-DK"/>
        </w:rPr>
        <w:t xml:space="preserve">, and the literary productions of poets such as Reyer Anslo, </w:t>
      </w:r>
      <w:r w:rsidR="008F1584" w:rsidRPr="001F0437">
        <w:rPr>
          <w:rFonts w:ascii="Garamond" w:eastAsia="Calibri" w:hAnsi="Garamond" w:cs="Times New Roman"/>
          <w:sz w:val="24"/>
          <w:szCs w:val="24"/>
          <w:lang w:eastAsia="da-DK"/>
        </w:rPr>
        <w:t xml:space="preserve">Jan Bara, </w:t>
      </w:r>
      <w:r w:rsidR="0032627D" w:rsidRPr="001F0437">
        <w:rPr>
          <w:rFonts w:ascii="Garamond" w:eastAsia="Calibri" w:hAnsi="Garamond" w:cs="Times New Roman"/>
          <w:sz w:val="24"/>
          <w:szCs w:val="24"/>
          <w:lang w:eastAsia="da-DK"/>
        </w:rPr>
        <w:t xml:space="preserve">Lambert van den Bosch, Joachim Dullaert, whose martyr drama </w:t>
      </w:r>
      <w:r w:rsidR="0032627D" w:rsidRPr="001F0437">
        <w:rPr>
          <w:rFonts w:ascii="Garamond" w:eastAsia="Calibri" w:hAnsi="Garamond" w:cs="Times New Roman"/>
          <w:i/>
          <w:sz w:val="24"/>
          <w:szCs w:val="24"/>
          <w:lang w:eastAsia="da-DK"/>
        </w:rPr>
        <w:t xml:space="preserve">Karel </w:t>
      </w:r>
      <w:r w:rsidR="00194A96" w:rsidRPr="001F0437">
        <w:rPr>
          <w:rFonts w:ascii="Garamond" w:eastAsia="Calibri" w:hAnsi="Garamond" w:cs="Times New Roman"/>
          <w:i/>
          <w:sz w:val="24"/>
          <w:szCs w:val="24"/>
          <w:lang w:eastAsia="da-DK"/>
        </w:rPr>
        <w:t>Stuart</w:t>
      </w:r>
      <w:r w:rsidR="00194A96" w:rsidRPr="001F0437">
        <w:rPr>
          <w:rFonts w:ascii="Garamond" w:eastAsia="Calibri" w:hAnsi="Garamond" w:cs="Times New Roman"/>
          <w:sz w:val="24"/>
          <w:szCs w:val="24"/>
          <w:lang w:eastAsia="da-DK"/>
        </w:rPr>
        <w:t xml:space="preserve"> </w:t>
      </w:r>
      <w:r w:rsidR="008F1584" w:rsidRPr="001F0437">
        <w:rPr>
          <w:rFonts w:ascii="Garamond" w:eastAsia="Calibri" w:hAnsi="Garamond" w:cs="Times New Roman"/>
          <w:i/>
          <w:sz w:val="24"/>
          <w:szCs w:val="24"/>
          <w:lang w:eastAsia="da-DK"/>
        </w:rPr>
        <w:t>of Rampzalige</w:t>
      </w:r>
      <w:r w:rsidR="008F1584" w:rsidRPr="001F0437">
        <w:rPr>
          <w:rFonts w:ascii="Garamond" w:eastAsia="Calibri" w:hAnsi="Garamond" w:cs="Times New Roman"/>
          <w:sz w:val="24"/>
          <w:szCs w:val="24"/>
          <w:lang w:eastAsia="da-DK"/>
        </w:rPr>
        <w:t xml:space="preserve"> </w:t>
      </w:r>
      <w:r w:rsidR="008F1584" w:rsidRPr="001F0437">
        <w:rPr>
          <w:rFonts w:ascii="Garamond" w:eastAsia="Calibri" w:hAnsi="Garamond" w:cs="Times New Roman"/>
          <w:i/>
          <w:sz w:val="24"/>
          <w:szCs w:val="24"/>
          <w:lang w:eastAsia="da-DK"/>
        </w:rPr>
        <w:t xml:space="preserve">Majesteyt </w:t>
      </w:r>
      <w:r w:rsidR="00194A96" w:rsidRPr="001F0437">
        <w:rPr>
          <w:rFonts w:ascii="Garamond" w:eastAsia="Calibri" w:hAnsi="Garamond" w:cs="Times New Roman"/>
          <w:sz w:val="24"/>
          <w:szCs w:val="24"/>
          <w:lang w:eastAsia="da-DK"/>
        </w:rPr>
        <w:t xml:space="preserve">(1649) can be seen as a dramatization </w:t>
      </w:r>
      <w:r w:rsidR="0032627D" w:rsidRPr="001F0437">
        <w:rPr>
          <w:rFonts w:ascii="Garamond" w:eastAsia="Calibri" w:hAnsi="Garamond" w:cs="Times New Roman"/>
          <w:sz w:val="24"/>
          <w:szCs w:val="24"/>
          <w:lang w:eastAsia="da-DK"/>
        </w:rPr>
        <w:t xml:space="preserve">of </w:t>
      </w:r>
      <w:r w:rsidR="0032627D" w:rsidRPr="001F0437">
        <w:rPr>
          <w:rFonts w:ascii="Garamond" w:eastAsia="Calibri" w:hAnsi="Garamond" w:cs="Times New Roman"/>
          <w:i/>
          <w:sz w:val="24"/>
          <w:szCs w:val="24"/>
          <w:lang w:eastAsia="da-DK"/>
        </w:rPr>
        <w:t>Eikon Basilike</w:t>
      </w:r>
      <w:r w:rsidR="0032627D" w:rsidRPr="001F0437">
        <w:rPr>
          <w:rFonts w:ascii="Garamond" w:eastAsia="Calibri" w:hAnsi="Garamond" w:cs="Times New Roman"/>
          <w:sz w:val="24"/>
          <w:szCs w:val="24"/>
          <w:lang w:eastAsia="da-DK"/>
        </w:rPr>
        <w:t>, Constantijn Huygens, Vondel and Joachim Westerbaan.</w:t>
      </w:r>
      <w:r w:rsidR="0032627D" w:rsidRPr="001F0437">
        <w:rPr>
          <w:rStyle w:val="FootnoteReference"/>
          <w:rFonts w:ascii="Garamond" w:eastAsia="Calibri" w:hAnsi="Garamond" w:cs="Times New Roman"/>
          <w:sz w:val="24"/>
          <w:szCs w:val="24"/>
          <w:lang w:eastAsia="da-DK"/>
        </w:rPr>
        <w:footnoteReference w:id="99"/>
      </w:r>
      <w:r w:rsidR="00A01130" w:rsidRPr="001F0437">
        <w:rPr>
          <w:rFonts w:ascii="Garamond" w:eastAsia="Calibri" w:hAnsi="Garamond" w:cs="Times New Roman"/>
          <w:sz w:val="24"/>
          <w:szCs w:val="24"/>
          <w:lang w:eastAsia="da-DK"/>
        </w:rPr>
        <w:t xml:space="preserve">  </w:t>
      </w:r>
      <w:r w:rsidR="00856D1F" w:rsidRPr="001F0437">
        <w:rPr>
          <w:rFonts w:ascii="Garamond" w:eastAsia="Calibri" w:hAnsi="Garamond" w:cs="Times New Roman"/>
          <w:sz w:val="24"/>
          <w:szCs w:val="24"/>
          <w:lang w:eastAsia="da-DK"/>
        </w:rPr>
        <w:tab/>
      </w:r>
      <w:r w:rsidR="008F1584" w:rsidRPr="001F0437">
        <w:rPr>
          <w:rFonts w:ascii="Garamond" w:eastAsia="Calibri" w:hAnsi="Garamond" w:cs="Times New Roman"/>
          <w:sz w:val="24"/>
          <w:szCs w:val="24"/>
          <w:lang w:eastAsia="da-DK"/>
        </w:rPr>
        <w:tab/>
      </w:r>
      <w:r w:rsidR="008F1584" w:rsidRPr="001F0437">
        <w:rPr>
          <w:rFonts w:ascii="Garamond" w:eastAsia="Calibri" w:hAnsi="Garamond" w:cs="Times New Roman"/>
          <w:sz w:val="24"/>
          <w:szCs w:val="24"/>
          <w:lang w:eastAsia="da-DK"/>
        </w:rPr>
        <w:tab/>
      </w:r>
      <w:r w:rsidR="008F1584" w:rsidRPr="001F0437">
        <w:rPr>
          <w:rFonts w:ascii="Garamond" w:eastAsia="Calibri" w:hAnsi="Garamond" w:cs="Times New Roman"/>
          <w:sz w:val="24"/>
          <w:szCs w:val="24"/>
          <w:lang w:eastAsia="da-DK"/>
        </w:rPr>
        <w:tab/>
      </w:r>
      <w:r w:rsidR="008F1584" w:rsidRPr="001F0437">
        <w:rPr>
          <w:rFonts w:ascii="Garamond" w:eastAsia="Calibri" w:hAnsi="Garamond" w:cs="Times New Roman"/>
          <w:sz w:val="24"/>
          <w:szCs w:val="24"/>
          <w:lang w:eastAsia="da-DK"/>
        </w:rPr>
        <w:tab/>
      </w:r>
      <w:r w:rsidR="008F1584" w:rsidRPr="001F0437">
        <w:rPr>
          <w:rFonts w:ascii="Garamond" w:eastAsia="Calibri" w:hAnsi="Garamond" w:cs="Times New Roman"/>
          <w:sz w:val="24"/>
          <w:szCs w:val="24"/>
          <w:lang w:eastAsia="da-DK"/>
        </w:rPr>
        <w:tab/>
      </w:r>
      <w:r w:rsidR="008F1584" w:rsidRPr="001F0437">
        <w:rPr>
          <w:rFonts w:ascii="Garamond" w:eastAsia="Calibri" w:hAnsi="Garamond" w:cs="Times New Roman"/>
          <w:sz w:val="24"/>
          <w:szCs w:val="24"/>
          <w:lang w:eastAsia="da-DK"/>
        </w:rPr>
        <w:tab/>
      </w:r>
      <w:r w:rsidR="008F1584" w:rsidRPr="001F0437">
        <w:rPr>
          <w:rFonts w:ascii="Garamond" w:eastAsia="Calibri" w:hAnsi="Garamond" w:cs="Times New Roman"/>
          <w:sz w:val="24"/>
          <w:szCs w:val="24"/>
          <w:lang w:eastAsia="da-DK"/>
        </w:rPr>
        <w:tab/>
      </w:r>
      <w:r w:rsidR="008F1584" w:rsidRPr="001F0437">
        <w:rPr>
          <w:rFonts w:ascii="Garamond" w:eastAsia="Calibri" w:hAnsi="Garamond" w:cs="Times New Roman"/>
          <w:sz w:val="24"/>
          <w:szCs w:val="24"/>
          <w:lang w:eastAsia="da-DK"/>
        </w:rPr>
        <w:tab/>
      </w:r>
      <w:r w:rsidR="00856D1F" w:rsidRPr="001F0437">
        <w:rPr>
          <w:rFonts w:ascii="Garamond" w:eastAsia="Calibri" w:hAnsi="Garamond" w:cs="Times New Roman"/>
          <w:sz w:val="24"/>
          <w:szCs w:val="24"/>
          <w:lang w:eastAsia="da-DK"/>
        </w:rPr>
        <w:t xml:space="preserve">While much of the existing historiography of royalist literature emphasises its passivity, </w:t>
      </w:r>
      <w:r w:rsidR="00194A96" w:rsidRPr="001F0437">
        <w:rPr>
          <w:rFonts w:ascii="Garamond" w:eastAsia="Calibri" w:hAnsi="Garamond" w:cs="Times New Roman"/>
          <w:sz w:val="24"/>
          <w:szCs w:val="24"/>
          <w:lang w:eastAsia="da-DK"/>
        </w:rPr>
        <w:t xml:space="preserve">Helmers has quite rightly drawn attention to the centrality </w:t>
      </w:r>
      <w:r w:rsidR="00856D1F" w:rsidRPr="001F0437">
        <w:rPr>
          <w:rFonts w:ascii="Garamond" w:eastAsia="Calibri" w:hAnsi="Garamond" w:cs="Times New Roman"/>
          <w:sz w:val="24"/>
          <w:szCs w:val="24"/>
          <w:lang w:eastAsia="da-DK"/>
        </w:rPr>
        <w:t xml:space="preserve">of revenge in royalist discourse, demonstrating how the image of Charles as patient suffering martyr could </w:t>
      </w:r>
      <w:r w:rsidR="008F1584" w:rsidRPr="001F0437">
        <w:rPr>
          <w:rFonts w:ascii="Garamond" w:eastAsia="Calibri" w:hAnsi="Garamond" w:cs="Times New Roman"/>
          <w:sz w:val="24"/>
          <w:szCs w:val="24"/>
          <w:lang w:eastAsia="da-DK"/>
        </w:rPr>
        <w:t xml:space="preserve">and was in fact operationalized to elicit </w:t>
      </w:r>
      <w:r w:rsidR="00856D1F" w:rsidRPr="001F0437">
        <w:rPr>
          <w:rFonts w:ascii="Garamond" w:eastAsia="Calibri" w:hAnsi="Garamond" w:cs="Times New Roman"/>
          <w:sz w:val="24"/>
          <w:szCs w:val="24"/>
          <w:lang w:eastAsia="da-DK"/>
        </w:rPr>
        <w:t xml:space="preserve"> </w:t>
      </w:r>
      <w:r w:rsidR="008F1584" w:rsidRPr="001F0437">
        <w:rPr>
          <w:rFonts w:ascii="Garamond" w:eastAsia="Calibri" w:hAnsi="Garamond" w:cs="Times New Roman"/>
          <w:sz w:val="24"/>
          <w:szCs w:val="24"/>
          <w:lang w:eastAsia="da-DK"/>
        </w:rPr>
        <w:t xml:space="preserve">the desire for vengeance, drawing </w:t>
      </w:r>
      <w:r w:rsidR="00856D1F" w:rsidRPr="001F0437">
        <w:rPr>
          <w:rFonts w:ascii="Garamond" w:eastAsia="Calibri" w:hAnsi="Garamond" w:cs="Times New Roman"/>
          <w:sz w:val="24"/>
          <w:szCs w:val="24"/>
          <w:lang w:eastAsia="da-DK"/>
        </w:rPr>
        <w:t xml:space="preserve">a rhetoric of revenge derived from </w:t>
      </w:r>
      <w:r w:rsidR="008F1584" w:rsidRPr="001F0437">
        <w:rPr>
          <w:rFonts w:ascii="Garamond" w:eastAsia="Calibri" w:hAnsi="Garamond" w:cs="Times New Roman"/>
          <w:sz w:val="24"/>
          <w:szCs w:val="24"/>
          <w:lang w:eastAsia="da-DK"/>
        </w:rPr>
        <w:t>revenge</w:t>
      </w:r>
      <w:r w:rsidR="00856D1F" w:rsidRPr="001F0437">
        <w:rPr>
          <w:rFonts w:ascii="Garamond" w:eastAsia="Calibri" w:hAnsi="Garamond" w:cs="Times New Roman"/>
          <w:sz w:val="24"/>
          <w:szCs w:val="24"/>
          <w:lang w:eastAsia="da-DK"/>
        </w:rPr>
        <w:t xml:space="preserve"> tragedy.</w:t>
      </w:r>
      <w:r w:rsidR="00856D1F" w:rsidRPr="001F0437">
        <w:rPr>
          <w:rStyle w:val="FootnoteReference"/>
          <w:rFonts w:ascii="Garamond" w:eastAsia="Calibri" w:hAnsi="Garamond" w:cs="Times New Roman"/>
          <w:sz w:val="24"/>
          <w:szCs w:val="24"/>
          <w:lang w:eastAsia="da-DK"/>
        </w:rPr>
        <w:footnoteReference w:id="100"/>
      </w:r>
      <w:r w:rsidR="00856D1F" w:rsidRPr="001F0437">
        <w:rPr>
          <w:rFonts w:ascii="Garamond" w:eastAsia="Calibri" w:hAnsi="Garamond" w:cs="Times New Roman"/>
          <w:sz w:val="24"/>
          <w:szCs w:val="24"/>
          <w:lang w:eastAsia="da-DK"/>
        </w:rPr>
        <w:t xml:space="preserve"> </w:t>
      </w:r>
      <w:r w:rsidR="008F1584" w:rsidRPr="001F0437">
        <w:rPr>
          <w:rFonts w:ascii="Garamond" w:eastAsia="Calibri" w:hAnsi="Garamond" w:cs="Times New Roman"/>
          <w:sz w:val="24"/>
          <w:szCs w:val="24"/>
          <w:lang w:eastAsia="da-DK"/>
        </w:rPr>
        <w:t xml:space="preserve">In this context, </w:t>
      </w:r>
      <w:r w:rsidR="008F1584" w:rsidRPr="001F0437">
        <w:rPr>
          <w:rFonts w:ascii="Garamond" w:eastAsia="Calibri" w:hAnsi="Garamond" w:cs="Times New Roman"/>
          <w:i/>
          <w:sz w:val="24"/>
          <w:szCs w:val="24"/>
          <w:lang w:eastAsia="da-DK"/>
        </w:rPr>
        <w:t>Palamedes</w:t>
      </w:r>
      <w:r w:rsidR="008F1584" w:rsidRPr="001F0437">
        <w:rPr>
          <w:rFonts w:ascii="Garamond" w:eastAsia="Calibri" w:hAnsi="Garamond" w:cs="Times New Roman"/>
          <w:sz w:val="24"/>
          <w:szCs w:val="24"/>
          <w:lang w:eastAsia="da-DK"/>
        </w:rPr>
        <w:t xml:space="preserve">, too, </w:t>
      </w:r>
      <w:r w:rsidR="009D20B1" w:rsidRPr="001F0437">
        <w:rPr>
          <w:rFonts w:ascii="Garamond" w:eastAsia="Calibri" w:hAnsi="Garamond" w:cs="Times New Roman"/>
          <w:sz w:val="24"/>
          <w:szCs w:val="24"/>
          <w:lang w:eastAsia="da-DK"/>
        </w:rPr>
        <w:t>was subjected</w:t>
      </w:r>
      <w:r w:rsidR="008F1584" w:rsidRPr="001F0437">
        <w:rPr>
          <w:rFonts w:ascii="Garamond" w:eastAsia="Calibri" w:hAnsi="Garamond" w:cs="Times New Roman"/>
          <w:sz w:val="24"/>
          <w:szCs w:val="24"/>
          <w:lang w:eastAsia="da-DK"/>
        </w:rPr>
        <w:t xml:space="preserve"> to new readings</w:t>
      </w:r>
      <w:r w:rsidR="00F1030E" w:rsidRPr="001F0437">
        <w:rPr>
          <w:rFonts w:ascii="Garamond" w:eastAsia="Calibri" w:hAnsi="Garamond" w:cs="Times New Roman"/>
          <w:sz w:val="24"/>
          <w:szCs w:val="24"/>
          <w:lang w:eastAsia="da-DK"/>
        </w:rPr>
        <w:t xml:space="preserve">. No less than </w:t>
      </w:r>
      <w:r w:rsidR="00F1030E" w:rsidRPr="001F0437">
        <w:rPr>
          <w:rFonts w:ascii="Garamond" w:eastAsia="Calibri" w:hAnsi="Garamond" w:cs="Times New Roman"/>
          <w:sz w:val="24"/>
          <w:szCs w:val="24"/>
          <w:lang w:eastAsia="da-DK"/>
        </w:rPr>
        <w:lastRenderedPageBreak/>
        <w:t xml:space="preserve">four new editions of the play were published in the aftermath of the first Anglo-Dutch war of 1652. The </w:t>
      </w:r>
      <w:r w:rsidR="00972F55" w:rsidRPr="001F0437">
        <w:rPr>
          <w:rFonts w:ascii="Garamond" w:eastAsia="Calibri" w:hAnsi="Garamond" w:cs="Times New Roman"/>
          <w:sz w:val="24"/>
          <w:szCs w:val="24"/>
          <w:lang w:eastAsia="da-DK"/>
        </w:rPr>
        <w:t xml:space="preserve">vehement debate on the tragic </w:t>
      </w:r>
      <w:r w:rsidR="00F1030E" w:rsidRPr="001F0437">
        <w:rPr>
          <w:rFonts w:ascii="Garamond" w:eastAsia="Calibri" w:hAnsi="Garamond" w:cs="Times New Roman"/>
          <w:sz w:val="24"/>
          <w:szCs w:val="24"/>
          <w:lang w:eastAsia="da-DK"/>
        </w:rPr>
        <w:t xml:space="preserve">fate of Charles I </w:t>
      </w:r>
      <w:r w:rsidR="00972F55" w:rsidRPr="001F0437">
        <w:rPr>
          <w:rFonts w:ascii="Garamond" w:eastAsia="Calibri" w:hAnsi="Garamond" w:cs="Times New Roman"/>
          <w:sz w:val="24"/>
          <w:szCs w:val="24"/>
          <w:lang w:eastAsia="da-DK"/>
        </w:rPr>
        <w:t>enabled a reading of the play that added another layer of allegorization to the interpretation of Palamedes as Oldenbarnevelt, creating an ‘allegorical palimpsest’, in which the protagonists alternately evoked the Remonstrant martyr, Oldenbarnevelt, and the royal martyr, Charles Stuart.</w:t>
      </w:r>
      <w:r w:rsidR="00972F55" w:rsidRPr="001F0437">
        <w:rPr>
          <w:rStyle w:val="FootnoteReference"/>
          <w:rFonts w:ascii="Garamond" w:eastAsia="Calibri" w:hAnsi="Garamond" w:cs="Times New Roman"/>
          <w:sz w:val="24"/>
          <w:szCs w:val="24"/>
          <w:lang w:eastAsia="da-DK"/>
        </w:rPr>
        <w:footnoteReference w:id="101"/>
      </w:r>
      <w:r w:rsidR="00972F55" w:rsidRPr="001F0437">
        <w:rPr>
          <w:rFonts w:ascii="Garamond" w:eastAsia="Calibri" w:hAnsi="Garamond" w:cs="Times New Roman"/>
          <w:sz w:val="24"/>
          <w:szCs w:val="24"/>
          <w:lang w:eastAsia="da-DK"/>
        </w:rPr>
        <w:t xml:space="preserve"> There are recurring references to Palamedes in royalist poetry, and in the pamphlet literature. </w:t>
      </w:r>
      <w:r w:rsidR="004F27F6" w:rsidRPr="001F0437">
        <w:rPr>
          <w:rFonts w:ascii="Garamond" w:eastAsia="Calibri" w:hAnsi="Garamond" w:cs="Times New Roman"/>
          <w:sz w:val="24"/>
          <w:szCs w:val="24"/>
          <w:lang w:eastAsia="da-DK"/>
        </w:rPr>
        <w:t xml:space="preserve">Joachim Dullaert’s prefatory sonnet to his </w:t>
      </w:r>
      <w:r w:rsidR="004F27F6" w:rsidRPr="001F0437">
        <w:rPr>
          <w:rFonts w:ascii="Garamond" w:eastAsia="Calibri" w:hAnsi="Garamond" w:cs="Times New Roman"/>
          <w:i/>
          <w:sz w:val="24"/>
          <w:szCs w:val="24"/>
          <w:lang w:eastAsia="da-DK"/>
        </w:rPr>
        <w:t>Karel Stuart</w:t>
      </w:r>
      <w:r w:rsidR="004F27F6" w:rsidRPr="001F0437">
        <w:rPr>
          <w:rFonts w:ascii="Garamond" w:eastAsia="Calibri" w:hAnsi="Garamond" w:cs="Times New Roman"/>
          <w:sz w:val="24"/>
          <w:szCs w:val="24"/>
          <w:lang w:eastAsia="da-DK"/>
        </w:rPr>
        <w:t>, is a direct imitation</w:t>
      </w:r>
      <w:r w:rsidR="00472D48" w:rsidRPr="001F0437">
        <w:rPr>
          <w:rFonts w:ascii="Garamond" w:eastAsia="Calibri" w:hAnsi="Garamond" w:cs="Times New Roman"/>
          <w:sz w:val="24"/>
          <w:szCs w:val="24"/>
          <w:lang w:eastAsia="da-DK"/>
        </w:rPr>
        <w:t xml:space="preserve"> </w:t>
      </w:r>
      <w:r w:rsidR="004F27F6" w:rsidRPr="001F0437">
        <w:rPr>
          <w:rFonts w:ascii="Garamond" w:eastAsia="Calibri" w:hAnsi="Garamond" w:cs="Times New Roman"/>
          <w:sz w:val="24"/>
          <w:szCs w:val="24"/>
          <w:lang w:eastAsia="da-DK"/>
        </w:rPr>
        <w:t>of Vondel’s prefatory sonnet to Palamedes.</w:t>
      </w:r>
      <w:r w:rsidR="004F27F6" w:rsidRPr="001F0437">
        <w:rPr>
          <w:rStyle w:val="FootnoteReference"/>
          <w:rFonts w:ascii="Garamond" w:eastAsia="Calibri" w:hAnsi="Garamond" w:cs="Times New Roman"/>
          <w:sz w:val="24"/>
          <w:szCs w:val="24"/>
          <w:lang w:eastAsia="da-DK"/>
        </w:rPr>
        <w:footnoteReference w:id="102"/>
      </w:r>
      <w:r w:rsidR="00472D48" w:rsidRPr="001F0437">
        <w:rPr>
          <w:rFonts w:ascii="Garamond" w:eastAsia="Calibri" w:hAnsi="Garamond" w:cs="Times New Roman"/>
          <w:sz w:val="24"/>
          <w:szCs w:val="24"/>
          <w:lang w:eastAsia="da-DK"/>
        </w:rPr>
        <w:t xml:space="preserve"> </w:t>
      </w:r>
      <w:r w:rsidR="00972F55" w:rsidRPr="001F0437">
        <w:rPr>
          <w:rFonts w:ascii="Garamond" w:eastAsia="Calibri" w:hAnsi="Garamond" w:cs="Times New Roman"/>
          <w:sz w:val="24"/>
          <w:szCs w:val="24"/>
          <w:lang w:eastAsia="da-DK"/>
        </w:rPr>
        <w:t>For the Remonstrants</w:t>
      </w:r>
      <w:r w:rsidR="00466F03" w:rsidRPr="001F0437">
        <w:rPr>
          <w:rFonts w:ascii="Garamond" w:eastAsia="Calibri" w:hAnsi="Garamond" w:cs="Times New Roman"/>
          <w:sz w:val="24"/>
          <w:szCs w:val="24"/>
          <w:lang w:eastAsia="da-DK"/>
        </w:rPr>
        <w:t xml:space="preserve"> </w:t>
      </w:r>
      <w:r w:rsidR="004F27F6" w:rsidRPr="001F0437">
        <w:rPr>
          <w:rFonts w:ascii="Garamond" w:eastAsia="Calibri" w:hAnsi="Garamond" w:cs="Times New Roman"/>
          <w:sz w:val="24"/>
          <w:szCs w:val="24"/>
          <w:lang w:eastAsia="da-DK"/>
        </w:rPr>
        <w:t>who blamed the purita</w:t>
      </w:r>
      <w:r w:rsidR="009D20B1" w:rsidRPr="001F0437">
        <w:rPr>
          <w:rFonts w:ascii="Garamond" w:eastAsia="Calibri" w:hAnsi="Garamond" w:cs="Times New Roman"/>
          <w:sz w:val="24"/>
          <w:szCs w:val="24"/>
          <w:lang w:eastAsia="da-DK"/>
        </w:rPr>
        <w:t>ns for the outbreak of the war</w:t>
      </w:r>
      <w:r w:rsidR="004F27F6" w:rsidRPr="001F0437">
        <w:rPr>
          <w:rFonts w:ascii="Garamond" w:eastAsia="Calibri" w:hAnsi="Garamond" w:cs="Times New Roman"/>
          <w:sz w:val="24"/>
          <w:szCs w:val="24"/>
          <w:lang w:eastAsia="da-DK"/>
        </w:rPr>
        <w:t xml:space="preserve"> this</w:t>
      </w:r>
      <w:r w:rsidR="00972F55" w:rsidRPr="001F0437">
        <w:rPr>
          <w:rFonts w:ascii="Garamond" w:eastAsia="Calibri" w:hAnsi="Garamond" w:cs="Times New Roman"/>
          <w:sz w:val="24"/>
          <w:szCs w:val="24"/>
          <w:lang w:eastAsia="da-DK"/>
        </w:rPr>
        <w:t xml:space="preserve"> allegorical </w:t>
      </w:r>
      <w:r w:rsidR="004F27F6" w:rsidRPr="001F0437">
        <w:rPr>
          <w:rFonts w:ascii="Garamond" w:eastAsia="Calibri" w:hAnsi="Garamond" w:cs="Times New Roman"/>
          <w:sz w:val="24"/>
          <w:szCs w:val="24"/>
          <w:lang w:eastAsia="da-DK"/>
        </w:rPr>
        <w:t>equivalence</w:t>
      </w:r>
      <w:r w:rsidR="00972F55" w:rsidRPr="001F0437">
        <w:rPr>
          <w:rFonts w:ascii="Garamond" w:eastAsia="Calibri" w:hAnsi="Garamond" w:cs="Times New Roman"/>
          <w:sz w:val="24"/>
          <w:szCs w:val="24"/>
          <w:lang w:eastAsia="da-DK"/>
        </w:rPr>
        <w:t xml:space="preserve"> was particularly poignant, as it</w:t>
      </w:r>
      <w:r w:rsidR="004F27F6" w:rsidRPr="001F0437">
        <w:rPr>
          <w:rFonts w:ascii="Garamond" w:eastAsia="Calibri" w:hAnsi="Garamond" w:cs="Times New Roman"/>
          <w:sz w:val="24"/>
          <w:szCs w:val="24"/>
          <w:lang w:eastAsia="da-DK"/>
        </w:rPr>
        <w:t xml:space="preserve"> suggested a causal link between the two tragedies</w:t>
      </w:r>
      <w:r w:rsidR="00C45C0C">
        <w:rPr>
          <w:rFonts w:ascii="Garamond" w:eastAsia="Calibri" w:hAnsi="Garamond" w:cs="Times New Roman"/>
          <w:sz w:val="24"/>
          <w:szCs w:val="24"/>
          <w:lang w:eastAsia="da-DK"/>
        </w:rPr>
        <w:t>:</w:t>
      </w:r>
      <w:r w:rsidR="004F27F6" w:rsidRPr="001F0437">
        <w:rPr>
          <w:rFonts w:ascii="Garamond" w:eastAsia="Calibri" w:hAnsi="Garamond" w:cs="Times New Roman"/>
          <w:sz w:val="24"/>
          <w:szCs w:val="24"/>
          <w:lang w:eastAsia="da-DK"/>
        </w:rPr>
        <w:t xml:space="preserve"> both, in their view, the direct result of puritan fanaticism and subversiveness. As John de Witt noted in 1663: ‘The tragedy of Palamedes, King Stuart, the Lords of Loevestein: they are all one and the same’.</w:t>
      </w:r>
      <w:r w:rsidR="004F27F6" w:rsidRPr="001F0437">
        <w:rPr>
          <w:rStyle w:val="FootnoteReference"/>
          <w:rFonts w:ascii="Garamond" w:eastAsia="Calibri" w:hAnsi="Garamond" w:cs="Times New Roman"/>
          <w:sz w:val="24"/>
          <w:szCs w:val="24"/>
          <w:lang w:eastAsia="da-DK"/>
        </w:rPr>
        <w:footnoteReference w:id="103"/>
      </w:r>
      <w:r w:rsidR="004F27F6" w:rsidRPr="001F0437">
        <w:rPr>
          <w:rFonts w:ascii="Garamond" w:eastAsia="Calibri" w:hAnsi="Garamond" w:cs="Times New Roman"/>
          <w:sz w:val="24"/>
          <w:szCs w:val="24"/>
          <w:lang w:eastAsia="da-DK"/>
        </w:rPr>
        <w:t xml:space="preserve"> </w:t>
      </w:r>
      <w:r w:rsidR="00466F03" w:rsidRPr="001F0437">
        <w:rPr>
          <w:rFonts w:ascii="Garamond" w:eastAsia="Calibri" w:hAnsi="Garamond" w:cs="Times New Roman"/>
          <w:sz w:val="24"/>
          <w:szCs w:val="24"/>
          <w:lang w:eastAsia="da-DK"/>
        </w:rPr>
        <w:t>Yet the direct corollary, in theatrical terms, of the stylization of Charles as a royal martyr was the investiture of his son with the role of the av</w:t>
      </w:r>
      <w:r w:rsidR="00C845BC">
        <w:rPr>
          <w:rFonts w:ascii="Garamond" w:eastAsia="Calibri" w:hAnsi="Garamond" w:cs="Times New Roman"/>
          <w:sz w:val="24"/>
          <w:szCs w:val="24"/>
          <w:lang w:eastAsia="da-DK"/>
        </w:rPr>
        <w:t>enging son in a revenge tragedy:</w:t>
      </w:r>
      <w:r w:rsidR="00466F03" w:rsidRPr="001F0437">
        <w:rPr>
          <w:rFonts w:ascii="Garamond" w:eastAsia="Calibri" w:hAnsi="Garamond" w:cs="Times New Roman"/>
          <w:sz w:val="24"/>
          <w:szCs w:val="24"/>
          <w:lang w:eastAsia="da-DK"/>
        </w:rPr>
        <w:t xml:space="preserve"> a habit adopted in royalist pamphlet literature, as well as in a number of the topical plays of the period, such as Lodewijk Meyer’s </w:t>
      </w:r>
      <w:r w:rsidR="00466F03" w:rsidRPr="001F0437">
        <w:rPr>
          <w:rFonts w:ascii="Garamond" w:eastAsia="Calibri" w:hAnsi="Garamond" w:cs="Times New Roman"/>
          <w:i/>
          <w:sz w:val="24"/>
          <w:szCs w:val="24"/>
          <w:lang w:eastAsia="da-DK"/>
        </w:rPr>
        <w:t>Verloofde Koningsbruid</w:t>
      </w:r>
      <w:r w:rsidR="002106CB" w:rsidRPr="001F0437">
        <w:rPr>
          <w:rFonts w:ascii="Garamond" w:eastAsia="Calibri" w:hAnsi="Garamond" w:cs="Times New Roman"/>
          <w:i/>
          <w:sz w:val="24"/>
          <w:szCs w:val="24"/>
          <w:lang w:eastAsia="da-DK"/>
        </w:rPr>
        <w:t>t</w:t>
      </w:r>
      <w:r w:rsidR="00466F03" w:rsidRPr="001F0437">
        <w:rPr>
          <w:rFonts w:ascii="Garamond" w:eastAsia="Calibri" w:hAnsi="Garamond" w:cs="Times New Roman"/>
          <w:sz w:val="24"/>
          <w:szCs w:val="24"/>
          <w:lang w:eastAsia="da-DK"/>
        </w:rPr>
        <w:t xml:space="preserve"> </w:t>
      </w:r>
      <w:r w:rsidR="002106CB" w:rsidRPr="001F0437">
        <w:rPr>
          <w:rFonts w:ascii="Garamond" w:eastAsia="Calibri" w:hAnsi="Garamond" w:cs="Times New Roman"/>
          <w:sz w:val="24"/>
          <w:szCs w:val="24"/>
          <w:lang w:eastAsia="da-DK"/>
        </w:rPr>
        <w:t>(</w:t>
      </w:r>
      <w:del w:id="75" w:author="Freya Sierhuis" w:date="2016-11-02T15:48:00Z">
        <w:r w:rsidR="002106CB" w:rsidRPr="001F0437" w:rsidDel="00C154D9">
          <w:rPr>
            <w:rFonts w:ascii="Garamond" w:eastAsia="Calibri" w:hAnsi="Garamond" w:cs="Times New Roman"/>
            <w:sz w:val="24"/>
            <w:szCs w:val="24"/>
            <w:lang w:eastAsia="da-DK"/>
          </w:rPr>
          <w:delText xml:space="preserve">w </w:delText>
        </w:r>
      </w:del>
      <w:r w:rsidR="002106CB" w:rsidRPr="001F0437">
        <w:rPr>
          <w:rFonts w:ascii="Garamond" w:eastAsia="Calibri" w:hAnsi="Garamond" w:cs="Times New Roman"/>
          <w:sz w:val="24"/>
          <w:szCs w:val="24"/>
          <w:lang w:eastAsia="da-DK"/>
        </w:rPr>
        <w:t xml:space="preserve">1652) and Jan Bara’s </w:t>
      </w:r>
      <w:r w:rsidR="002106CB" w:rsidRPr="001F0437">
        <w:rPr>
          <w:rFonts w:ascii="Garamond" w:eastAsia="Calibri" w:hAnsi="Garamond" w:cs="Times New Roman"/>
          <w:i/>
          <w:sz w:val="24"/>
          <w:szCs w:val="24"/>
          <w:lang w:eastAsia="da-DK"/>
        </w:rPr>
        <w:t>Herstelde Vorst, ofte</w:t>
      </w:r>
      <w:r w:rsidR="002106CB" w:rsidRPr="001F0437">
        <w:rPr>
          <w:rFonts w:ascii="Garamond" w:eastAsia="Calibri" w:hAnsi="Garamond" w:cs="Times New Roman"/>
          <w:sz w:val="24"/>
          <w:szCs w:val="24"/>
          <w:lang w:eastAsia="da-DK"/>
        </w:rPr>
        <w:t xml:space="preserve"> </w:t>
      </w:r>
      <w:r w:rsidR="002106CB" w:rsidRPr="001F0437">
        <w:rPr>
          <w:rFonts w:ascii="Garamond" w:eastAsia="Calibri" w:hAnsi="Garamond" w:cs="Times New Roman"/>
          <w:i/>
          <w:sz w:val="24"/>
          <w:szCs w:val="24"/>
          <w:lang w:eastAsia="da-DK"/>
        </w:rPr>
        <w:t xml:space="preserve">Geluckigh Ongeluck </w:t>
      </w:r>
      <w:r w:rsidR="002106CB" w:rsidRPr="001F0437">
        <w:rPr>
          <w:rFonts w:ascii="Garamond" w:eastAsia="Calibri" w:hAnsi="Garamond" w:cs="Times New Roman"/>
          <w:sz w:val="24"/>
          <w:szCs w:val="24"/>
          <w:lang w:eastAsia="da-DK"/>
        </w:rPr>
        <w:t>(1650).</w:t>
      </w:r>
      <w:r w:rsidR="00466F03" w:rsidRPr="001F0437">
        <w:rPr>
          <w:rStyle w:val="FootnoteReference"/>
          <w:rFonts w:ascii="Garamond" w:eastAsia="Calibri" w:hAnsi="Garamond" w:cs="Times New Roman"/>
          <w:sz w:val="24"/>
          <w:szCs w:val="24"/>
          <w:lang w:eastAsia="da-DK"/>
        </w:rPr>
        <w:footnoteReference w:id="104"/>
      </w:r>
      <w:r w:rsidR="00E635C4" w:rsidRPr="001F0437">
        <w:rPr>
          <w:rFonts w:ascii="Garamond" w:eastAsia="Calibri" w:hAnsi="Garamond" w:cs="Times New Roman"/>
          <w:sz w:val="24"/>
          <w:szCs w:val="24"/>
          <w:lang w:eastAsia="da-DK"/>
        </w:rPr>
        <w:tab/>
      </w:r>
      <w:r w:rsidR="00E635C4" w:rsidRPr="001F0437">
        <w:rPr>
          <w:rFonts w:ascii="Garamond" w:eastAsia="Calibri" w:hAnsi="Garamond" w:cs="Times New Roman"/>
          <w:sz w:val="24"/>
          <w:szCs w:val="24"/>
          <w:lang w:eastAsia="da-DK"/>
        </w:rPr>
        <w:tab/>
      </w:r>
    </w:p>
    <w:p w14:paraId="3F7E5EA8" w14:textId="77777777" w:rsidR="00047CA6" w:rsidRPr="001F0437" w:rsidRDefault="00047CA6" w:rsidP="00EA2CD2">
      <w:pPr>
        <w:rPr>
          <w:rFonts w:ascii="Garamond" w:eastAsia="Calibri" w:hAnsi="Garamond" w:cs="Times New Roman"/>
          <w:b/>
          <w:sz w:val="24"/>
          <w:szCs w:val="24"/>
          <w:lang w:eastAsia="da-DK"/>
        </w:rPr>
      </w:pPr>
    </w:p>
    <w:p w14:paraId="6E023C3B" w14:textId="77777777" w:rsidR="00047CA6" w:rsidRPr="00604378" w:rsidRDefault="00047CA6" w:rsidP="00EA2CD2">
      <w:pPr>
        <w:rPr>
          <w:rFonts w:ascii="Garamond" w:eastAsia="Calibri" w:hAnsi="Garamond" w:cs="Times New Roman"/>
          <w:sz w:val="24"/>
          <w:szCs w:val="24"/>
          <w:lang w:eastAsia="da-DK"/>
        </w:rPr>
      </w:pPr>
      <w:r w:rsidRPr="001F0437">
        <w:rPr>
          <w:rFonts w:ascii="Garamond" w:eastAsia="Calibri" w:hAnsi="Garamond" w:cs="Times New Roman"/>
          <w:b/>
          <w:sz w:val="24"/>
          <w:szCs w:val="24"/>
          <w:lang w:eastAsia="da-DK"/>
        </w:rPr>
        <w:tab/>
      </w:r>
      <w:commentRangeStart w:id="76"/>
      <w:r w:rsidRPr="00604378">
        <w:rPr>
          <w:rFonts w:ascii="Garamond" w:eastAsia="Calibri" w:hAnsi="Garamond" w:cs="Times New Roman"/>
          <w:sz w:val="24"/>
          <w:szCs w:val="24"/>
          <w:lang w:eastAsia="da-DK"/>
        </w:rPr>
        <w:t>Conclusion</w:t>
      </w:r>
      <w:commentRangeEnd w:id="76"/>
      <w:r w:rsidR="00942D83" w:rsidRPr="00604378">
        <w:rPr>
          <w:rStyle w:val="CommentReference"/>
          <w:rFonts w:ascii="Garamond" w:hAnsi="Garamond"/>
          <w:sz w:val="24"/>
          <w:szCs w:val="24"/>
        </w:rPr>
        <w:commentReference w:id="76"/>
      </w:r>
    </w:p>
    <w:p w14:paraId="762602C3" w14:textId="229150C0" w:rsidR="00932CF2" w:rsidRPr="001F0437" w:rsidRDefault="00156DA9" w:rsidP="00EA2CD2">
      <w:pPr>
        <w:rPr>
          <w:rFonts w:ascii="Garamond" w:eastAsia="Calibri" w:hAnsi="Garamond" w:cs="Times New Roman"/>
          <w:sz w:val="24"/>
          <w:szCs w:val="24"/>
          <w:lang w:eastAsia="da-DK"/>
        </w:rPr>
      </w:pPr>
      <w:r w:rsidRPr="001F0437">
        <w:rPr>
          <w:rFonts w:ascii="Garamond" w:eastAsia="Calibri" w:hAnsi="Garamond" w:cs="Times New Roman"/>
          <w:sz w:val="24"/>
          <w:szCs w:val="24"/>
          <w:lang w:eastAsia="da-DK"/>
        </w:rPr>
        <w:t>The polemical literature generated by the fall of Oldenbarnevelt and the execution of Charles I show</w:t>
      </w:r>
      <w:r w:rsidR="00D2139E">
        <w:rPr>
          <w:rFonts w:ascii="Garamond" w:eastAsia="Calibri" w:hAnsi="Garamond" w:cs="Times New Roman"/>
          <w:sz w:val="24"/>
          <w:szCs w:val="24"/>
          <w:lang w:eastAsia="da-DK"/>
        </w:rPr>
        <w:t>s</w:t>
      </w:r>
      <w:r w:rsidRPr="001F0437">
        <w:rPr>
          <w:rFonts w:ascii="Garamond" w:eastAsia="Calibri" w:hAnsi="Garamond" w:cs="Times New Roman"/>
          <w:sz w:val="24"/>
          <w:szCs w:val="24"/>
          <w:lang w:eastAsia="da-DK"/>
        </w:rPr>
        <w:t xml:space="preserve"> the permeability of the boundaries between pamphlets, libel verse and plays, and the </w:t>
      </w:r>
      <w:r w:rsidR="00030FB6" w:rsidRPr="001F0437">
        <w:rPr>
          <w:rFonts w:ascii="Garamond" w:eastAsia="Calibri" w:hAnsi="Garamond" w:cs="Times New Roman"/>
          <w:sz w:val="24"/>
          <w:szCs w:val="24"/>
          <w:lang w:eastAsia="da-DK"/>
        </w:rPr>
        <w:t>exchange</w:t>
      </w:r>
      <w:r w:rsidRPr="001F0437">
        <w:rPr>
          <w:rFonts w:ascii="Garamond" w:eastAsia="Calibri" w:hAnsi="Garamond" w:cs="Times New Roman"/>
          <w:sz w:val="24"/>
          <w:szCs w:val="24"/>
          <w:lang w:eastAsia="da-DK"/>
        </w:rPr>
        <w:t xml:space="preserve"> of tropes, images and metaphors across textual and generic boundaries.</w:t>
      </w:r>
      <w:r w:rsidR="00B74E49" w:rsidRPr="001F0437">
        <w:rPr>
          <w:rFonts w:ascii="Garamond" w:eastAsia="Calibri" w:hAnsi="Garamond" w:cs="Times New Roman"/>
          <w:sz w:val="24"/>
          <w:szCs w:val="24"/>
          <w:lang w:eastAsia="da-DK"/>
        </w:rPr>
        <w:t xml:space="preserve"> If anything, </w:t>
      </w:r>
      <w:r w:rsidR="00D2139E">
        <w:rPr>
          <w:rFonts w:ascii="Garamond" w:eastAsia="Calibri" w:hAnsi="Garamond" w:cs="Times New Roman"/>
          <w:sz w:val="24"/>
          <w:szCs w:val="24"/>
          <w:lang w:eastAsia="da-DK"/>
        </w:rPr>
        <w:t>it</w:t>
      </w:r>
      <w:r w:rsidR="00B74E49" w:rsidRPr="001F0437">
        <w:rPr>
          <w:rFonts w:ascii="Garamond" w:eastAsia="Calibri" w:hAnsi="Garamond" w:cs="Times New Roman"/>
          <w:sz w:val="24"/>
          <w:szCs w:val="24"/>
          <w:lang w:eastAsia="da-DK"/>
        </w:rPr>
        <w:t xml:space="preserve"> demonstrate</w:t>
      </w:r>
      <w:r w:rsidR="00D2139E">
        <w:rPr>
          <w:rFonts w:ascii="Garamond" w:eastAsia="Calibri" w:hAnsi="Garamond" w:cs="Times New Roman"/>
          <w:sz w:val="24"/>
          <w:szCs w:val="24"/>
          <w:lang w:eastAsia="da-DK"/>
        </w:rPr>
        <w:t>s</w:t>
      </w:r>
      <w:r w:rsidR="00B74E49" w:rsidRPr="001F0437">
        <w:rPr>
          <w:rFonts w:ascii="Garamond" w:eastAsia="Calibri" w:hAnsi="Garamond" w:cs="Times New Roman"/>
          <w:sz w:val="24"/>
          <w:szCs w:val="24"/>
          <w:lang w:eastAsia="da-DK"/>
        </w:rPr>
        <w:t xml:space="preserve"> the role of </w:t>
      </w:r>
      <w:r w:rsidR="00030FB6" w:rsidRPr="001F0437">
        <w:rPr>
          <w:rFonts w:ascii="Garamond" w:eastAsia="Calibri" w:hAnsi="Garamond" w:cs="Times New Roman"/>
          <w:sz w:val="24"/>
          <w:szCs w:val="24"/>
          <w:lang w:eastAsia="da-DK"/>
        </w:rPr>
        <w:t>vehement emotion – compassion, anger, revenge, shame</w:t>
      </w:r>
      <w:r w:rsidR="00470317" w:rsidRPr="001F0437">
        <w:rPr>
          <w:rFonts w:ascii="Garamond" w:eastAsia="Calibri" w:hAnsi="Garamond" w:cs="Times New Roman"/>
          <w:sz w:val="24"/>
          <w:szCs w:val="24"/>
          <w:lang w:eastAsia="da-DK"/>
        </w:rPr>
        <w:t xml:space="preserve"> – in rousing audiences into action and mobilizing support for a political cause. </w:t>
      </w:r>
      <w:r w:rsidR="003F0E4A" w:rsidRPr="001F0437">
        <w:rPr>
          <w:rFonts w:ascii="Garamond" w:eastAsia="Calibri" w:hAnsi="Garamond" w:cs="Times New Roman"/>
          <w:sz w:val="24"/>
          <w:szCs w:val="24"/>
          <w:lang w:eastAsia="da-DK"/>
        </w:rPr>
        <w:t>Tragic emotions of fear, pity and admiration for the martyred king were evoked not to be purged, or moderated</w:t>
      </w:r>
      <w:r w:rsidR="00B74E49" w:rsidRPr="001F0437">
        <w:rPr>
          <w:rFonts w:ascii="Garamond" w:eastAsia="Calibri" w:hAnsi="Garamond" w:cs="Times New Roman"/>
          <w:sz w:val="24"/>
          <w:szCs w:val="24"/>
          <w:lang w:eastAsia="da-DK"/>
        </w:rPr>
        <w:t xml:space="preserve">, but to </w:t>
      </w:r>
      <w:r w:rsidR="00932CF2" w:rsidRPr="001F0437">
        <w:rPr>
          <w:rFonts w:ascii="Garamond" w:eastAsia="Calibri" w:hAnsi="Garamond" w:cs="Times New Roman"/>
          <w:sz w:val="24"/>
          <w:szCs w:val="24"/>
          <w:lang w:eastAsia="da-DK"/>
        </w:rPr>
        <w:t>be channelled</w:t>
      </w:r>
      <w:r w:rsidR="00B74E49" w:rsidRPr="001F0437">
        <w:rPr>
          <w:rFonts w:ascii="Garamond" w:eastAsia="Calibri" w:hAnsi="Garamond" w:cs="Times New Roman"/>
          <w:sz w:val="24"/>
          <w:szCs w:val="24"/>
          <w:lang w:eastAsia="da-DK"/>
        </w:rPr>
        <w:t xml:space="preserve"> into action against his murderers</w:t>
      </w:r>
      <w:r w:rsidR="002106CB" w:rsidRPr="001F0437">
        <w:rPr>
          <w:rFonts w:ascii="Garamond" w:eastAsia="Calibri" w:hAnsi="Garamond" w:cs="Times New Roman"/>
          <w:sz w:val="24"/>
          <w:szCs w:val="24"/>
          <w:lang w:eastAsia="da-DK"/>
        </w:rPr>
        <w:t>, either collectively (for instance in the poetry presenting the Dutch war effort during the Anglo-Dutch wars as punitive exercise</w:t>
      </w:r>
      <w:r w:rsidR="001C4980" w:rsidRPr="001F0437">
        <w:rPr>
          <w:rFonts w:ascii="Garamond" w:eastAsia="Calibri" w:hAnsi="Garamond" w:cs="Times New Roman"/>
          <w:sz w:val="24"/>
          <w:szCs w:val="24"/>
          <w:lang w:eastAsia="da-DK"/>
        </w:rPr>
        <w:t xml:space="preserve"> against a godless regime of king-killers), or individually, with Charles II as the divinely appointed avenger of his father’s death. </w:t>
      </w:r>
      <w:r w:rsidR="00932CF2" w:rsidRPr="001F0437">
        <w:rPr>
          <w:rFonts w:ascii="Garamond" w:hAnsi="Garamond"/>
          <w:sz w:val="24"/>
          <w:szCs w:val="24"/>
        </w:rPr>
        <w:t xml:space="preserve"> </w:t>
      </w:r>
      <w:r w:rsidR="002106CB" w:rsidRPr="001F0437">
        <w:rPr>
          <w:rFonts w:ascii="Garamond" w:hAnsi="Garamond"/>
          <w:sz w:val="24"/>
          <w:szCs w:val="24"/>
        </w:rPr>
        <w:t>And although the anti-Orangist pamphlets of Slatius</w:t>
      </w:r>
      <w:r w:rsidR="00D2139E">
        <w:rPr>
          <w:rFonts w:ascii="Garamond" w:hAnsi="Garamond"/>
          <w:sz w:val="24"/>
          <w:szCs w:val="24"/>
        </w:rPr>
        <w:t>,</w:t>
      </w:r>
      <w:r w:rsidR="002106CB" w:rsidRPr="001F0437">
        <w:rPr>
          <w:rFonts w:ascii="Garamond" w:hAnsi="Garamond"/>
          <w:sz w:val="24"/>
          <w:szCs w:val="24"/>
        </w:rPr>
        <w:t xml:space="preserve"> and the royalist </w:t>
      </w:r>
      <w:r w:rsidR="001C4980" w:rsidRPr="001F0437">
        <w:rPr>
          <w:rFonts w:ascii="Garamond" w:hAnsi="Garamond"/>
          <w:sz w:val="24"/>
          <w:szCs w:val="24"/>
        </w:rPr>
        <w:t>literature that adopt</w:t>
      </w:r>
      <w:r w:rsidR="00D2139E">
        <w:rPr>
          <w:rFonts w:ascii="Garamond" w:hAnsi="Garamond"/>
          <w:sz w:val="24"/>
          <w:szCs w:val="24"/>
        </w:rPr>
        <w:t>ed</w:t>
      </w:r>
      <w:r w:rsidR="002106CB" w:rsidRPr="001F0437">
        <w:rPr>
          <w:rFonts w:ascii="Garamond" w:hAnsi="Garamond"/>
          <w:sz w:val="24"/>
          <w:szCs w:val="24"/>
        </w:rPr>
        <w:t xml:space="preserve"> the conventions of Senecan tragedy to call for vengeance on his murderers</w:t>
      </w:r>
      <w:r w:rsidR="00D2139E">
        <w:rPr>
          <w:rFonts w:ascii="Garamond" w:hAnsi="Garamond"/>
          <w:sz w:val="24"/>
          <w:szCs w:val="24"/>
        </w:rPr>
        <w:t>, occupied</w:t>
      </w:r>
      <w:r w:rsidR="002106CB" w:rsidRPr="001F0437">
        <w:rPr>
          <w:rFonts w:ascii="Garamond" w:hAnsi="Garamond"/>
          <w:sz w:val="24"/>
          <w:szCs w:val="24"/>
        </w:rPr>
        <w:t xml:space="preserve"> opposite ends of the political spectrum</w:t>
      </w:r>
      <w:r w:rsidR="001C4980" w:rsidRPr="001F0437">
        <w:rPr>
          <w:rFonts w:ascii="Garamond" w:hAnsi="Garamond"/>
          <w:sz w:val="24"/>
          <w:szCs w:val="24"/>
        </w:rPr>
        <w:t xml:space="preserve">, functionally, they can be seem to perform </w:t>
      </w:r>
      <w:r w:rsidR="00E635C4" w:rsidRPr="001F0437">
        <w:rPr>
          <w:rFonts w:ascii="Garamond" w:hAnsi="Garamond"/>
          <w:sz w:val="24"/>
          <w:szCs w:val="24"/>
        </w:rPr>
        <w:t xml:space="preserve">very </w:t>
      </w:r>
      <w:r w:rsidR="001C4980" w:rsidRPr="001F0437">
        <w:rPr>
          <w:rFonts w:ascii="Garamond" w:hAnsi="Garamond"/>
          <w:sz w:val="24"/>
          <w:szCs w:val="24"/>
        </w:rPr>
        <w:t xml:space="preserve">similar operations. </w:t>
      </w:r>
      <w:r w:rsidR="00E635C4" w:rsidRPr="001F0437">
        <w:rPr>
          <w:rFonts w:ascii="Garamond" w:hAnsi="Garamond"/>
          <w:sz w:val="24"/>
          <w:szCs w:val="24"/>
        </w:rPr>
        <w:t>Both employ the emotional and imaginary resources of the literary to override the perilou</w:t>
      </w:r>
      <w:r w:rsidR="00C845BC">
        <w:rPr>
          <w:rFonts w:ascii="Garamond" w:hAnsi="Garamond"/>
          <w:sz w:val="24"/>
          <w:szCs w:val="24"/>
        </w:rPr>
        <w:t>s moral complexities of revenge:</w:t>
      </w:r>
      <w:r w:rsidR="00E635C4" w:rsidRPr="001F0437">
        <w:rPr>
          <w:rFonts w:ascii="Garamond" w:hAnsi="Garamond"/>
          <w:sz w:val="24"/>
          <w:szCs w:val="24"/>
        </w:rPr>
        <w:t xml:space="preserve"> Slatius’ pamphlets through their rhetoric of anger and shame, and his appeal to the glamour of the</w:t>
      </w:r>
      <w:r w:rsidR="00C845BC">
        <w:rPr>
          <w:rFonts w:ascii="Garamond" w:hAnsi="Garamond"/>
          <w:sz w:val="24"/>
          <w:szCs w:val="24"/>
        </w:rPr>
        <w:t xml:space="preserve"> revenger-tyrannicide</w:t>
      </w:r>
      <w:r w:rsidR="00C45C0C">
        <w:rPr>
          <w:rFonts w:ascii="Garamond" w:hAnsi="Garamond"/>
          <w:sz w:val="24"/>
          <w:szCs w:val="24"/>
        </w:rPr>
        <w:t>,</w:t>
      </w:r>
      <w:r w:rsidR="00E635C4" w:rsidRPr="001F0437">
        <w:rPr>
          <w:rFonts w:ascii="Garamond" w:hAnsi="Garamond"/>
          <w:sz w:val="24"/>
          <w:szCs w:val="24"/>
        </w:rPr>
        <w:t xml:space="preserve"> the royalist literature of revenge by employing the figure of the son as an executor of divinely sanctioned vengeance.</w:t>
      </w:r>
      <w:r w:rsidR="00E635C4" w:rsidRPr="001F0437">
        <w:rPr>
          <w:rFonts w:ascii="Garamond" w:hAnsi="Garamond"/>
          <w:sz w:val="24"/>
          <w:szCs w:val="24"/>
        </w:rPr>
        <w:tab/>
        <w:t>T</w:t>
      </w:r>
      <w:r w:rsidR="00932CF2" w:rsidRPr="001F0437">
        <w:rPr>
          <w:rFonts w:ascii="Garamond" w:eastAsia="Calibri" w:hAnsi="Garamond" w:cs="Times New Roman"/>
          <w:sz w:val="24"/>
          <w:szCs w:val="24"/>
          <w:lang w:eastAsia="da-DK"/>
        </w:rPr>
        <w:t>he passionate partisanship, and barely submerged undercurrent of violence in these texts</w:t>
      </w:r>
      <w:r w:rsidR="00D2139E">
        <w:rPr>
          <w:rFonts w:ascii="Garamond" w:eastAsia="Calibri" w:hAnsi="Garamond" w:cs="Times New Roman"/>
          <w:sz w:val="24"/>
          <w:szCs w:val="24"/>
          <w:lang w:eastAsia="da-DK"/>
        </w:rPr>
        <w:t xml:space="preserve">, </w:t>
      </w:r>
      <w:r w:rsidR="00932CF2" w:rsidRPr="001F0437">
        <w:rPr>
          <w:rFonts w:ascii="Garamond" w:eastAsia="Calibri" w:hAnsi="Garamond" w:cs="Times New Roman"/>
          <w:sz w:val="24"/>
          <w:szCs w:val="24"/>
          <w:lang w:eastAsia="da-DK"/>
        </w:rPr>
        <w:t>serves as a warning that although the notion of a public sphere has served historians in broad</w:t>
      </w:r>
      <w:r w:rsidR="004B6387" w:rsidRPr="001F0437">
        <w:rPr>
          <w:rFonts w:ascii="Garamond" w:eastAsia="Calibri" w:hAnsi="Garamond" w:cs="Times New Roman"/>
          <w:sz w:val="24"/>
          <w:szCs w:val="24"/>
          <w:lang w:eastAsia="da-DK"/>
        </w:rPr>
        <w:t>ening the understanding of pre</w:t>
      </w:r>
      <w:r w:rsidR="00932CF2" w:rsidRPr="001F0437">
        <w:rPr>
          <w:rFonts w:ascii="Garamond" w:eastAsia="Calibri" w:hAnsi="Garamond" w:cs="Times New Roman"/>
          <w:sz w:val="24"/>
          <w:szCs w:val="24"/>
          <w:lang w:eastAsia="da-DK"/>
        </w:rPr>
        <w:t>modern political culture, the early modern</w:t>
      </w:r>
      <w:r w:rsidR="004B6387" w:rsidRPr="001F0437">
        <w:rPr>
          <w:rFonts w:ascii="Garamond" w:eastAsia="Calibri" w:hAnsi="Garamond" w:cs="Times New Roman"/>
          <w:sz w:val="24"/>
          <w:szCs w:val="24"/>
          <w:lang w:eastAsia="da-DK"/>
        </w:rPr>
        <w:t xml:space="preserve"> public sphere is,</w:t>
      </w:r>
      <w:r w:rsidR="00237333" w:rsidRPr="001F0437">
        <w:rPr>
          <w:rFonts w:ascii="Garamond" w:eastAsia="Calibri" w:hAnsi="Garamond" w:cs="Times New Roman"/>
          <w:sz w:val="24"/>
          <w:szCs w:val="24"/>
          <w:lang w:eastAsia="da-DK"/>
        </w:rPr>
        <w:t xml:space="preserve"> as John Staines has</w:t>
      </w:r>
      <w:r w:rsidR="004B6387" w:rsidRPr="001F0437">
        <w:rPr>
          <w:rFonts w:ascii="Garamond" w:eastAsia="Calibri" w:hAnsi="Garamond" w:cs="Times New Roman"/>
          <w:sz w:val="24"/>
          <w:szCs w:val="24"/>
          <w:lang w:eastAsia="da-DK"/>
        </w:rPr>
        <w:t xml:space="preserve"> emphasized, radically different from </w:t>
      </w:r>
      <w:r w:rsidR="00932CF2" w:rsidRPr="001F0437">
        <w:rPr>
          <w:rFonts w:ascii="Garamond" w:eastAsia="Calibri" w:hAnsi="Garamond" w:cs="Times New Roman"/>
          <w:sz w:val="24"/>
          <w:szCs w:val="24"/>
          <w:lang w:eastAsia="da-DK"/>
        </w:rPr>
        <w:t xml:space="preserve">Habermas’ ideal type of </w:t>
      </w:r>
      <w:r w:rsidR="00137AD3" w:rsidRPr="001F0437">
        <w:rPr>
          <w:rFonts w:ascii="Garamond" w:eastAsia="Calibri" w:hAnsi="Garamond" w:cs="Times New Roman"/>
          <w:sz w:val="24"/>
          <w:szCs w:val="24"/>
          <w:lang w:eastAsia="da-DK"/>
        </w:rPr>
        <w:lastRenderedPageBreak/>
        <w:t xml:space="preserve">a domain of </w:t>
      </w:r>
      <w:r w:rsidR="00932CF2" w:rsidRPr="001F0437">
        <w:rPr>
          <w:rFonts w:ascii="Garamond" w:eastAsia="Calibri" w:hAnsi="Garamond" w:cs="Times New Roman"/>
          <w:sz w:val="24"/>
          <w:szCs w:val="24"/>
          <w:lang w:eastAsia="da-DK"/>
        </w:rPr>
        <w:t xml:space="preserve">rational, </w:t>
      </w:r>
      <w:r w:rsidR="00137AD3" w:rsidRPr="001F0437">
        <w:rPr>
          <w:rFonts w:ascii="Garamond" w:eastAsia="Calibri" w:hAnsi="Garamond" w:cs="Times New Roman"/>
          <w:sz w:val="24"/>
          <w:szCs w:val="24"/>
          <w:lang w:eastAsia="da-DK"/>
        </w:rPr>
        <w:t xml:space="preserve">civil and </w:t>
      </w:r>
      <w:r w:rsidR="00932CF2" w:rsidRPr="001F0437">
        <w:rPr>
          <w:rFonts w:ascii="Garamond" w:eastAsia="Calibri" w:hAnsi="Garamond" w:cs="Times New Roman"/>
          <w:sz w:val="24"/>
          <w:szCs w:val="24"/>
          <w:lang w:eastAsia="da-DK"/>
        </w:rPr>
        <w:t>disinterested debate.</w:t>
      </w:r>
      <w:r w:rsidR="004B6387" w:rsidRPr="001F0437">
        <w:rPr>
          <w:rStyle w:val="FootnoteReference"/>
          <w:rFonts w:ascii="Garamond" w:eastAsia="Calibri" w:hAnsi="Garamond" w:cs="Times New Roman"/>
          <w:sz w:val="24"/>
          <w:szCs w:val="24"/>
          <w:lang w:eastAsia="da-DK"/>
        </w:rPr>
        <w:footnoteReference w:id="105"/>
      </w:r>
      <w:r w:rsidR="00932CF2" w:rsidRPr="001F0437">
        <w:rPr>
          <w:rFonts w:ascii="Garamond" w:eastAsia="Calibri" w:hAnsi="Garamond" w:cs="Times New Roman"/>
          <w:sz w:val="24"/>
          <w:szCs w:val="24"/>
          <w:lang w:eastAsia="da-DK"/>
        </w:rPr>
        <w:t xml:space="preserve"> </w:t>
      </w:r>
      <w:r w:rsidR="00BF7D2F" w:rsidRPr="001F0437">
        <w:rPr>
          <w:rFonts w:ascii="Garamond" w:eastAsia="Calibri" w:hAnsi="Garamond" w:cs="Times New Roman"/>
          <w:sz w:val="24"/>
          <w:szCs w:val="24"/>
          <w:lang w:eastAsia="da-DK"/>
        </w:rPr>
        <w:tab/>
      </w:r>
      <w:r w:rsidR="00BF7D2F" w:rsidRPr="001F0437">
        <w:rPr>
          <w:rFonts w:ascii="Garamond" w:eastAsia="Calibri" w:hAnsi="Garamond" w:cs="Times New Roman"/>
          <w:sz w:val="24"/>
          <w:szCs w:val="24"/>
          <w:lang w:eastAsia="da-DK"/>
        </w:rPr>
        <w:tab/>
      </w:r>
      <w:r w:rsidR="00BF7D2F" w:rsidRPr="001F0437">
        <w:rPr>
          <w:rFonts w:ascii="Garamond" w:eastAsia="Calibri" w:hAnsi="Garamond" w:cs="Times New Roman"/>
          <w:sz w:val="24"/>
          <w:szCs w:val="24"/>
          <w:lang w:eastAsia="da-DK"/>
        </w:rPr>
        <w:tab/>
      </w:r>
      <w:r w:rsidR="00BF7D2F" w:rsidRPr="001F0437">
        <w:rPr>
          <w:rFonts w:ascii="Garamond" w:eastAsia="Calibri" w:hAnsi="Garamond" w:cs="Times New Roman"/>
          <w:sz w:val="24"/>
          <w:szCs w:val="24"/>
          <w:lang w:eastAsia="da-DK"/>
        </w:rPr>
        <w:tab/>
      </w:r>
      <w:r w:rsidR="00BF7D2F" w:rsidRPr="001F0437">
        <w:rPr>
          <w:rFonts w:ascii="Garamond" w:eastAsia="Calibri" w:hAnsi="Garamond" w:cs="Times New Roman"/>
          <w:sz w:val="24"/>
          <w:szCs w:val="24"/>
          <w:lang w:eastAsia="da-DK"/>
        </w:rPr>
        <w:tab/>
      </w:r>
      <w:r w:rsidR="00BF7D2F" w:rsidRPr="001F0437">
        <w:rPr>
          <w:rFonts w:ascii="Garamond" w:eastAsia="Calibri" w:hAnsi="Garamond" w:cs="Times New Roman"/>
          <w:sz w:val="24"/>
          <w:szCs w:val="24"/>
          <w:lang w:eastAsia="da-DK"/>
        </w:rPr>
        <w:tab/>
      </w:r>
      <w:r w:rsidR="00BF7D2F" w:rsidRPr="001F0437">
        <w:rPr>
          <w:rFonts w:ascii="Garamond" w:eastAsia="Calibri" w:hAnsi="Garamond" w:cs="Times New Roman"/>
          <w:sz w:val="24"/>
          <w:szCs w:val="24"/>
          <w:lang w:eastAsia="da-DK"/>
        </w:rPr>
        <w:tab/>
        <w:t>Throughout my argument, the use of powerful emotions, either in the affective community forged by the theatrical performance</w:t>
      </w:r>
      <w:r w:rsidR="00296963">
        <w:rPr>
          <w:rFonts w:ascii="Garamond" w:eastAsia="Calibri" w:hAnsi="Garamond" w:cs="Times New Roman"/>
          <w:sz w:val="24"/>
          <w:szCs w:val="24"/>
          <w:lang w:eastAsia="da-DK"/>
        </w:rPr>
        <w:t>,</w:t>
      </w:r>
      <w:r w:rsidR="00BF7D2F" w:rsidRPr="001F0437">
        <w:rPr>
          <w:rFonts w:ascii="Garamond" w:eastAsia="Calibri" w:hAnsi="Garamond" w:cs="Times New Roman"/>
          <w:sz w:val="24"/>
          <w:szCs w:val="24"/>
          <w:lang w:eastAsia="da-DK"/>
        </w:rPr>
        <w:t xml:space="preserve"> or in a wider public sphere</w:t>
      </w:r>
      <w:r w:rsidR="00296963">
        <w:rPr>
          <w:rFonts w:ascii="Garamond" w:eastAsia="Calibri" w:hAnsi="Garamond" w:cs="Times New Roman"/>
          <w:sz w:val="24"/>
          <w:szCs w:val="24"/>
          <w:lang w:eastAsia="da-DK"/>
        </w:rPr>
        <w:t xml:space="preserve"> of polemics and debate,</w:t>
      </w:r>
      <w:r w:rsidR="00AC0F4A" w:rsidRPr="001F0437">
        <w:rPr>
          <w:rFonts w:ascii="Garamond" w:eastAsia="Calibri" w:hAnsi="Garamond" w:cs="Times New Roman"/>
          <w:sz w:val="24"/>
          <w:szCs w:val="24"/>
          <w:lang w:eastAsia="da-DK"/>
        </w:rPr>
        <w:t xml:space="preserve"> </w:t>
      </w:r>
      <w:r w:rsidR="00296963">
        <w:rPr>
          <w:rFonts w:ascii="Garamond" w:eastAsia="Calibri" w:hAnsi="Garamond" w:cs="Times New Roman"/>
          <w:sz w:val="24"/>
          <w:szCs w:val="24"/>
          <w:lang w:eastAsia="da-DK"/>
        </w:rPr>
        <w:t>was</w:t>
      </w:r>
      <w:r w:rsidR="00AC0F4A" w:rsidRPr="001F0437">
        <w:rPr>
          <w:rFonts w:ascii="Garamond" w:eastAsia="Calibri" w:hAnsi="Garamond" w:cs="Times New Roman"/>
          <w:sz w:val="24"/>
          <w:szCs w:val="24"/>
          <w:lang w:eastAsia="da-DK"/>
        </w:rPr>
        <w:t xml:space="preserve"> </w:t>
      </w:r>
      <w:r w:rsidR="00BF7D2F" w:rsidRPr="001F0437">
        <w:rPr>
          <w:rFonts w:ascii="Garamond" w:eastAsia="Calibri" w:hAnsi="Garamond" w:cs="Times New Roman"/>
          <w:sz w:val="24"/>
          <w:szCs w:val="24"/>
          <w:lang w:eastAsia="da-DK"/>
        </w:rPr>
        <w:t xml:space="preserve">disruptive of much of the period’s moral orthodoxies. This holds </w:t>
      </w:r>
      <w:r w:rsidR="00AC0F4A" w:rsidRPr="001F0437">
        <w:rPr>
          <w:rFonts w:ascii="Garamond" w:eastAsia="Calibri" w:hAnsi="Garamond" w:cs="Times New Roman"/>
          <w:sz w:val="24"/>
          <w:szCs w:val="24"/>
          <w:lang w:eastAsia="da-DK"/>
        </w:rPr>
        <w:t xml:space="preserve">true </w:t>
      </w:r>
      <w:r w:rsidR="00BF7D2F" w:rsidRPr="001F0437">
        <w:rPr>
          <w:rFonts w:ascii="Garamond" w:eastAsia="Calibri" w:hAnsi="Garamond" w:cs="Times New Roman"/>
          <w:sz w:val="24"/>
          <w:szCs w:val="24"/>
          <w:lang w:eastAsia="da-DK"/>
        </w:rPr>
        <w:t xml:space="preserve">for the </w:t>
      </w:r>
      <w:r w:rsidR="0045680B" w:rsidRPr="001F0437">
        <w:rPr>
          <w:rFonts w:ascii="Garamond" w:eastAsia="Calibri" w:hAnsi="Garamond" w:cs="Times New Roman"/>
          <w:sz w:val="24"/>
          <w:szCs w:val="24"/>
          <w:lang w:eastAsia="da-DK"/>
        </w:rPr>
        <w:t>question</w:t>
      </w:r>
      <w:r w:rsidR="00BF7D2F" w:rsidRPr="001F0437">
        <w:rPr>
          <w:rFonts w:ascii="Garamond" w:eastAsia="Calibri" w:hAnsi="Garamond" w:cs="Times New Roman"/>
          <w:sz w:val="24"/>
          <w:szCs w:val="24"/>
          <w:lang w:eastAsia="da-DK"/>
        </w:rPr>
        <w:t xml:space="preserve"> of revenge</w:t>
      </w:r>
      <w:r w:rsidR="00AC0F4A" w:rsidRPr="001F0437">
        <w:rPr>
          <w:rFonts w:ascii="Garamond" w:eastAsia="Calibri" w:hAnsi="Garamond" w:cs="Times New Roman"/>
          <w:sz w:val="24"/>
          <w:szCs w:val="24"/>
          <w:lang w:eastAsia="da-DK"/>
        </w:rPr>
        <w:t xml:space="preserve">, as well as for the performance of excessive grief which, while culturally stigmatized as effeminate and indicative of a lack of faith or constancy, is nevertheless shown in performance as both a locus of memory and subjectivity, as well as a powerful tool against tyranny and oppression. </w:t>
      </w:r>
      <w:r w:rsidR="00403628" w:rsidRPr="001F0437">
        <w:rPr>
          <w:rFonts w:ascii="Garamond" w:eastAsia="Calibri" w:hAnsi="Garamond" w:cs="Times New Roman"/>
          <w:sz w:val="24"/>
          <w:szCs w:val="24"/>
          <w:lang w:eastAsia="da-DK"/>
        </w:rPr>
        <w:t>The availability of authoritative intertextual and cultural models of emotional expression, whether they be fashioned on the suffering of the Virgin under the Cross, or on the penitent sorrow of Mary Magdalen</w:t>
      </w:r>
      <w:r w:rsidR="00D2139E">
        <w:rPr>
          <w:rFonts w:ascii="Garamond" w:eastAsia="Calibri" w:hAnsi="Garamond" w:cs="Times New Roman"/>
          <w:sz w:val="24"/>
          <w:szCs w:val="24"/>
          <w:lang w:eastAsia="da-DK"/>
        </w:rPr>
        <w:t>e,</w:t>
      </w:r>
      <w:r w:rsidR="00403628" w:rsidRPr="001F0437">
        <w:rPr>
          <w:rFonts w:ascii="Garamond" w:eastAsia="Calibri" w:hAnsi="Garamond" w:cs="Times New Roman"/>
          <w:sz w:val="24"/>
          <w:szCs w:val="24"/>
          <w:lang w:eastAsia="da-DK"/>
        </w:rPr>
        <w:t xml:space="preserve"> allowed for a mediated expression of agency and subjectivity that stand in marked tension with the dominant culture’s norms, or perhaps, register the </w:t>
      </w:r>
      <w:r w:rsidR="00DD6A1A" w:rsidRPr="001F0437">
        <w:rPr>
          <w:rFonts w:ascii="Garamond" w:eastAsia="Calibri" w:hAnsi="Garamond" w:cs="Times New Roman"/>
          <w:sz w:val="24"/>
          <w:szCs w:val="24"/>
          <w:lang w:eastAsia="da-DK"/>
        </w:rPr>
        <w:t>divergent energies</w:t>
      </w:r>
      <w:r w:rsidR="00DE5EF2" w:rsidRPr="001F0437">
        <w:rPr>
          <w:rFonts w:ascii="Garamond" w:eastAsia="Calibri" w:hAnsi="Garamond" w:cs="Times New Roman"/>
          <w:sz w:val="24"/>
          <w:szCs w:val="24"/>
          <w:lang w:eastAsia="da-DK"/>
        </w:rPr>
        <w:t xml:space="preserve"> generated by the co-existence</w:t>
      </w:r>
      <w:r w:rsidR="00DD6A1A" w:rsidRPr="001F0437">
        <w:rPr>
          <w:rFonts w:ascii="Garamond" w:eastAsia="Calibri" w:hAnsi="Garamond" w:cs="Times New Roman"/>
          <w:sz w:val="24"/>
          <w:szCs w:val="24"/>
          <w:lang w:eastAsia="da-DK"/>
        </w:rPr>
        <w:t>,</w:t>
      </w:r>
      <w:r w:rsidR="00DE5EF2" w:rsidRPr="001F0437">
        <w:rPr>
          <w:rFonts w:ascii="Garamond" w:eastAsia="Calibri" w:hAnsi="Garamond" w:cs="Times New Roman"/>
          <w:sz w:val="24"/>
          <w:szCs w:val="24"/>
          <w:lang w:eastAsia="da-DK"/>
        </w:rPr>
        <w:t xml:space="preserve"> within the literary work and within the culture at large</w:t>
      </w:r>
      <w:r w:rsidR="00DD6A1A" w:rsidRPr="001F0437">
        <w:rPr>
          <w:rFonts w:ascii="Garamond" w:eastAsia="Calibri" w:hAnsi="Garamond" w:cs="Times New Roman"/>
          <w:sz w:val="24"/>
          <w:szCs w:val="24"/>
          <w:lang w:eastAsia="da-DK"/>
        </w:rPr>
        <w:t>,</w:t>
      </w:r>
      <w:r w:rsidR="00DE5EF2" w:rsidRPr="001F0437">
        <w:rPr>
          <w:rFonts w:ascii="Garamond" w:eastAsia="Calibri" w:hAnsi="Garamond" w:cs="Times New Roman"/>
          <w:sz w:val="24"/>
          <w:szCs w:val="24"/>
          <w:lang w:eastAsia="da-DK"/>
        </w:rPr>
        <w:t xml:space="preserve"> of contradictory </w:t>
      </w:r>
      <w:r w:rsidR="00DD6A1A" w:rsidRPr="001F0437">
        <w:rPr>
          <w:rFonts w:ascii="Garamond" w:eastAsia="Calibri" w:hAnsi="Garamond" w:cs="Times New Roman"/>
          <w:sz w:val="24"/>
          <w:szCs w:val="24"/>
          <w:lang w:eastAsia="da-DK"/>
        </w:rPr>
        <w:t>impulses</w:t>
      </w:r>
      <w:r w:rsidR="00403628" w:rsidRPr="001F0437">
        <w:rPr>
          <w:rFonts w:ascii="Garamond" w:eastAsia="Calibri" w:hAnsi="Garamond" w:cs="Times New Roman"/>
          <w:sz w:val="24"/>
          <w:szCs w:val="24"/>
          <w:lang w:eastAsia="da-DK"/>
        </w:rPr>
        <w:t>.</w:t>
      </w:r>
      <w:r w:rsidR="0045680B" w:rsidRPr="001F0437">
        <w:rPr>
          <w:rFonts w:ascii="Garamond" w:eastAsia="Calibri" w:hAnsi="Garamond" w:cs="Times New Roman"/>
          <w:sz w:val="24"/>
          <w:szCs w:val="24"/>
          <w:lang w:eastAsia="da-DK"/>
        </w:rPr>
        <w:t xml:space="preserve"> </w:t>
      </w:r>
      <w:r w:rsidR="00FB747C">
        <w:rPr>
          <w:rFonts w:ascii="Garamond" w:eastAsia="Calibri" w:hAnsi="Garamond" w:cs="Times New Roman"/>
          <w:sz w:val="24"/>
          <w:szCs w:val="24"/>
          <w:lang w:eastAsia="da-DK"/>
        </w:rPr>
        <w:t xml:space="preserve">It was this element of contradiction and ambivalence in early modern thinking about the passions that allowed for individuals to interpret their affective experiences </w:t>
      </w:r>
      <w:r w:rsidR="00B36F1A">
        <w:rPr>
          <w:rFonts w:ascii="Garamond" w:eastAsia="Calibri" w:hAnsi="Garamond" w:cs="Times New Roman"/>
          <w:sz w:val="24"/>
          <w:szCs w:val="24"/>
          <w:lang w:eastAsia="da-DK"/>
        </w:rPr>
        <w:t>against the grain and in</w:t>
      </w:r>
      <w:r w:rsidR="00FB747C">
        <w:rPr>
          <w:rFonts w:ascii="Garamond" w:eastAsia="Calibri" w:hAnsi="Garamond" w:cs="Times New Roman"/>
          <w:sz w:val="24"/>
          <w:szCs w:val="24"/>
          <w:lang w:eastAsia="da-DK"/>
        </w:rPr>
        <w:t xml:space="preserve"> ways that </w:t>
      </w:r>
      <w:r w:rsidR="00B36F1A">
        <w:rPr>
          <w:rFonts w:ascii="Garamond" w:eastAsia="Calibri" w:hAnsi="Garamond" w:cs="Times New Roman"/>
          <w:sz w:val="24"/>
          <w:szCs w:val="24"/>
          <w:lang w:eastAsia="da-DK"/>
        </w:rPr>
        <w:t xml:space="preserve">often </w:t>
      </w:r>
      <w:r w:rsidR="00FB747C">
        <w:rPr>
          <w:rFonts w:ascii="Garamond" w:eastAsia="Calibri" w:hAnsi="Garamond" w:cs="Times New Roman"/>
          <w:sz w:val="24"/>
          <w:szCs w:val="24"/>
          <w:lang w:eastAsia="da-DK"/>
        </w:rPr>
        <w:t xml:space="preserve">ran counter to culturally scripted or gendered norms. </w:t>
      </w:r>
      <w:r w:rsidR="00B36F1A">
        <w:rPr>
          <w:rFonts w:ascii="Garamond" w:eastAsia="Calibri" w:hAnsi="Garamond" w:cs="Times New Roman"/>
          <w:sz w:val="24"/>
          <w:szCs w:val="24"/>
          <w:lang w:eastAsia="da-DK"/>
        </w:rPr>
        <w:t>Sometimes such renegotiations</w:t>
      </w:r>
      <w:r w:rsidR="00B91AAC">
        <w:rPr>
          <w:rFonts w:ascii="Garamond" w:eastAsia="Calibri" w:hAnsi="Garamond" w:cs="Times New Roman"/>
          <w:sz w:val="24"/>
          <w:szCs w:val="24"/>
          <w:lang w:eastAsia="da-DK"/>
        </w:rPr>
        <w:t xml:space="preserve"> drew on exemplary forms of religious subjectivity, yet at other times they appear rather to rely on individual strategies of reading and interpreting affective experience. </w:t>
      </w:r>
      <w:r w:rsidR="00FB747C">
        <w:rPr>
          <w:rFonts w:ascii="Garamond" w:eastAsia="Calibri" w:hAnsi="Garamond" w:cs="Times New Roman"/>
          <w:sz w:val="24"/>
          <w:szCs w:val="24"/>
          <w:lang w:eastAsia="da-DK"/>
        </w:rPr>
        <w:t xml:space="preserve">Thus, while Tesselschade chose to reject her </w:t>
      </w:r>
      <w:r w:rsidR="00B91AAC">
        <w:rPr>
          <w:rFonts w:ascii="Garamond" w:eastAsia="Calibri" w:hAnsi="Garamond" w:cs="Times New Roman"/>
          <w:sz w:val="24"/>
          <w:szCs w:val="24"/>
          <w:lang w:eastAsia="da-DK"/>
        </w:rPr>
        <w:t>‘</w:t>
      </w:r>
      <w:r w:rsidR="00FB747C">
        <w:rPr>
          <w:rFonts w:ascii="Garamond" w:eastAsia="Calibri" w:hAnsi="Garamond" w:cs="Times New Roman"/>
          <w:sz w:val="24"/>
          <w:szCs w:val="24"/>
          <w:lang w:eastAsia="da-DK"/>
        </w:rPr>
        <w:t>excessive</w:t>
      </w:r>
      <w:r w:rsidR="00B91AAC">
        <w:rPr>
          <w:rFonts w:ascii="Garamond" w:eastAsia="Calibri" w:hAnsi="Garamond" w:cs="Times New Roman"/>
          <w:sz w:val="24"/>
          <w:szCs w:val="24"/>
          <w:lang w:eastAsia="da-DK"/>
        </w:rPr>
        <w:t>’</w:t>
      </w:r>
      <w:r w:rsidR="00FB747C">
        <w:rPr>
          <w:rFonts w:ascii="Garamond" w:eastAsia="Calibri" w:hAnsi="Garamond" w:cs="Times New Roman"/>
          <w:sz w:val="24"/>
          <w:szCs w:val="24"/>
          <w:lang w:eastAsia="da-DK"/>
        </w:rPr>
        <w:t xml:space="preserve"> sorrow fo</w:t>
      </w:r>
      <w:r w:rsidR="00B36F1A">
        <w:rPr>
          <w:rFonts w:ascii="Garamond" w:eastAsia="Calibri" w:hAnsi="Garamond" w:cs="Times New Roman"/>
          <w:sz w:val="24"/>
          <w:szCs w:val="24"/>
          <w:lang w:eastAsia="da-DK"/>
        </w:rPr>
        <w:t xml:space="preserve">r the death of her husband as an unholy imposition of the body, </w:t>
      </w:r>
      <w:r w:rsidR="00FB747C">
        <w:rPr>
          <w:rFonts w:ascii="Garamond" w:eastAsia="Calibri" w:hAnsi="Garamond" w:cs="Times New Roman"/>
          <w:sz w:val="24"/>
          <w:szCs w:val="24"/>
          <w:lang w:eastAsia="da-DK"/>
        </w:rPr>
        <w:t xml:space="preserve">masquerading behind </w:t>
      </w:r>
      <w:r w:rsidR="00B36F1A">
        <w:rPr>
          <w:rFonts w:ascii="Garamond" w:eastAsia="Calibri" w:hAnsi="Garamond" w:cs="Times New Roman"/>
          <w:sz w:val="24"/>
          <w:szCs w:val="24"/>
          <w:lang w:eastAsia="da-DK"/>
        </w:rPr>
        <w:t xml:space="preserve">the idea of the duty to </w:t>
      </w:r>
      <w:r w:rsidR="00B91AAC">
        <w:rPr>
          <w:rFonts w:ascii="Garamond" w:eastAsia="Calibri" w:hAnsi="Garamond" w:cs="Times New Roman"/>
          <w:sz w:val="24"/>
          <w:szCs w:val="24"/>
          <w:lang w:eastAsia="da-DK"/>
        </w:rPr>
        <w:t>mourn</w:t>
      </w:r>
      <w:r w:rsidR="00B36F1A">
        <w:rPr>
          <w:rFonts w:ascii="Garamond" w:eastAsia="Calibri" w:hAnsi="Garamond" w:cs="Times New Roman"/>
          <w:sz w:val="24"/>
          <w:szCs w:val="24"/>
          <w:lang w:eastAsia="da-DK"/>
        </w:rPr>
        <w:t>, Hooft used the embodied</w:t>
      </w:r>
      <w:ins w:id="77" w:author="Freya Sierhuis" w:date="2016-09-16T16:30:00Z">
        <w:r w:rsidR="003E5B1B">
          <w:rPr>
            <w:rFonts w:ascii="Garamond" w:eastAsia="Calibri" w:hAnsi="Garamond" w:cs="Times New Roman"/>
            <w:sz w:val="24"/>
            <w:szCs w:val="24"/>
            <w:lang w:eastAsia="da-DK"/>
          </w:rPr>
          <w:t xml:space="preserve">ness </w:t>
        </w:r>
      </w:ins>
      <w:del w:id="78" w:author="Freya Sierhuis" w:date="2016-09-16T16:30:00Z">
        <w:r w:rsidR="00B36F1A" w:rsidDel="003E5B1B">
          <w:rPr>
            <w:rFonts w:ascii="Garamond" w:eastAsia="Calibri" w:hAnsi="Garamond" w:cs="Times New Roman"/>
            <w:sz w:val="24"/>
            <w:szCs w:val="24"/>
            <w:lang w:eastAsia="da-DK"/>
          </w:rPr>
          <w:delText xml:space="preserve"> nature </w:delText>
        </w:r>
      </w:del>
      <w:r w:rsidR="00B36F1A">
        <w:rPr>
          <w:rFonts w:ascii="Garamond" w:eastAsia="Calibri" w:hAnsi="Garamond" w:cs="Times New Roman"/>
          <w:sz w:val="24"/>
          <w:szCs w:val="24"/>
          <w:lang w:eastAsia="da-DK"/>
        </w:rPr>
        <w:t>of the emotions to explain the irreducible nature of his grief.</w:t>
      </w:r>
      <w:r w:rsidR="00B36F1A" w:rsidRPr="001F0437">
        <w:rPr>
          <w:rFonts w:ascii="Garamond" w:eastAsia="Calibri" w:hAnsi="Garamond" w:cs="Times New Roman"/>
          <w:sz w:val="24"/>
          <w:szCs w:val="24"/>
          <w:lang w:eastAsia="da-DK"/>
        </w:rPr>
        <w:t xml:space="preserve"> </w:t>
      </w:r>
      <w:r w:rsidR="00221100">
        <w:rPr>
          <w:rFonts w:ascii="Garamond" w:eastAsia="Calibri" w:hAnsi="Garamond" w:cs="Times New Roman"/>
          <w:sz w:val="24"/>
          <w:szCs w:val="24"/>
          <w:lang w:eastAsia="da-DK"/>
        </w:rPr>
        <w:tab/>
      </w:r>
      <w:r w:rsidR="00221100">
        <w:rPr>
          <w:rFonts w:ascii="Garamond" w:eastAsia="Calibri" w:hAnsi="Garamond" w:cs="Times New Roman"/>
          <w:sz w:val="24"/>
          <w:szCs w:val="24"/>
          <w:lang w:eastAsia="da-DK"/>
        </w:rPr>
        <w:tab/>
      </w:r>
      <w:r w:rsidR="00221100">
        <w:rPr>
          <w:rFonts w:ascii="Garamond" w:eastAsia="Calibri" w:hAnsi="Garamond" w:cs="Times New Roman"/>
          <w:sz w:val="24"/>
          <w:szCs w:val="24"/>
          <w:lang w:eastAsia="da-DK"/>
        </w:rPr>
        <w:tab/>
      </w:r>
      <w:r w:rsidR="00221100">
        <w:rPr>
          <w:rFonts w:ascii="Garamond" w:eastAsia="Calibri" w:hAnsi="Garamond" w:cs="Times New Roman"/>
          <w:sz w:val="24"/>
          <w:szCs w:val="24"/>
          <w:lang w:eastAsia="da-DK"/>
        </w:rPr>
        <w:tab/>
      </w:r>
      <w:r w:rsidR="00221100">
        <w:rPr>
          <w:rFonts w:ascii="Garamond" w:eastAsia="Calibri" w:hAnsi="Garamond" w:cs="Times New Roman"/>
          <w:sz w:val="24"/>
          <w:szCs w:val="24"/>
          <w:lang w:eastAsia="da-DK"/>
        </w:rPr>
        <w:tab/>
      </w:r>
      <w:r w:rsidR="00221100">
        <w:rPr>
          <w:rFonts w:ascii="Garamond" w:eastAsia="Calibri" w:hAnsi="Garamond" w:cs="Times New Roman"/>
          <w:sz w:val="24"/>
          <w:szCs w:val="24"/>
          <w:lang w:eastAsia="da-DK"/>
        </w:rPr>
        <w:tab/>
      </w:r>
      <w:r w:rsidR="00221100">
        <w:rPr>
          <w:rFonts w:ascii="Garamond" w:eastAsia="Calibri" w:hAnsi="Garamond" w:cs="Times New Roman"/>
          <w:sz w:val="24"/>
          <w:szCs w:val="24"/>
          <w:lang w:eastAsia="da-DK"/>
        </w:rPr>
        <w:tab/>
      </w:r>
      <w:r w:rsidR="00221100">
        <w:rPr>
          <w:rFonts w:ascii="Garamond" w:eastAsia="Calibri" w:hAnsi="Garamond" w:cs="Times New Roman"/>
          <w:sz w:val="24"/>
          <w:szCs w:val="24"/>
          <w:lang w:eastAsia="da-DK"/>
        </w:rPr>
        <w:tab/>
      </w:r>
      <w:r w:rsidR="00221100">
        <w:rPr>
          <w:rFonts w:ascii="Garamond" w:eastAsia="Calibri" w:hAnsi="Garamond" w:cs="Times New Roman"/>
          <w:sz w:val="24"/>
          <w:szCs w:val="24"/>
          <w:lang w:eastAsia="da-DK"/>
        </w:rPr>
        <w:tab/>
      </w:r>
      <w:r w:rsidR="00221100">
        <w:rPr>
          <w:rFonts w:ascii="Garamond" w:eastAsia="Calibri" w:hAnsi="Garamond" w:cs="Times New Roman"/>
          <w:sz w:val="24"/>
          <w:szCs w:val="24"/>
          <w:lang w:eastAsia="da-DK"/>
        </w:rPr>
        <w:tab/>
      </w:r>
      <w:r w:rsidR="00DD6A1A" w:rsidRPr="001F0437">
        <w:rPr>
          <w:rFonts w:ascii="Garamond" w:eastAsia="Calibri" w:hAnsi="Garamond" w:cs="Times New Roman"/>
          <w:sz w:val="24"/>
          <w:szCs w:val="24"/>
          <w:lang w:eastAsia="da-DK"/>
        </w:rPr>
        <w:t xml:space="preserve">Studying the </w:t>
      </w:r>
      <w:del w:id="79" w:author="Freya Sierhuis" w:date="2016-09-16T16:33:00Z">
        <w:r w:rsidR="00DD6A1A" w:rsidRPr="001F0437" w:rsidDel="003E5B1B">
          <w:rPr>
            <w:rFonts w:ascii="Garamond" w:eastAsia="Calibri" w:hAnsi="Garamond" w:cs="Times New Roman"/>
            <w:sz w:val="24"/>
            <w:szCs w:val="24"/>
            <w:lang w:eastAsia="da-DK"/>
          </w:rPr>
          <w:delText xml:space="preserve">early modern </w:delText>
        </w:r>
      </w:del>
      <w:r w:rsidR="00B91AAC">
        <w:rPr>
          <w:rFonts w:ascii="Garamond" w:eastAsia="Calibri" w:hAnsi="Garamond" w:cs="Times New Roman"/>
          <w:sz w:val="24"/>
          <w:szCs w:val="24"/>
          <w:lang w:eastAsia="da-DK"/>
        </w:rPr>
        <w:t xml:space="preserve">passions </w:t>
      </w:r>
      <w:r w:rsidR="00DD4713">
        <w:rPr>
          <w:rFonts w:ascii="Garamond" w:eastAsia="Calibri" w:hAnsi="Garamond" w:cs="Times New Roman"/>
          <w:sz w:val="24"/>
          <w:szCs w:val="24"/>
          <w:lang w:eastAsia="da-DK"/>
        </w:rPr>
        <w:t xml:space="preserve">thus </w:t>
      </w:r>
      <w:r w:rsidR="00B91AAC">
        <w:rPr>
          <w:rFonts w:ascii="Garamond" w:eastAsia="Calibri" w:hAnsi="Garamond" w:cs="Times New Roman"/>
          <w:sz w:val="24"/>
          <w:szCs w:val="24"/>
          <w:lang w:eastAsia="da-DK"/>
        </w:rPr>
        <w:t xml:space="preserve">obliges the critic to acknowledge the </w:t>
      </w:r>
      <w:r w:rsidR="009F2FFA" w:rsidRPr="001F0437">
        <w:rPr>
          <w:rFonts w:ascii="Garamond" w:eastAsia="Calibri" w:hAnsi="Garamond" w:cs="Times New Roman"/>
          <w:sz w:val="24"/>
          <w:szCs w:val="24"/>
          <w:lang w:eastAsia="da-DK"/>
        </w:rPr>
        <w:t xml:space="preserve">complex, and </w:t>
      </w:r>
      <w:r w:rsidR="00DD4713">
        <w:rPr>
          <w:rFonts w:ascii="Garamond" w:eastAsia="Calibri" w:hAnsi="Garamond" w:cs="Times New Roman"/>
          <w:sz w:val="24"/>
          <w:szCs w:val="24"/>
          <w:lang w:eastAsia="da-DK"/>
        </w:rPr>
        <w:t xml:space="preserve">often </w:t>
      </w:r>
      <w:r w:rsidR="009F2FFA" w:rsidRPr="001F0437">
        <w:rPr>
          <w:rFonts w:ascii="Garamond" w:eastAsia="Calibri" w:hAnsi="Garamond" w:cs="Times New Roman"/>
          <w:sz w:val="24"/>
          <w:szCs w:val="24"/>
          <w:lang w:eastAsia="da-DK"/>
        </w:rPr>
        <w:t xml:space="preserve">paradoxical way in which </w:t>
      </w:r>
      <w:r w:rsidR="00B91AAC">
        <w:rPr>
          <w:rFonts w:ascii="Garamond" w:eastAsia="Calibri" w:hAnsi="Garamond" w:cs="Times New Roman"/>
          <w:sz w:val="24"/>
          <w:szCs w:val="24"/>
          <w:lang w:eastAsia="da-DK"/>
        </w:rPr>
        <w:t>the early modern period</w:t>
      </w:r>
      <w:r w:rsidR="009F2FFA" w:rsidRPr="001F0437">
        <w:rPr>
          <w:rFonts w:ascii="Garamond" w:eastAsia="Calibri" w:hAnsi="Garamond" w:cs="Times New Roman"/>
          <w:sz w:val="24"/>
          <w:szCs w:val="24"/>
          <w:lang w:eastAsia="da-DK"/>
        </w:rPr>
        <w:t xml:space="preserve"> experienced and represented passionate</w:t>
      </w:r>
      <w:r w:rsidR="00F43EBA" w:rsidRPr="001F0437">
        <w:rPr>
          <w:rFonts w:ascii="Garamond" w:eastAsia="Calibri" w:hAnsi="Garamond" w:cs="Times New Roman"/>
          <w:sz w:val="24"/>
          <w:szCs w:val="24"/>
          <w:lang w:eastAsia="da-DK"/>
        </w:rPr>
        <w:t xml:space="preserve"> emotional state</w:t>
      </w:r>
      <w:r w:rsidR="004F207E" w:rsidRPr="001F0437">
        <w:rPr>
          <w:rFonts w:ascii="Garamond" w:eastAsia="Calibri" w:hAnsi="Garamond" w:cs="Times New Roman"/>
          <w:sz w:val="24"/>
          <w:szCs w:val="24"/>
          <w:lang w:eastAsia="da-DK"/>
        </w:rPr>
        <w:t>s</w:t>
      </w:r>
      <w:r w:rsidR="00DD4713">
        <w:rPr>
          <w:rFonts w:ascii="Garamond" w:eastAsia="Calibri" w:hAnsi="Garamond" w:cs="Times New Roman"/>
          <w:sz w:val="24"/>
          <w:szCs w:val="24"/>
          <w:lang w:eastAsia="da-DK"/>
        </w:rPr>
        <w:t xml:space="preserve">, and a willingness to practice a double-take, revising and adjusting one’s own </w:t>
      </w:r>
      <w:r w:rsidR="00221100">
        <w:rPr>
          <w:rFonts w:ascii="Garamond" w:eastAsia="Calibri" w:hAnsi="Garamond" w:cs="Times New Roman"/>
          <w:sz w:val="24"/>
          <w:szCs w:val="24"/>
          <w:lang w:eastAsia="da-DK"/>
        </w:rPr>
        <w:t xml:space="preserve">cherished </w:t>
      </w:r>
      <w:r w:rsidR="00DD4713">
        <w:rPr>
          <w:rFonts w:ascii="Garamond" w:eastAsia="Calibri" w:hAnsi="Garamond" w:cs="Times New Roman"/>
          <w:sz w:val="24"/>
          <w:szCs w:val="24"/>
          <w:lang w:eastAsia="da-DK"/>
        </w:rPr>
        <w:t>assumptions.</w:t>
      </w:r>
      <w:r w:rsidR="00221100">
        <w:rPr>
          <w:rFonts w:ascii="Garamond" w:eastAsia="Calibri" w:hAnsi="Garamond" w:cs="Times New Roman"/>
          <w:sz w:val="24"/>
          <w:szCs w:val="24"/>
          <w:lang w:eastAsia="da-DK"/>
        </w:rPr>
        <w:t xml:space="preserve"> </w:t>
      </w:r>
      <w:r w:rsidR="00221100" w:rsidRPr="00221100">
        <w:rPr>
          <w:rFonts w:ascii="Garamond" w:eastAsia="Calibri" w:hAnsi="Garamond" w:cs="Times New Roman"/>
          <w:sz w:val="24"/>
          <w:szCs w:val="24"/>
          <w:lang w:eastAsia="da-DK"/>
        </w:rPr>
        <w:t xml:space="preserve">Literary </w:t>
      </w:r>
      <w:r w:rsidR="00221100">
        <w:rPr>
          <w:rFonts w:ascii="Garamond" w:eastAsia="Calibri" w:hAnsi="Garamond" w:cs="Times New Roman"/>
          <w:sz w:val="24"/>
          <w:szCs w:val="24"/>
          <w:lang w:eastAsia="da-DK"/>
        </w:rPr>
        <w:t>texts</w:t>
      </w:r>
      <w:r w:rsidR="00221100" w:rsidRPr="00221100">
        <w:rPr>
          <w:rFonts w:ascii="Garamond" w:eastAsia="Calibri" w:hAnsi="Garamond" w:cs="Times New Roman"/>
          <w:sz w:val="24"/>
          <w:szCs w:val="24"/>
          <w:lang w:eastAsia="da-DK"/>
        </w:rPr>
        <w:t xml:space="preserve"> such as the ones examined here seem perhaps more open to the very openness of emotions, and more aware of both the complexity of the cultural and textual discourses that shape them, and of the myriad ways in which their phenomenology remains elusive, improvisatory, and resistant to external control.</w:t>
      </w:r>
      <w:r w:rsidR="00221100" w:rsidRPr="00221100">
        <w:t xml:space="preserve"> </w:t>
      </w:r>
      <w:r w:rsidR="00221100" w:rsidRPr="00221100">
        <w:rPr>
          <w:rFonts w:ascii="Garamond" w:eastAsia="Calibri" w:hAnsi="Garamond" w:cs="Times New Roman"/>
          <w:sz w:val="24"/>
          <w:szCs w:val="24"/>
          <w:lang w:eastAsia="da-DK"/>
        </w:rPr>
        <w:t>They are prepared to take interpretative risks, in the same ways that emotions themselves perhaps demand of us</w:t>
      </w:r>
      <w:r w:rsidR="00221100">
        <w:rPr>
          <w:rFonts w:ascii="Garamond" w:eastAsia="Calibri" w:hAnsi="Garamond" w:cs="Times New Roman"/>
          <w:sz w:val="24"/>
          <w:szCs w:val="24"/>
          <w:lang w:eastAsia="da-DK"/>
        </w:rPr>
        <w:t>.</w:t>
      </w:r>
    </w:p>
    <w:sectPr w:rsidR="00932CF2" w:rsidRPr="001F0437">
      <w:footerReference w:type="default" r:id="rId10"/>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 w:author="Freya Sierhuis" w:date="2016-09-13T19:27:00Z" w:initials="FS">
    <w:p w14:paraId="5C007BB8" w14:textId="77777777" w:rsidR="006C0A30" w:rsidRDefault="006C0A30">
      <w:pPr>
        <w:pStyle w:val="CommentText"/>
      </w:pPr>
      <w:r>
        <w:rPr>
          <w:rStyle w:val="CommentReference"/>
        </w:rPr>
        <w:annotationRef/>
      </w:r>
      <w:r>
        <w:t>I have added this section to meet reviewer 1’s demand I engage more closely with the existing literature on Revius</w:t>
      </w:r>
    </w:p>
  </w:comment>
  <w:comment w:id="30" w:author="Freya Sierhuis" w:date="2016-09-14T13:33:00Z" w:initials="FS">
    <w:p w14:paraId="533874B9" w14:textId="0A72E9CF" w:rsidR="006C0A30" w:rsidRDefault="006C0A30">
      <w:pPr>
        <w:pStyle w:val="CommentText"/>
      </w:pPr>
      <w:r>
        <w:rPr>
          <w:rStyle w:val="CommentReference"/>
        </w:rPr>
        <w:annotationRef/>
      </w:r>
      <w:r>
        <w:t>I have added this section on Revius’ Hoogelied as a contrafact</w:t>
      </w:r>
    </w:p>
  </w:comment>
  <w:comment w:id="76" w:author="Freya Sierhuis" w:date="2016-09-14T16:43:00Z" w:initials="FS">
    <w:p w14:paraId="557937FC" w14:textId="1341E806" w:rsidR="006C0A30" w:rsidRDefault="006C0A30">
      <w:pPr>
        <w:pStyle w:val="CommentText"/>
      </w:pPr>
      <w:r>
        <w:rPr>
          <w:rStyle w:val="CommentReference"/>
        </w:rPr>
        <w:annotationRef/>
      </w:r>
      <w:r>
        <w:t>I’ve lengthened and (hopefully) strengthened the conclusion in response to reviewer 1’s query.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07BB8" w15:done="0"/>
  <w15:commentEx w15:paraId="533874B9" w15:done="0"/>
  <w15:commentEx w15:paraId="557937F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BF95" w14:textId="77777777" w:rsidR="007E547C" w:rsidRDefault="007E547C" w:rsidP="00A10F5E">
      <w:pPr>
        <w:spacing w:after="0" w:line="240" w:lineRule="auto"/>
      </w:pPr>
      <w:r>
        <w:separator/>
      </w:r>
    </w:p>
  </w:endnote>
  <w:endnote w:type="continuationSeparator" w:id="0">
    <w:p w14:paraId="7857E75E" w14:textId="77777777" w:rsidR="007E547C" w:rsidRDefault="007E547C" w:rsidP="00A1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1698611890"/>
      <w:docPartObj>
        <w:docPartGallery w:val="Page Numbers (Bottom of Page)"/>
        <w:docPartUnique/>
      </w:docPartObj>
    </w:sdtPr>
    <w:sdtEndPr/>
    <w:sdtContent>
      <w:p w14:paraId="2AF575CD" w14:textId="7DCA8F26" w:rsidR="006C0A30" w:rsidRPr="00E902BA" w:rsidRDefault="006C0A30">
        <w:pPr>
          <w:pStyle w:val="Footer"/>
          <w:jc w:val="center"/>
          <w:rPr>
            <w:rFonts w:ascii="Garamond" w:hAnsi="Garamond"/>
          </w:rPr>
        </w:pPr>
        <w:r w:rsidRPr="00E902BA">
          <w:rPr>
            <w:rFonts w:ascii="Garamond" w:hAnsi="Garamond"/>
          </w:rPr>
          <w:fldChar w:fldCharType="begin"/>
        </w:r>
        <w:r w:rsidRPr="00E902BA">
          <w:rPr>
            <w:rFonts w:ascii="Garamond" w:hAnsi="Garamond"/>
          </w:rPr>
          <w:instrText>PAGE   \* MERGEFORMAT</w:instrText>
        </w:r>
        <w:r w:rsidRPr="00E902BA">
          <w:rPr>
            <w:rFonts w:ascii="Garamond" w:hAnsi="Garamond"/>
          </w:rPr>
          <w:fldChar w:fldCharType="separate"/>
        </w:r>
        <w:r w:rsidR="006C10C0" w:rsidRPr="006C10C0">
          <w:rPr>
            <w:rFonts w:ascii="Garamond" w:hAnsi="Garamond"/>
            <w:noProof/>
            <w:lang w:val="de-DE"/>
          </w:rPr>
          <w:t>2</w:t>
        </w:r>
        <w:r w:rsidRPr="00E902BA">
          <w:rPr>
            <w:rFonts w:ascii="Garamond" w:hAnsi="Garamond"/>
          </w:rPr>
          <w:fldChar w:fldCharType="end"/>
        </w:r>
      </w:p>
    </w:sdtContent>
  </w:sdt>
  <w:p w14:paraId="25B4F245" w14:textId="77777777" w:rsidR="006C0A30" w:rsidRDefault="006C0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0A3CF" w14:textId="77777777" w:rsidR="007E547C" w:rsidRDefault="007E547C" w:rsidP="00A10F5E">
      <w:pPr>
        <w:spacing w:after="0" w:line="240" w:lineRule="auto"/>
      </w:pPr>
      <w:r>
        <w:separator/>
      </w:r>
    </w:p>
  </w:footnote>
  <w:footnote w:type="continuationSeparator" w:id="0">
    <w:p w14:paraId="29524E63" w14:textId="77777777" w:rsidR="007E547C" w:rsidRDefault="007E547C" w:rsidP="00A10F5E">
      <w:pPr>
        <w:spacing w:after="0" w:line="240" w:lineRule="auto"/>
      </w:pPr>
      <w:r>
        <w:continuationSeparator/>
      </w:r>
    </w:p>
  </w:footnote>
  <w:footnote w:id="1">
    <w:p w14:paraId="0646F2BF" w14:textId="30C63313"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The following is a selection of influential works without pretence of inclusivity: Susan James, </w:t>
      </w:r>
      <w:r w:rsidRPr="003C3095">
        <w:rPr>
          <w:rFonts w:ascii="Garamond" w:hAnsi="Garamond" w:cs="Times New Roman"/>
          <w:i/>
        </w:rPr>
        <w:t>Passion and Action</w:t>
      </w:r>
      <w:r w:rsidRPr="003C3095">
        <w:rPr>
          <w:rFonts w:ascii="Garamond" w:hAnsi="Garamond" w:cs="Times New Roman"/>
        </w:rPr>
        <w:t xml:space="preserve">. </w:t>
      </w:r>
      <w:r w:rsidRPr="003C3095">
        <w:rPr>
          <w:rFonts w:ascii="Garamond" w:hAnsi="Garamond" w:cs="Times New Roman"/>
          <w:i/>
        </w:rPr>
        <w:t>The Emotions in Seventeenth Century Philosophy</w:t>
      </w:r>
      <w:r w:rsidRPr="003C3095">
        <w:rPr>
          <w:rFonts w:ascii="Garamond" w:hAnsi="Garamond" w:cs="Times New Roman"/>
        </w:rPr>
        <w:t xml:space="preserve"> (Oxford: OUP, 1997) Thomas Dixon, </w:t>
      </w:r>
      <w:r w:rsidRPr="003C3095">
        <w:rPr>
          <w:rFonts w:ascii="Garamond" w:hAnsi="Garamond" w:cs="Times New Roman"/>
          <w:i/>
        </w:rPr>
        <w:t>From</w:t>
      </w:r>
      <w:r w:rsidRPr="003C3095">
        <w:rPr>
          <w:rFonts w:ascii="Garamond" w:hAnsi="Garamond" w:cs="Times New Roman"/>
        </w:rPr>
        <w:t xml:space="preserve"> </w:t>
      </w:r>
      <w:r w:rsidRPr="003C3095">
        <w:rPr>
          <w:rFonts w:ascii="Garamond" w:hAnsi="Garamond" w:cs="Times New Roman"/>
          <w:i/>
        </w:rPr>
        <w:t>Passions to Emotions</w:t>
      </w:r>
      <w:r w:rsidRPr="003C3095">
        <w:rPr>
          <w:rFonts w:ascii="Garamond" w:hAnsi="Garamond" w:cs="Times New Roman"/>
        </w:rPr>
        <w:t xml:space="preserve">. </w:t>
      </w:r>
      <w:r w:rsidRPr="003C3095">
        <w:rPr>
          <w:rFonts w:ascii="Garamond" w:hAnsi="Garamond" w:cs="Times New Roman"/>
          <w:i/>
        </w:rPr>
        <w:t>The Creation of a Secular Psychological Category</w:t>
      </w:r>
      <w:r w:rsidRPr="003C3095">
        <w:rPr>
          <w:rFonts w:ascii="Garamond" w:hAnsi="Garamond" w:cs="Times New Roman"/>
        </w:rPr>
        <w:t xml:space="preserve"> (Cambridge: Cambridge University Press, 2003). Stephen Glaukroger, </w:t>
      </w:r>
      <w:r w:rsidRPr="003C3095">
        <w:rPr>
          <w:rFonts w:ascii="Garamond" w:hAnsi="Garamond" w:cs="Times New Roman"/>
          <w:i/>
        </w:rPr>
        <w:t>The Soft Underbelly of Reason</w:t>
      </w:r>
      <w:r w:rsidRPr="003C3095">
        <w:rPr>
          <w:rFonts w:ascii="Garamond" w:hAnsi="Garamond" w:cs="Times New Roman"/>
        </w:rPr>
        <w:t xml:space="preserve">, </w:t>
      </w:r>
      <w:r w:rsidRPr="003C3095">
        <w:rPr>
          <w:rFonts w:ascii="Garamond" w:hAnsi="Garamond" w:cs="Times New Roman"/>
          <w:i/>
        </w:rPr>
        <w:t>The Passions in the Seventeenth</w:t>
      </w:r>
      <w:r w:rsidRPr="003C3095">
        <w:rPr>
          <w:rFonts w:ascii="Garamond" w:hAnsi="Garamond" w:cs="Times New Roman"/>
        </w:rPr>
        <w:t xml:space="preserve"> </w:t>
      </w:r>
      <w:r w:rsidRPr="003C3095">
        <w:rPr>
          <w:rFonts w:ascii="Garamond" w:hAnsi="Garamond" w:cs="Times New Roman"/>
          <w:i/>
        </w:rPr>
        <w:t>Century</w:t>
      </w:r>
      <w:r w:rsidRPr="003C3095">
        <w:rPr>
          <w:rFonts w:ascii="Garamond" w:hAnsi="Garamond" w:cs="Times New Roman"/>
        </w:rPr>
        <w:t xml:space="preserve"> (New York: Routledge, 1998); Gail Kern Paster, </w:t>
      </w:r>
      <w:r w:rsidRPr="003C3095">
        <w:rPr>
          <w:rFonts w:ascii="Garamond" w:hAnsi="Garamond" w:cs="Times New Roman"/>
          <w:i/>
        </w:rPr>
        <w:t>The Body Embarrassed: Drama and the Discipline of Shame</w:t>
      </w:r>
      <w:r w:rsidRPr="003C3095">
        <w:rPr>
          <w:rFonts w:ascii="Garamond" w:hAnsi="Garamond" w:cs="Times New Roman"/>
        </w:rPr>
        <w:t xml:space="preserve"> </w:t>
      </w:r>
      <w:r w:rsidRPr="003C3095">
        <w:rPr>
          <w:rFonts w:ascii="Garamond" w:hAnsi="Garamond" w:cs="Times New Roman"/>
          <w:i/>
        </w:rPr>
        <w:t>in Early Modern</w:t>
      </w:r>
      <w:r w:rsidRPr="003C3095">
        <w:rPr>
          <w:rFonts w:ascii="Garamond" w:hAnsi="Garamond" w:cs="Times New Roman"/>
        </w:rPr>
        <w:t xml:space="preserve"> </w:t>
      </w:r>
      <w:r w:rsidRPr="003C3095">
        <w:rPr>
          <w:rFonts w:ascii="Garamond" w:hAnsi="Garamond" w:cs="Times New Roman"/>
          <w:i/>
        </w:rPr>
        <w:t>England</w:t>
      </w:r>
      <w:r w:rsidRPr="003C3095">
        <w:rPr>
          <w:rFonts w:ascii="Garamond" w:hAnsi="Garamond" w:cs="Times New Roman"/>
        </w:rPr>
        <w:t xml:space="preserve"> (Cornell University Press, 1993) </w:t>
      </w:r>
      <w:r w:rsidRPr="003C3095">
        <w:rPr>
          <w:rFonts w:ascii="Garamond" w:hAnsi="Garamond" w:cs="Times New Roman"/>
          <w:i/>
        </w:rPr>
        <w:t>Humoring the Body: Emotions and the Shakespearean Stage</w:t>
      </w:r>
      <w:r w:rsidRPr="003C3095">
        <w:rPr>
          <w:rFonts w:ascii="Garamond" w:hAnsi="Garamond" w:cs="Times New Roman"/>
        </w:rPr>
        <w:t xml:space="preserve"> (Chicago: University of Chicago Press, 1994); Michael Schoenfeldt, </w:t>
      </w:r>
      <w:r w:rsidRPr="003C3095">
        <w:rPr>
          <w:rFonts w:ascii="Garamond" w:hAnsi="Garamond" w:cs="Times New Roman"/>
          <w:i/>
        </w:rPr>
        <w:t>Bodies and Selves in Early Modern England: Physiology and Inwardness in Spenser, Shakespeare, Herbert, and Milton</w:t>
      </w:r>
      <w:r w:rsidRPr="003C3095">
        <w:rPr>
          <w:rFonts w:ascii="Garamond" w:hAnsi="Garamond" w:cs="Times New Roman"/>
        </w:rPr>
        <w:t xml:space="preserve"> (Cambridge: CUP, 2000); Christopher Tilmouth, </w:t>
      </w:r>
      <w:r w:rsidR="00D647E0" w:rsidRPr="003C3095">
        <w:rPr>
          <w:rFonts w:ascii="Garamond" w:hAnsi="Garamond" w:cs="Times New Roman"/>
          <w:i/>
        </w:rPr>
        <w:t>Pas</w:t>
      </w:r>
      <w:r w:rsidRPr="003C3095">
        <w:rPr>
          <w:rFonts w:ascii="Garamond" w:hAnsi="Garamond" w:cs="Times New Roman"/>
          <w:i/>
        </w:rPr>
        <w:t>s</w:t>
      </w:r>
      <w:r w:rsidR="00D647E0" w:rsidRPr="003C3095">
        <w:rPr>
          <w:rFonts w:ascii="Garamond" w:hAnsi="Garamond" w:cs="Times New Roman"/>
          <w:i/>
        </w:rPr>
        <w:t>i</w:t>
      </w:r>
      <w:r w:rsidRPr="003C3095">
        <w:rPr>
          <w:rFonts w:ascii="Garamond" w:hAnsi="Garamond" w:cs="Times New Roman"/>
          <w:i/>
        </w:rPr>
        <w:t xml:space="preserve">on’s Triumph over Reason. A History of the Moral Imagination from Spenser to Rochester </w:t>
      </w:r>
      <w:r w:rsidRPr="003C3095">
        <w:rPr>
          <w:rFonts w:ascii="Garamond" w:hAnsi="Garamond" w:cs="Times New Roman"/>
        </w:rPr>
        <w:t xml:space="preserve">(Oxford: OUP, 2008); Victoria Kahn, Neil Saccamano, and Daniela Coli, eds., </w:t>
      </w:r>
      <w:r w:rsidRPr="003C3095">
        <w:rPr>
          <w:rFonts w:ascii="Garamond" w:hAnsi="Garamond" w:cs="Times New Roman"/>
          <w:i/>
        </w:rPr>
        <w:t>Politics and the Passions</w:t>
      </w:r>
      <w:r w:rsidRPr="003C3095">
        <w:rPr>
          <w:rFonts w:ascii="Garamond" w:hAnsi="Garamond" w:cs="Times New Roman"/>
        </w:rPr>
        <w:t xml:space="preserve">, 1500-1850 (New Jersey: Princeton University Press, 2004); Angus Gowland, </w:t>
      </w:r>
      <w:r w:rsidRPr="003C3095">
        <w:rPr>
          <w:rFonts w:ascii="Garamond" w:hAnsi="Garamond" w:cs="Times New Roman"/>
          <w:i/>
        </w:rPr>
        <w:t>The Worlds of Renaissance Melancholy. Robert Burton in Context</w:t>
      </w:r>
      <w:r w:rsidRPr="003C3095">
        <w:rPr>
          <w:rFonts w:ascii="Garamond" w:hAnsi="Garamond" w:cs="Times New Roman"/>
        </w:rPr>
        <w:t xml:space="preserve"> (Cambridge: CUP, 2006); Lesel Dawson, </w:t>
      </w:r>
      <w:r w:rsidRPr="003C3095">
        <w:rPr>
          <w:rFonts w:ascii="Garamond" w:hAnsi="Garamond" w:cs="Times New Roman"/>
          <w:i/>
        </w:rPr>
        <w:t>Lovesickness in Gender in Early Modern England</w:t>
      </w:r>
      <w:r w:rsidRPr="003C3095">
        <w:rPr>
          <w:rFonts w:ascii="Garamond" w:hAnsi="Garamond" w:cs="Times New Roman"/>
        </w:rPr>
        <w:t xml:space="preserve"> (Oxford: OUP, 2008); Jan Frans Dijksterhuis and Karl Enenkel, eds., </w:t>
      </w:r>
      <w:r w:rsidRPr="003C3095">
        <w:rPr>
          <w:rFonts w:ascii="Garamond" w:hAnsi="Garamond" w:cs="Times New Roman"/>
          <w:i/>
        </w:rPr>
        <w:t>The Sense of Suffering: Constructions of Physical Pain in Early Modern Culture</w:t>
      </w:r>
      <w:r w:rsidRPr="003C3095">
        <w:rPr>
          <w:rFonts w:ascii="Garamond" w:hAnsi="Garamond" w:cs="Times New Roman"/>
        </w:rPr>
        <w:t xml:space="preserve"> (Leiden: Brill, 2009); Barbara Rosenwein, </w:t>
      </w:r>
      <w:r w:rsidRPr="003C3095">
        <w:rPr>
          <w:rFonts w:ascii="Garamond" w:hAnsi="Garamond" w:cs="Times New Roman"/>
          <w:i/>
        </w:rPr>
        <w:t>Generations of Feeling: A History of Emotions</w:t>
      </w:r>
      <w:r w:rsidRPr="003C3095">
        <w:rPr>
          <w:rFonts w:ascii="Garamond" w:hAnsi="Garamond" w:cs="Times New Roman"/>
        </w:rPr>
        <w:t xml:space="preserve"> 600-1700 (Cambridge: CUP, 2015); Susan Karant Nunn, </w:t>
      </w:r>
      <w:r w:rsidRPr="003C3095">
        <w:rPr>
          <w:rFonts w:ascii="Garamond" w:hAnsi="Garamond" w:cs="Times New Roman"/>
          <w:i/>
        </w:rPr>
        <w:t>The Reformation of Feeling. Shaping the Religious Emotions in Early Modern Germany</w:t>
      </w:r>
      <w:r w:rsidRPr="003C3095">
        <w:rPr>
          <w:rFonts w:ascii="Garamond" w:hAnsi="Garamond" w:cs="Times New Roman"/>
        </w:rPr>
        <w:t xml:space="preserve"> (Oxford: OUP, 2010); Steven Mullaney, </w:t>
      </w:r>
      <w:r w:rsidRPr="003C3095">
        <w:rPr>
          <w:rFonts w:ascii="Garamond" w:hAnsi="Garamond" w:cs="Times New Roman"/>
          <w:i/>
        </w:rPr>
        <w:t>The Reformation of Emotions in the Age of Shakespeare</w:t>
      </w:r>
      <w:r w:rsidRPr="003C3095">
        <w:rPr>
          <w:rFonts w:ascii="Garamond" w:hAnsi="Garamond" w:cs="Times New Roman"/>
        </w:rPr>
        <w:t xml:space="preserve"> (Chicago: University of Chicago Press, 2015); Brian Cummings and Freya Sierhuis, eds. </w:t>
      </w:r>
      <w:r w:rsidRPr="003C3095">
        <w:rPr>
          <w:rFonts w:ascii="Garamond" w:hAnsi="Garamond" w:cs="Times New Roman"/>
          <w:i/>
        </w:rPr>
        <w:t>Passions and Subjectivity in Early Modern Culture</w:t>
      </w:r>
      <w:r w:rsidRPr="003C3095">
        <w:rPr>
          <w:rFonts w:ascii="Garamond" w:hAnsi="Garamond" w:cs="Times New Roman"/>
        </w:rPr>
        <w:t xml:space="preserve"> (Farnham: Ashgate, 2013) Richard Meek and Erin Sullivan, eds., </w:t>
      </w:r>
      <w:r w:rsidRPr="003C3095">
        <w:rPr>
          <w:rFonts w:ascii="Garamond" w:hAnsi="Garamond" w:cs="Times New Roman"/>
          <w:i/>
        </w:rPr>
        <w:t>The Renaissance of Emotion</w:t>
      </w:r>
      <w:r w:rsidRPr="003C3095">
        <w:rPr>
          <w:rFonts w:ascii="Garamond" w:hAnsi="Garamond" w:cs="Times New Roman"/>
        </w:rPr>
        <w:t xml:space="preserve">. </w:t>
      </w:r>
      <w:r w:rsidRPr="003C3095">
        <w:rPr>
          <w:rFonts w:ascii="Garamond" w:hAnsi="Garamond" w:cs="Times New Roman"/>
          <w:i/>
        </w:rPr>
        <w:t>Understanding Affect in Shakespeare and his Contemporaries</w:t>
      </w:r>
      <w:r w:rsidRPr="003C3095">
        <w:rPr>
          <w:rFonts w:ascii="Garamond" w:hAnsi="Garamond" w:cs="Times New Roman"/>
        </w:rPr>
        <w:t xml:space="preserve"> (Routledge: Manchester, 2015)</w:t>
      </w:r>
    </w:p>
  </w:footnote>
  <w:footnote w:id="2">
    <w:p w14:paraId="6ADB4148" w14:textId="32E07DDA"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Katharine A. Craik, </w:t>
      </w:r>
      <w:r w:rsidRPr="003C3095">
        <w:rPr>
          <w:rFonts w:ascii="Garamond" w:hAnsi="Garamond" w:cs="Times New Roman"/>
          <w:i/>
        </w:rPr>
        <w:t>Reading Sensations in Early Modern England</w:t>
      </w:r>
      <w:r w:rsidRPr="003C3095">
        <w:rPr>
          <w:rFonts w:ascii="Garamond" w:hAnsi="Garamond" w:cs="Times New Roman"/>
        </w:rPr>
        <w:t xml:space="preserve"> (Basingstoke: Palgrave MacMillan, 2007); Katharine A. Craik and Tanya Pollard, eds., </w:t>
      </w:r>
      <w:r w:rsidRPr="003C3095">
        <w:rPr>
          <w:rFonts w:ascii="Garamond" w:hAnsi="Garamond" w:cs="Times New Roman"/>
          <w:i/>
        </w:rPr>
        <w:t>Shakespearean Sensations. Experiencing Literature in Early Modern England</w:t>
      </w:r>
      <w:r w:rsidRPr="003C3095">
        <w:rPr>
          <w:rFonts w:ascii="Garamond" w:hAnsi="Garamond" w:cs="Times New Roman"/>
        </w:rPr>
        <w:t xml:space="preserve"> (Cambridge: CUP, 2013); Alison B. Hobgood, </w:t>
      </w:r>
      <w:r w:rsidRPr="003C3095">
        <w:rPr>
          <w:rFonts w:ascii="Garamond" w:hAnsi="Garamond" w:cs="Times New Roman"/>
          <w:i/>
        </w:rPr>
        <w:t xml:space="preserve">Passionate Playgoing in Early Modern England </w:t>
      </w:r>
      <w:r w:rsidRPr="003C3095">
        <w:rPr>
          <w:rFonts w:ascii="Garamond" w:hAnsi="Garamond" w:cs="Times New Roman"/>
        </w:rPr>
        <w:t xml:space="preserve">(Cambridge: CUP, 2014); Mary Floyd Wilson, </w:t>
      </w:r>
      <w:r w:rsidRPr="003C3095">
        <w:rPr>
          <w:rFonts w:ascii="Garamond" w:hAnsi="Garamond" w:cs="Times New Roman"/>
          <w:i/>
        </w:rPr>
        <w:t>Environment and Embodiment in Early Modern England</w:t>
      </w:r>
      <w:r w:rsidRPr="003C3095">
        <w:rPr>
          <w:rFonts w:ascii="Garamond" w:hAnsi="Garamond" w:cs="Times New Roman"/>
        </w:rPr>
        <w:t xml:space="preserve"> (Basingstoke: Palgrave MacMillan, 2007); Jeffrey S. Theis, </w:t>
      </w:r>
      <w:r w:rsidRPr="003C3095">
        <w:rPr>
          <w:rFonts w:ascii="Garamond" w:hAnsi="Garamond" w:cs="Times New Roman"/>
          <w:i/>
        </w:rPr>
        <w:t>Writing the Forest in Early Modern England: A Sylvan Pastoral Nation</w:t>
      </w:r>
      <w:r w:rsidRPr="003C3095">
        <w:rPr>
          <w:rFonts w:ascii="Garamond" w:hAnsi="Garamond" w:cs="Times New Roman"/>
        </w:rPr>
        <w:t xml:space="preserve"> (Pittsburg: Duquesne University Press, 2010); Bruce Tomas Boehrer, </w:t>
      </w:r>
      <w:r w:rsidRPr="003C3095">
        <w:rPr>
          <w:rFonts w:ascii="Garamond" w:hAnsi="Garamond" w:cs="Times New Roman"/>
          <w:i/>
        </w:rPr>
        <w:t>Animal Characters: Nonhuman Beings in Early Modern Literature</w:t>
      </w:r>
      <w:r w:rsidRPr="003C3095">
        <w:rPr>
          <w:rFonts w:ascii="Garamond" w:hAnsi="Garamond" w:cs="Times New Roman"/>
        </w:rPr>
        <w:t xml:space="preserve"> (University of Pennsylvania Press, 2010)</w:t>
      </w:r>
    </w:p>
  </w:footnote>
  <w:footnote w:id="3">
    <w:p w14:paraId="3C03E705" w14:textId="2DAEE98D"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See for a lucid introduction to the Aristotelian-Thomistic model Susan James, </w:t>
      </w:r>
      <w:r w:rsidRPr="003C3095">
        <w:rPr>
          <w:rFonts w:ascii="Garamond" w:hAnsi="Garamond" w:cs="Times New Roman"/>
          <w:i/>
        </w:rPr>
        <w:t>Passion and Action</w:t>
      </w:r>
      <w:r w:rsidRPr="003C3095">
        <w:rPr>
          <w:rFonts w:ascii="Garamond" w:hAnsi="Garamond" w:cs="Times New Roman"/>
        </w:rPr>
        <w:t>, ch. 1.</w:t>
      </w:r>
    </w:p>
  </w:footnote>
  <w:footnote w:id="4">
    <w:p w14:paraId="7CC26FD2" w14:textId="77777777"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Galen in the Renaissance, see Charles B. Schmitt, Eckhard Kessler, Jill Kraye and and Quentin Skinner, eds., </w:t>
      </w:r>
      <w:r w:rsidRPr="003C3095">
        <w:rPr>
          <w:rFonts w:ascii="Garamond" w:hAnsi="Garamond" w:cs="Times New Roman"/>
          <w:i/>
        </w:rPr>
        <w:t>The Cambridge History of Renaissance Philosophy</w:t>
      </w:r>
      <w:r w:rsidRPr="003C3095">
        <w:rPr>
          <w:rFonts w:ascii="Garamond" w:hAnsi="Garamond" w:cs="Times New Roman"/>
        </w:rPr>
        <w:t xml:space="preserve"> (Cambridge CUP, 1991); Nancy Struever and Stephen Pender, eds, </w:t>
      </w:r>
      <w:r w:rsidRPr="003C3095">
        <w:rPr>
          <w:rFonts w:ascii="Garamond" w:hAnsi="Garamond" w:cs="Times New Roman"/>
          <w:i/>
        </w:rPr>
        <w:t>Rhetoric and Medicine in Early Modern Europe</w:t>
      </w:r>
      <w:r w:rsidRPr="003C3095">
        <w:rPr>
          <w:rFonts w:ascii="Garamond" w:hAnsi="Garamond" w:cs="Times New Roman"/>
        </w:rPr>
        <w:t xml:space="preserve"> (Oxford: Ashgate, 2012); Elena Carrera, ed. </w:t>
      </w:r>
      <w:r w:rsidRPr="003C3095">
        <w:rPr>
          <w:rFonts w:ascii="Garamond" w:hAnsi="Garamond" w:cs="Times New Roman"/>
          <w:i/>
        </w:rPr>
        <w:t>Emotions and Health</w:t>
      </w:r>
      <w:r w:rsidRPr="003C3095">
        <w:rPr>
          <w:rFonts w:ascii="Garamond" w:hAnsi="Garamond" w:cs="Times New Roman"/>
        </w:rPr>
        <w:t>, 1200-1700 (Leiden: Brill, 2013).</w:t>
      </w:r>
    </w:p>
  </w:footnote>
  <w:footnote w:id="5">
    <w:p w14:paraId="4A48D6A8" w14:textId="47DCE9DF"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Neostoicism, see Mark Morford</w:t>
      </w:r>
      <w:r w:rsidRPr="003C3095">
        <w:rPr>
          <w:rFonts w:ascii="Garamond" w:hAnsi="Garamond" w:cs="Times New Roman"/>
          <w:i/>
        </w:rPr>
        <w:t>, Stoics and Neostoics. Rubens and the Circle of Lipsius</w:t>
      </w:r>
      <w:r w:rsidRPr="003C3095">
        <w:rPr>
          <w:rFonts w:ascii="Garamond" w:hAnsi="Garamond" w:cs="Times New Roman"/>
        </w:rPr>
        <w:t xml:space="preserve"> (Princeton: Princeton University Press, 1991); on the contemporary critique of Stoicism’s account of the emotions, see Reid Barbour, </w:t>
      </w:r>
      <w:r w:rsidRPr="003C3095">
        <w:rPr>
          <w:rFonts w:ascii="Garamond" w:hAnsi="Garamond" w:cs="Times New Roman"/>
          <w:i/>
        </w:rPr>
        <w:t>English Epicures and Stoics: Ancient Legacies in Early Stuart Culture</w:t>
      </w:r>
      <w:r w:rsidRPr="003C3095">
        <w:rPr>
          <w:rFonts w:ascii="Garamond" w:hAnsi="Garamond" w:cs="Times New Roman"/>
        </w:rPr>
        <w:t xml:space="preserve"> (Amherst: University of Massachusetts Press, 1998). Indeed, the conflict between Stoicism and Augustinianism analysed by William Bouwsma as one of the fundamental dichotomies of Renaissance culture was, among other things, a clash of emotional paradigms, see William Bouwsma, ‘The Two Faces of Humanism: Stoicism and Augustinianism in the Renaissance’, in idem: </w:t>
      </w:r>
      <w:r w:rsidRPr="003C3095">
        <w:rPr>
          <w:rFonts w:ascii="Garamond" w:hAnsi="Garamond" w:cs="Times New Roman"/>
          <w:i/>
        </w:rPr>
        <w:t>A Usable Past. Essays in European Cultural History</w:t>
      </w:r>
      <w:r w:rsidRPr="003C3095">
        <w:rPr>
          <w:rFonts w:ascii="Garamond" w:hAnsi="Garamond" w:cs="Times New Roman"/>
        </w:rPr>
        <w:t xml:space="preserve"> (Berkeley: University of California Press, 1990) pp. 19-73.</w:t>
      </w:r>
    </w:p>
  </w:footnote>
  <w:footnote w:id="6">
    <w:p w14:paraId="5F35FA83" w14:textId="6C3DDE62"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The triumph of the passions in seventeenth century literature has been compellingly argued in Christopher Tilmouth’ </w:t>
      </w:r>
      <w:r w:rsidRPr="003C3095">
        <w:rPr>
          <w:rFonts w:ascii="Garamond" w:hAnsi="Garamond" w:cs="Times New Roman"/>
          <w:i/>
        </w:rPr>
        <w:t>Passions Triumph over Reason</w:t>
      </w:r>
      <w:r w:rsidRPr="003C3095">
        <w:rPr>
          <w:rFonts w:ascii="Garamond" w:hAnsi="Garamond" w:cs="Times New Roman"/>
        </w:rPr>
        <w:t xml:space="preserve">. On emotional excess, see a.o. Bridget Escolme, </w:t>
      </w:r>
      <w:r w:rsidRPr="003C3095">
        <w:rPr>
          <w:rFonts w:ascii="Garamond" w:hAnsi="Garamond" w:cs="Times New Roman"/>
          <w:i/>
        </w:rPr>
        <w:t>Emotional Excess on the Shakespearean Stage: Passion’s Slaves</w:t>
      </w:r>
      <w:r w:rsidRPr="003C3095">
        <w:rPr>
          <w:rFonts w:ascii="Garamond" w:hAnsi="Garamond" w:cs="Times New Roman"/>
        </w:rPr>
        <w:t xml:space="preserve"> (London: Bridgeman, 2014) On civility, see Herman Rodenburg, </w:t>
      </w:r>
      <w:r w:rsidRPr="003C3095">
        <w:rPr>
          <w:rFonts w:ascii="Garamond" w:hAnsi="Garamond" w:cs="Times New Roman"/>
          <w:i/>
        </w:rPr>
        <w:t>The Eloquence of the Body. Perspectives on Gesture in the Dutch Republic</w:t>
      </w:r>
      <w:r w:rsidRPr="003C3095">
        <w:rPr>
          <w:rFonts w:ascii="Garamond" w:hAnsi="Garamond" w:cs="Times New Roman"/>
        </w:rPr>
        <w:t xml:space="preserve"> (Zwolle: Waanders, 2004)</w:t>
      </w:r>
    </w:p>
  </w:footnote>
  <w:footnote w:id="7">
    <w:p w14:paraId="34D85346" w14:textId="499ADA5F"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Aristotle, </w:t>
      </w:r>
      <w:r w:rsidRPr="003C3095">
        <w:rPr>
          <w:rFonts w:ascii="Garamond" w:hAnsi="Garamond" w:cs="Times New Roman"/>
          <w:i/>
        </w:rPr>
        <w:t>Rhetoric</w:t>
      </w:r>
      <w:r w:rsidRPr="003C3095">
        <w:rPr>
          <w:rFonts w:ascii="Garamond" w:hAnsi="Garamond" w:cs="Times New Roman"/>
        </w:rPr>
        <w:t>, John Henry Freese, ed. (Cambridge MA: Harvard University Press, 1994) ii.1, 1378a, p. 173.</w:t>
      </w:r>
    </w:p>
  </w:footnote>
  <w:footnote w:id="8">
    <w:p w14:paraId="69FF7C8B" w14:textId="27357C63"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Thijs Weststeijn </w:t>
      </w:r>
      <w:ins w:id="23" w:author="Freya Sierhuis" w:date="2016-10-31T12:40:00Z">
        <w:r w:rsidR="004776CC">
          <w:rPr>
            <w:rFonts w:ascii="Garamond" w:hAnsi="Garamond" w:cs="Times New Roman"/>
          </w:rPr>
          <w:t xml:space="preserve">has </w:t>
        </w:r>
      </w:ins>
      <w:r w:rsidRPr="003C3095">
        <w:rPr>
          <w:rFonts w:ascii="Garamond" w:hAnsi="Garamond" w:cs="Times New Roman"/>
        </w:rPr>
        <w:t xml:space="preserve">shown how Samuel van Hoogstraten’s </w:t>
      </w:r>
      <w:r w:rsidRPr="003C3095">
        <w:rPr>
          <w:rFonts w:ascii="Garamond" w:hAnsi="Garamond" w:cs="Times New Roman"/>
          <w:i/>
        </w:rPr>
        <w:t>Inleydinghe tot de hooge schoole der schilderkunst</w:t>
      </w:r>
      <w:r w:rsidRPr="003C3095">
        <w:rPr>
          <w:rFonts w:ascii="Garamond" w:hAnsi="Garamond" w:cs="Times New Roman"/>
        </w:rPr>
        <w:t xml:space="preserve"> (1678) is derived from Franciscus Junius’ </w:t>
      </w:r>
      <w:r w:rsidRPr="003C3095">
        <w:rPr>
          <w:rFonts w:ascii="Garamond" w:hAnsi="Garamond" w:cs="Times New Roman"/>
          <w:i/>
        </w:rPr>
        <w:t>The Painting of the Ancients</w:t>
      </w:r>
      <w:r w:rsidRPr="003C3095">
        <w:rPr>
          <w:rFonts w:ascii="Garamond" w:hAnsi="Garamond" w:cs="Times New Roman"/>
        </w:rPr>
        <w:t xml:space="preserve">, which is in term derived, in places directly, from Quintilian. See Thijs Weststeijn, ‘Between Mind and Body: Painting the inner movements according to Samuel van Hoogstraten en Franciscus Junius’, in: </w:t>
      </w:r>
      <w:r w:rsidRPr="003C3095">
        <w:rPr>
          <w:rFonts w:ascii="Garamond" w:hAnsi="Garamond" w:cs="Times New Roman"/>
          <w:i/>
        </w:rPr>
        <w:t>The Passions in the Arts of the Early Modern Netherlands</w:t>
      </w:r>
      <w:r w:rsidRPr="003C3095">
        <w:rPr>
          <w:rFonts w:ascii="Garamond" w:hAnsi="Garamond" w:cs="Times New Roman"/>
        </w:rPr>
        <w:t xml:space="preserve">, Stephanie Dickey and Herman Roodenburg, ed. </w:t>
      </w:r>
      <w:r w:rsidRPr="003C3095">
        <w:rPr>
          <w:rFonts w:ascii="Garamond" w:hAnsi="Garamond" w:cs="Times New Roman"/>
          <w:i/>
        </w:rPr>
        <w:t>Netherlands Yearbook for the History of Art</w:t>
      </w:r>
      <w:r w:rsidRPr="003C3095">
        <w:rPr>
          <w:rFonts w:ascii="Garamond" w:hAnsi="Garamond" w:cs="Times New Roman"/>
        </w:rPr>
        <w:t>, volume 60 (Zwolle: Waamders Publishers, 2010) pp. 261-284.</w:t>
      </w:r>
    </w:p>
  </w:footnote>
  <w:footnote w:id="9">
    <w:p w14:paraId="0959D1B7" w14:textId="290EE6E5"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this point, see Elena Carrera, ‘Anger and the Mind-Body Connection in Medieval and Early Modern Medicine, in Elena Carrera, ed., </w:t>
      </w:r>
      <w:r w:rsidRPr="003C3095">
        <w:rPr>
          <w:rFonts w:ascii="Garamond" w:hAnsi="Garamond" w:cs="Times New Roman"/>
          <w:i/>
        </w:rPr>
        <w:t>Emotions and Health</w:t>
      </w:r>
      <w:r w:rsidRPr="003C3095">
        <w:rPr>
          <w:rFonts w:ascii="Garamond" w:hAnsi="Garamond" w:cs="Times New Roman"/>
        </w:rPr>
        <w:t xml:space="preserve">, 1200- 1700 (Leiden: Brill, 2013) pp. 95-146, and Angus Gowland, ‘Melancholy Passions and Identity in the Renaissance’, in: </w:t>
      </w:r>
      <w:r w:rsidRPr="003C3095">
        <w:rPr>
          <w:rFonts w:ascii="Garamond" w:hAnsi="Garamond" w:cs="Times New Roman"/>
          <w:i/>
        </w:rPr>
        <w:t>Passions and Subjectivity in Early Modern Culture</w:t>
      </w:r>
      <w:r w:rsidRPr="003C3095">
        <w:rPr>
          <w:rFonts w:ascii="Garamond" w:hAnsi="Garamond" w:cs="Times New Roman"/>
        </w:rPr>
        <w:t>, pp. 75-84.</w:t>
      </w:r>
    </w:p>
  </w:footnote>
  <w:footnote w:id="10">
    <w:p w14:paraId="55CF1E90" w14:textId="05606480"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lang w:val="fr-FR"/>
        </w:rPr>
        <w:t xml:space="preserve"> Richard Strier, </w:t>
      </w:r>
      <w:r w:rsidRPr="003C3095">
        <w:rPr>
          <w:rFonts w:ascii="Garamond" w:hAnsi="Garamond" w:cs="Times New Roman"/>
          <w:i/>
          <w:lang w:val="fr-FR"/>
        </w:rPr>
        <w:t xml:space="preserve">The Unrepentant Renaissance. </w:t>
      </w:r>
      <w:r w:rsidRPr="003C3095">
        <w:rPr>
          <w:rFonts w:ascii="Garamond" w:hAnsi="Garamond" w:cs="Times New Roman"/>
          <w:i/>
        </w:rPr>
        <w:t>From Petrarch to Shakespeare to Milton</w:t>
      </w:r>
      <w:r w:rsidRPr="003C3095">
        <w:rPr>
          <w:rFonts w:ascii="Garamond" w:hAnsi="Garamond" w:cs="Times New Roman"/>
        </w:rPr>
        <w:t xml:space="preserve"> (Chicago: University of Chicago Press, 2011) pp. 17-18.</w:t>
      </w:r>
    </w:p>
  </w:footnote>
  <w:footnote w:id="11">
    <w:p w14:paraId="05D4664A" w14:textId="3F6A9407"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Brian Cummings and Freya Sierhuis, ‘Introduction’, in </w:t>
      </w:r>
      <w:r w:rsidRPr="003C3095">
        <w:rPr>
          <w:rFonts w:ascii="Garamond" w:hAnsi="Garamond" w:cs="Times New Roman"/>
          <w:i/>
        </w:rPr>
        <w:t xml:space="preserve">Passions and Subjectivity in Early Modern Culture </w:t>
      </w:r>
      <w:r w:rsidRPr="003C3095">
        <w:rPr>
          <w:rFonts w:ascii="Garamond" w:hAnsi="Garamond" w:cs="Times New Roman"/>
        </w:rPr>
        <w:t xml:space="preserve">1-13; Richard Meek and Erin Sullivan, ‘Introduction’, in: </w:t>
      </w:r>
      <w:r w:rsidRPr="003C3095">
        <w:rPr>
          <w:rFonts w:ascii="Garamond" w:hAnsi="Garamond" w:cs="Times New Roman"/>
          <w:i/>
        </w:rPr>
        <w:t>The Renaissance of Emotion</w:t>
      </w:r>
      <w:r w:rsidR="0078427A" w:rsidRPr="003C3095">
        <w:rPr>
          <w:rFonts w:ascii="Garamond" w:hAnsi="Garamond" w:cs="Times New Roman"/>
        </w:rPr>
        <w:t>, p.</w:t>
      </w:r>
      <w:r w:rsidRPr="003C3095">
        <w:rPr>
          <w:rFonts w:ascii="Garamond" w:hAnsi="Garamond" w:cs="Times New Roman"/>
        </w:rPr>
        <w:t>1-22</w:t>
      </w:r>
      <w:r w:rsidR="0078427A" w:rsidRPr="003C3095">
        <w:rPr>
          <w:rFonts w:ascii="Garamond" w:hAnsi="Garamond" w:cs="Times New Roman"/>
        </w:rPr>
        <w:t>.</w:t>
      </w:r>
    </w:p>
  </w:footnote>
  <w:footnote w:id="12">
    <w:p w14:paraId="76548408" w14:textId="57A3BFB6"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Augustine, </w:t>
      </w:r>
      <w:r w:rsidRPr="003C3095">
        <w:rPr>
          <w:rFonts w:ascii="Garamond" w:hAnsi="Garamond" w:cs="Times New Roman"/>
          <w:i/>
        </w:rPr>
        <w:t>The City of God</w:t>
      </w:r>
      <w:r w:rsidRPr="003C3095">
        <w:rPr>
          <w:rFonts w:ascii="Garamond" w:hAnsi="Garamond" w:cs="Times New Roman"/>
        </w:rPr>
        <w:t>, vol IV, books 12-15 translated by Philip Levine (Cambridge MA: Harvard University Press, 1966) IX.14.</w:t>
      </w:r>
    </w:p>
  </w:footnote>
  <w:footnote w:id="13">
    <w:p w14:paraId="235A296F" w14:textId="274058D5"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Thomas Dixon, </w:t>
      </w:r>
      <w:r w:rsidRPr="003C3095">
        <w:rPr>
          <w:rFonts w:ascii="Garamond" w:hAnsi="Garamond" w:cs="Times New Roman"/>
          <w:i/>
        </w:rPr>
        <w:t>From Passion to Emotions</w:t>
      </w:r>
      <w:r w:rsidRPr="003C3095">
        <w:rPr>
          <w:rFonts w:ascii="Garamond" w:hAnsi="Garamond" w:cs="Times New Roman"/>
        </w:rPr>
        <w:t xml:space="preserve">. On the translation of Augustine’s concept of ‘rectus affectus’ into early modern philosophy, see Russ Leo, ‘Spinoza’s Affective Physics: </w:t>
      </w:r>
      <w:r w:rsidRPr="003C3095">
        <w:rPr>
          <w:rFonts w:ascii="Garamond" w:hAnsi="Garamond" w:cs="Times New Roman"/>
          <w:i/>
        </w:rPr>
        <w:t>Affectus</w:t>
      </w:r>
      <w:r w:rsidRPr="003C3095">
        <w:rPr>
          <w:rFonts w:ascii="Garamond" w:hAnsi="Garamond" w:cs="Times New Roman"/>
        </w:rPr>
        <w:t xml:space="preserve"> in Spinoza’s </w:t>
      </w:r>
      <w:r w:rsidRPr="003C3095">
        <w:rPr>
          <w:rFonts w:ascii="Garamond" w:hAnsi="Garamond" w:cs="Times New Roman"/>
          <w:i/>
        </w:rPr>
        <w:t>Ethica</w:t>
      </w:r>
      <w:r w:rsidRPr="003C3095">
        <w:rPr>
          <w:rFonts w:ascii="Garamond" w:hAnsi="Garamond" w:cs="Times New Roman"/>
        </w:rPr>
        <w:t xml:space="preserve">, in </w:t>
      </w:r>
      <w:r w:rsidRPr="003C3095">
        <w:rPr>
          <w:rFonts w:ascii="Garamond" w:hAnsi="Garamond" w:cs="Times New Roman"/>
          <w:i/>
        </w:rPr>
        <w:t>Passions and Subjectivity</w:t>
      </w:r>
      <w:r w:rsidRPr="003C3095">
        <w:rPr>
          <w:rFonts w:ascii="Garamond" w:hAnsi="Garamond" w:cs="Times New Roman"/>
        </w:rPr>
        <w:t>, pp. 33-50.</w:t>
      </w:r>
    </w:p>
  </w:footnote>
  <w:footnote w:id="14">
    <w:p w14:paraId="54F44AFC" w14:textId="70342F40"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John Calvin, </w:t>
      </w:r>
      <w:r w:rsidRPr="003C3095">
        <w:rPr>
          <w:rFonts w:ascii="Garamond" w:hAnsi="Garamond" w:cs="Times New Roman"/>
          <w:i/>
        </w:rPr>
        <w:t>Institutes of the Christian Religion</w:t>
      </w:r>
      <w:r w:rsidRPr="003C3095">
        <w:rPr>
          <w:rFonts w:ascii="Garamond" w:hAnsi="Garamond" w:cs="Times New Roman"/>
        </w:rPr>
        <w:t xml:space="preserve">, trans. Ford Lewis Battles (Grand Rapids: Eerdmans, 1986) 3.8.10. See also Kyle Fedler, Calvin’s Burning Heart: Calvin and the Stoics on the Emotions, </w:t>
      </w:r>
      <w:r w:rsidRPr="003C3095">
        <w:rPr>
          <w:rFonts w:ascii="Garamond" w:hAnsi="Garamond" w:cs="Times New Roman"/>
          <w:i/>
        </w:rPr>
        <w:t>Journal of the Society of Christian Ethics</w:t>
      </w:r>
      <w:r w:rsidRPr="003C3095">
        <w:rPr>
          <w:rFonts w:ascii="Garamond" w:hAnsi="Garamond" w:cs="Times New Roman"/>
        </w:rPr>
        <w:t xml:space="preserve">, 22 (2001) pp.133-162. On the role of the emotions in early modern religion and devotional experience, see also Richard Strier, ‘Against the Rule of Reason: Praise of Passion from Petrarch to Luther to Shakespeare to Herbert’, in: Gail Paster, Katharine Rowe, Mary Floyd-Wilson, eds., </w:t>
      </w:r>
      <w:r w:rsidRPr="003C3095">
        <w:rPr>
          <w:rFonts w:ascii="Garamond" w:hAnsi="Garamond" w:cs="Times New Roman"/>
          <w:i/>
        </w:rPr>
        <w:t>Reading the Early Modern Passions</w:t>
      </w:r>
      <w:r w:rsidRPr="003C3095">
        <w:rPr>
          <w:rFonts w:ascii="Garamond" w:hAnsi="Garamond" w:cs="Times New Roman"/>
        </w:rPr>
        <w:t xml:space="preserve"> (Philadelphia: University of Pennsylvania Press, 2004) pp. 23-42; and Alec Ryrie, </w:t>
      </w:r>
      <w:r w:rsidRPr="003C3095">
        <w:rPr>
          <w:rFonts w:ascii="Garamond" w:hAnsi="Garamond" w:cs="Times New Roman"/>
          <w:i/>
        </w:rPr>
        <w:t>Being Protestant in Reformation Britain</w:t>
      </w:r>
      <w:r w:rsidRPr="003C3095">
        <w:rPr>
          <w:rFonts w:ascii="Garamond" w:hAnsi="Garamond" w:cs="Times New Roman"/>
        </w:rPr>
        <w:t xml:space="preserve"> (Oxford: OUP, 2013), especially chs. 1-5.</w:t>
      </w:r>
    </w:p>
  </w:footnote>
  <w:footnote w:id="15">
    <w:p w14:paraId="3AED8036" w14:textId="77777777"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Calvin, </w:t>
      </w:r>
      <w:r w:rsidRPr="003C3095">
        <w:rPr>
          <w:rFonts w:ascii="Garamond" w:hAnsi="Garamond" w:cs="Times New Roman"/>
          <w:i/>
        </w:rPr>
        <w:t>Institutes of the Christian Religion</w:t>
      </w:r>
      <w:r w:rsidRPr="003C3095">
        <w:rPr>
          <w:rFonts w:ascii="Garamond" w:hAnsi="Garamond" w:cs="Times New Roman"/>
        </w:rPr>
        <w:t>, 3.3. 8.</w:t>
      </w:r>
    </w:p>
  </w:footnote>
  <w:footnote w:id="16">
    <w:p w14:paraId="445C6937"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Ryrie, </w:t>
      </w:r>
      <w:r w:rsidRPr="003C3095">
        <w:rPr>
          <w:rFonts w:ascii="Garamond" w:hAnsi="Garamond" w:cs="Times New Roman"/>
          <w:i/>
        </w:rPr>
        <w:t>Being Protestant</w:t>
      </w:r>
      <w:r w:rsidRPr="003C3095">
        <w:rPr>
          <w:rFonts w:ascii="Garamond" w:hAnsi="Garamond" w:cs="Times New Roman"/>
        </w:rPr>
        <w:t>, p. 89</w:t>
      </w:r>
    </w:p>
  </w:footnote>
  <w:footnote w:id="17">
    <w:p w14:paraId="283D3567" w14:textId="49DAD66D"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Dirk Rafaelsz. Camphuysen, </w:t>
      </w:r>
      <w:r w:rsidRPr="003C3095">
        <w:rPr>
          <w:rFonts w:ascii="Garamond" w:hAnsi="Garamond" w:cs="Times New Roman"/>
          <w:i/>
          <w:lang w:val="nl-NL"/>
        </w:rPr>
        <w:t>Stichtelyke Rymen</w:t>
      </w:r>
      <w:r w:rsidRPr="003C3095">
        <w:rPr>
          <w:rFonts w:ascii="Garamond" w:hAnsi="Garamond" w:cs="Times New Roman"/>
          <w:lang w:val="nl-NL"/>
        </w:rPr>
        <w:t>, (1624) pp. 104-105.</w:t>
      </w:r>
    </w:p>
  </w:footnote>
  <w:footnote w:id="18">
    <w:p w14:paraId="4F3682C3" w14:textId="7E107CCB"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‘Dit om-keeren noemt Godts reden/Eenen Doodt /Van de lust en d’aerdtsche leden:/Want zeer groot/Is ’t geweldt /Dat de Heldt/Die zich hier toe wil spoên,/ In ‘t eerst moet doen./10  Eer gewoont en waen ter degen/Zijn uyt ‘t hert, /Schijnen hem de nieuwe wegen /Vol van smert:/Maer in ’t gaen/Van Godts pa’en, /Vindt hy des Deuchdes loop/Zoet boven hoop. Camphuysen, </w:t>
      </w:r>
      <w:r w:rsidRPr="003C3095">
        <w:rPr>
          <w:rFonts w:ascii="Garamond" w:hAnsi="Garamond" w:cs="Times New Roman"/>
          <w:i/>
          <w:lang w:val="nl-NL"/>
        </w:rPr>
        <w:t>Stichtelyke Rymen</w:t>
      </w:r>
      <w:r w:rsidRPr="003C3095">
        <w:rPr>
          <w:rFonts w:ascii="Garamond" w:hAnsi="Garamond" w:cs="Times New Roman"/>
          <w:lang w:val="nl-NL"/>
        </w:rPr>
        <w:t>, 104.</w:t>
      </w:r>
    </w:p>
  </w:footnote>
  <w:footnote w:id="19">
    <w:p w14:paraId="79436494" w14:textId="47F98B55" w:rsidR="006C0A30" w:rsidRPr="003C3095" w:rsidRDefault="006C0A30" w:rsidP="005F724E">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Lutheran contrafacts, see Andrew Pettegree, </w:t>
      </w:r>
      <w:r w:rsidRPr="003C3095">
        <w:rPr>
          <w:rFonts w:ascii="Garamond" w:hAnsi="Garamond" w:cs="Times New Roman"/>
          <w:i/>
        </w:rPr>
        <w:t>Reformation and the Culture of Persuasion</w:t>
      </w:r>
      <w:r w:rsidRPr="003C3095">
        <w:rPr>
          <w:rFonts w:ascii="Garamond" w:hAnsi="Garamond" w:cs="Times New Roman"/>
        </w:rPr>
        <w:t xml:space="preserve"> (Cambridge: Cambridge</w:t>
      </w:r>
    </w:p>
    <w:p w14:paraId="297677A1" w14:textId="32AB89C3" w:rsidR="006C0A30" w:rsidRPr="003C3095" w:rsidRDefault="006C0A30" w:rsidP="005F724E">
      <w:pPr>
        <w:pStyle w:val="FootnoteText"/>
        <w:rPr>
          <w:rFonts w:ascii="Garamond" w:hAnsi="Garamond" w:cs="Times New Roman"/>
          <w:lang w:val="nl-NL"/>
        </w:rPr>
      </w:pPr>
      <w:r w:rsidRPr="003C3095">
        <w:rPr>
          <w:rFonts w:ascii="Garamond" w:hAnsi="Garamond" w:cs="Times New Roman"/>
          <w:lang w:val="nl-NL"/>
        </w:rPr>
        <w:t xml:space="preserve">University Press, 2005); on contrafacts in seventeenth century Dutch literature and poetry, see Louis Peter Grijp, </w:t>
      </w:r>
      <w:r w:rsidRPr="003C3095">
        <w:rPr>
          <w:rFonts w:ascii="Garamond" w:hAnsi="Garamond" w:cs="Times New Roman"/>
          <w:i/>
          <w:lang w:val="nl-NL"/>
        </w:rPr>
        <w:t>Het Nederlandse lied in de Gouden Eeuw: Het mechanisme van de contrafactuu</w:t>
      </w:r>
      <w:r w:rsidRPr="003C3095">
        <w:rPr>
          <w:rFonts w:ascii="Garamond" w:hAnsi="Garamond" w:cs="Times New Roman"/>
          <w:lang w:val="nl-NL"/>
        </w:rPr>
        <w:t xml:space="preserve">r. (Amsterdam: P. J. Meertens-Instituut, 1991).  </w:t>
      </w:r>
    </w:p>
  </w:footnote>
  <w:footnote w:id="20">
    <w:p w14:paraId="725BF7CE" w14:textId="50A2B72B" w:rsidR="006C0A30" w:rsidRPr="003C3095" w:rsidRDefault="006C0A30" w:rsidP="00B03AAD">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Els Stronks, ‘De ‘verborge werkkingh’ van het zeventiende-eeuwse calvinistische liedboek’, in: </w:t>
      </w:r>
      <w:r w:rsidRPr="003C3095">
        <w:rPr>
          <w:rFonts w:ascii="Garamond" w:hAnsi="Garamond" w:cs="Times New Roman"/>
          <w:i/>
        </w:rPr>
        <w:t>De boekenwereld</w:t>
      </w:r>
      <w:r w:rsidRPr="003C3095">
        <w:rPr>
          <w:rFonts w:ascii="Garamond" w:hAnsi="Garamond" w:cs="Times New Roman"/>
        </w:rPr>
        <w:t>, 11(1994-1995) pp. 2-7.</w:t>
      </w:r>
    </w:p>
  </w:footnote>
  <w:footnote w:id="21">
    <w:p w14:paraId="40D82AB0"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William Fenner, </w:t>
      </w:r>
      <w:r w:rsidRPr="003C3095">
        <w:rPr>
          <w:rFonts w:ascii="Garamond" w:hAnsi="Garamond" w:cs="Times New Roman"/>
          <w:i/>
        </w:rPr>
        <w:t>A treatise of the Affections; Or, The Soule’s Pulse</w:t>
      </w:r>
      <w:r w:rsidRPr="003C3095">
        <w:rPr>
          <w:rFonts w:ascii="Garamond" w:hAnsi="Garamond" w:cs="Times New Roman"/>
        </w:rPr>
        <w:t xml:space="preserve"> (1642) sign A2v, quoted in Ryrie, </w:t>
      </w:r>
      <w:r w:rsidRPr="003C3095">
        <w:rPr>
          <w:rFonts w:ascii="Garamond" w:hAnsi="Garamond" w:cs="Times New Roman"/>
          <w:i/>
        </w:rPr>
        <w:t>Being Protestant</w:t>
      </w:r>
      <w:r w:rsidRPr="003C3095">
        <w:rPr>
          <w:rFonts w:ascii="Garamond" w:hAnsi="Garamond" w:cs="Times New Roman"/>
        </w:rPr>
        <w:t>, 19.</w:t>
      </w:r>
    </w:p>
  </w:footnote>
  <w:footnote w:id="22">
    <w:p w14:paraId="3FEA7B8D" w14:textId="1D0803A3" w:rsidR="006C0A30" w:rsidRPr="003C3095" w:rsidRDefault="006C0A30" w:rsidP="006E5C44">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Willem op’t Hof, ‘Puritan emotions in Seventeenth-Century Dutch Piety’, in: </w:t>
      </w:r>
      <w:r w:rsidRPr="003C3095">
        <w:rPr>
          <w:rFonts w:ascii="Garamond" w:hAnsi="Garamond" w:cs="Times New Roman"/>
          <w:i/>
        </w:rPr>
        <w:t>Puritanism and Emotion in the Early Modern World</w:t>
      </w:r>
      <w:r w:rsidRPr="003C3095">
        <w:rPr>
          <w:rFonts w:ascii="Garamond" w:hAnsi="Garamond" w:cs="Times New Roman"/>
        </w:rPr>
        <w:t xml:space="preserve">, Alec Ryrie and Tom Schwanda, ed. (Basingstoke: Palgrave Macmillan: 2016) 213-240. Some critics have been rather too quick to endorse the accusation, often made in Remonstrant polemics, that the Puritans and Contra-Remonstrants, like the Stoics, rejected emotion. In his commentary on Seneca’s </w:t>
      </w:r>
      <w:r w:rsidRPr="003C3095">
        <w:rPr>
          <w:rFonts w:ascii="Garamond" w:hAnsi="Garamond" w:cs="Times New Roman"/>
          <w:i/>
        </w:rPr>
        <w:t>De clementia</w:t>
      </w:r>
      <w:r w:rsidRPr="003C3095">
        <w:rPr>
          <w:rFonts w:ascii="Garamond" w:hAnsi="Garamond" w:cs="Times New Roman"/>
        </w:rPr>
        <w:t xml:space="preserve">, Calvin indeed, explicitly criticized the Stoics for the rejection of emotions such as pity and compassion. See for this argument Kristine Steenbergh, ‘Compassion and the Creation of an Affective Community in the Theatre. Vondel’s </w:t>
      </w:r>
      <w:r w:rsidRPr="003C3095">
        <w:rPr>
          <w:rFonts w:ascii="Garamond" w:hAnsi="Garamond" w:cs="Times New Roman"/>
          <w:i/>
        </w:rPr>
        <w:t>Mary Stuart, or Martyred Majesty</w:t>
      </w:r>
      <w:r w:rsidRPr="003C3095">
        <w:rPr>
          <w:rFonts w:ascii="Garamond" w:hAnsi="Garamond" w:cs="Times New Roman"/>
        </w:rPr>
        <w:t xml:space="preserve"> (1646) in BMGN </w:t>
      </w:r>
      <w:r w:rsidRPr="003C3095">
        <w:rPr>
          <w:rFonts w:ascii="Garamond" w:hAnsi="Garamond" w:cs="Times New Roman"/>
          <w:i/>
        </w:rPr>
        <w:t>Low Countries Historical Review</w:t>
      </w:r>
      <w:r w:rsidRPr="003C3095">
        <w:rPr>
          <w:rFonts w:ascii="Garamond" w:hAnsi="Garamond" w:cs="Times New Roman"/>
        </w:rPr>
        <w:t xml:space="preserve">, vol 129. </w:t>
      </w:r>
      <w:r w:rsidRPr="003C3095">
        <w:rPr>
          <w:rFonts w:ascii="Garamond" w:hAnsi="Garamond" w:cs="Times New Roman"/>
          <w:lang w:val="de-DE"/>
        </w:rPr>
        <w:t xml:space="preserve">2 (2014) pp. 90-112. And idem: ‘Gender Studies – Emotions in Jeptha (1659)’ in: Jan Bloemendal en Frans Willem Korsten, eds., </w:t>
      </w:r>
      <w:r w:rsidRPr="003C3095">
        <w:rPr>
          <w:rFonts w:ascii="Garamond" w:hAnsi="Garamond" w:cs="Times New Roman"/>
          <w:i/>
        </w:rPr>
        <w:t xml:space="preserve">Joost van den Vondel </w:t>
      </w:r>
      <w:r w:rsidRPr="003C3095">
        <w:rPr>
          <w:rFonts w:ascii="Garamond" w:hAnsi="Garamond" w:cs="Times New Roman"/>
        </w:rPr>
        <w:t>1577-1679.</w:t>
      </w:r>
      <w:r w:rsidRPr="003C3095">
        <w:rPr>
          <w:rFonts w:ascii="Garamond" w:hAnsi="Garamond" w:cs="Times New Roman"/>
          <w:i/>
        </w:rPr>
        <w:t xml:space="preserve"> Playwright in the Dutch Golden Age</w:t>
      </w:r>
      <w:r w:rsidRPr="003C3095">
        <w:rPr>
          <w:rFonts w:ascii="Garamond" w:hAnsi="Garamond" w:cs="Times New Roman"/>
        </w:rPr>
        <w:t xml:space="preserve"> (Leiden: Brill, 2011) pp 407-426. While there is some ground for this claim, to the extent that this was an accusation often levelled at them by their Arminian opponents and their allies, critics should be well warned to endorse polemical stereotype for historical truth.</w:t>
      </w:r>
    </w:p>
  </w:footnote>
  <w:footnote w:id="23">
    <w:p w14:paraId="2192B35B" w14:textId="77777777" w:rsidR="006C0A30" w:rsidRPr="003C3095" w:rsidRDefault="006C0A30" w:rsidP="00D20E52">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Op ‘t Hof, ‘Puritan Emotions’, 220; and more extensively, Willem op’t Hof, </w:t>
      </w:r>
      <w:r w:rsidRPr="003C3095">
        <w:rPr>
          <w:rFonts w:ascii="Garamond" w:hAnsi="Garamond" w:cs="Times New Roman"/>
          <w:i/>
        </w:rPr>
        <w:t>Engelse piëtistische geschriftenin het Nederlands</w:t>
      </w:r>
      <w:r w:rsidRPr="003C3095">
        <w:rPr>
          <w:rFonts w:ascii="Garamond" w:hAnsi="Garamond" w:cs="Times New Roman"/>
        </w:rPr>
        <w:t>, 1598-1622 (Rotterdam: Lindenberg, 1987)</w:t>
      </w:r>
    </w:p>
  </w:footnote>
  <w:footnote w:id="24">
    <w:p w14:paraId="13F76973" w14:textId="77777777"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Op ‘t Hof, ‘Puritan Emotions’, 239.</w:t>
      </w:r>
    </w:p>
  </w:footnote>
  <w:footnote w:id="25">
    <w:p w14:paraId="15952DE2" w14:textId="4BD58321"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Op’t Hof, ‘Emotions in Dutch Puritanism’, pp. 221-222.</w:t>
      </w:r>
    </w:p>
  </w:footnote>
  <w:footnote w:id="26">
    <w:p w14:paraId="170DE70F" w14:textId="45ED4645"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For a discussion of hardness of heart, see Ryrie, </w:t>
      </w:r>
      <w:r w:rsidRPr="003C3095">
        <w:rPr>
          <w:rFonts w:ascii="Garamond" w:hAnsi="Garamond" w:cs="Times New Roman"/>
          <w:i/>
        </w:rPr>
        <w:t>Being Protestant</w:t>
      </w:r>
      <w:r w:rsidRPr="003C3095">
        <w:rPr>
          <w:rFonts w:ascii="Garamond" w:hAnsi="Garamond" w:cs="Times New Roman"/>
        </w:rPr>
        <w:t>, pp. 20-26.</w:t>
      </w:r>
    </w:p>
  </w:footnote>
  <w:footnote w:id="27">
    <w:p w14:paraId="0B65E785" w14:textId="21A1DC14" w:rsidR="006C0A30" w:rsidRPr="003C3095" w:rsidRDefault="006C0A3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Jacobus Revius, ‘Aenvechtinghe’, </w:t>
      </w:r>
      <w:r w:rsidRPr="003C3095">
        <w:rPr>
          <w:rFonts w:ascii="Garamond" w:hAnsi="Garamond" w:cs="Times New Roman"/>
          <w:i/>
          <w:lang w:val="nl-NL"/>
        </w:rPr>
        <w:t>Over-Ysselsche Zanghen en Dichten</w:t>
      </w:r>
      <w:r w:rsidRPr="003C3095">
        <w:rPr>
          <w:rFonts w:ascii="Garamond" w:hAnsi="Garamond" w:cs="Times New Roman"/>
          <w:lang w:val="nl-NL"/>
        </w:rPr>
        <w:t>, vol II, p. 251.</w:t>
      </w:r>
    </w:p>
  </w:footnote>
  <w:footnote w:id="28">
    <w:p w14:paraId="5F6F8E37" w14:textId="77777777" w:rsidR="006C0A30" w:rsidRPr="003C3095" w:rsidRDefault="006C0A30" w:rsidP="00EC0764">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the theology of the poem, see L. Strengholt, ‘De theologische achtergrond van Revius’ sonnet ‘Aenvechtinge’’ in </w:t>
      </w:r>
      <w:r w:rsidRPr="003C3095">
        <w:rPr>
          <w:rFonts w:ascii="Garamond" w:hAnsi="Garamond" w:cs="Times New Roman"/>
          <w:i/>
        </w:rPr>
        <w:t>De Nieuwe Taalgids</w:t>
      </w:r>
      <w:r w:rsidRPr="003C3095">
        <w:rPr>
          <w:rFonts w:ascii="Garamond" w:hAnsi="Garamond" w:cs="Times New Roman"/>
        </w:rPr>
        <w:t xml:space="preserve"> 52 (1959) pp. 23-26. The syllogism can be formulated as follows: 1. The elect must manifest sanctity during their lives (propositio major); 2. Thanks to the power of the Holy Spirit, I see something of sanctity realized in my life (propositio minor); 3. I am one of the elect (conclusio).</w:t>
      </w:r>
    </w:p>
  </w:footnote>
  <w:footnote w:id="29">
    <w:p w14:paraId="55AFB6F6" w14:textId="77777777"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Erin Sullivan, </w:t>
      </w:r>
      <w:r w:rsidRPr="003C3095">
        <w:rPr>
          <w:rFonts w:ascii="Garamond" w:hAnsi="Garamond" w:cs="Times New Roman"/>
          <w:i/>
        </w:rPr>
        <w:t>Beyond Melancholy. Sadness and Selfhood in Renaissance England</w:t>
      </w:r>
      <w:r w:rsidRPr="003C3095">
        <w:rPr>
          <w:rFonts w:ascii="Garamond" w:hAnsi="Garamond" w:cs="Times New Roman"/>
        </w:rPr>
        <w:t xml:space="preserve"> (Oxford: OUP, 2016) ch. 3 ‘Godly sorrow’, pp. 147-148.</w:t>
      </w:r>
    </w:p>
  </w:footnote>
  <w:footnote w:id="30">
    <w:p w14:paraId="2754876B" w14:textId="1C22DDD7" w:rsidR="006C0A30" w:rsidRPr="003C3095" w:rsidRDefault="006C0A30" w:rsidP="00B20F72">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See on this topic Deborah K. Shuger, </w:t>
      </w:r>
      <w:r w:rsidRPr="003C3095">
        <w:rPr>
          <w:rFonts w:ascii="Garamond" w:hAnsi="Garamond" w:cs="Times New Roman"/>
          <w:i/>
        </w:rPr>
        <w:t>Sacred Rhetoric. The Christian Grand Style in the English Renaissance</w:t>
      </w:r>
      <w:r w:rsidRPr="003C3095">
        <w:rPr>
          <w:rFonts w:ascii="Garamond" w:hAnsi="Garamond" w:cs="Times New Roman"/>
        </w:rPr>
        <w:t xml:space="preserve"> (Princeton: Princeton University Press, 1988) and Jan Konst</w:t>
      </w:r>
      <w:del w:id="25" w:author="Freya Sierhuis" w:date="2016-10-31T13:08:00Z">
        <w:r w:rsidRPr="003C3095" w:rsidDel="004776CC">
          <w:rPr>
            <w:rFonts w:ascii="Garamond" w:hAnsi="Garamond" w:cs="Times New Roman"/>
          </w:rPr>
          <w:delText xml:space="preserve"> </w:delText>
        </w:r>
        <w:r w:rsidRPr="003C3095" w:rsidDel="004776CC">
          <w:rPr>
            <w:rFonts w:ascii="Garamond" w:hAnsi="Garamond" w:cs="Times New Roman"/>
            <w:i/>
          </w:rPr>
          <w:delText>De retorica van het “</w:delText>
        </w:r>
        <w:r w:rsidRPr="003C3095" w:rsidDel="004776CC">
          <w:rPr>
            <w:rFonts w:ascii="Garamond" w:hAnsi="Garamond" w:cs="Times New Roman"/>
          </w:rPr>
          <w:delText>movere</w:delText>
        </w:r>
        <w:r w:rsidRPr="003C3095" w:rsidDel="004776CC">
          <w:rPr>
            <w:rFonts w:ascii="Garamond" w:hAnsi="Garamond" w:cs="Times New Roman"/>
            <w:i/>
          </w:rPr>
          <w:delText>” in Jeremias de Deckers</w:delText>
        </w:r>
        <w:r w:rsidRPr="003C3095" w:rsidDel="004776CC">
          <w:rPr>
            <w:rFonts w:ascii="Garamond" w:hAnsi="Garamond" w:cs="Times New Roman"/>
          </w:rPr>
          <w:delText xml:space="preserve"> ‘</w:delText>
        </w:r>
        <w:r w:rsidRPr="003C3095" w:rsidDel="004776CC">
          <w:rPr>
            <w:rFonts w:ascii="Garamond" w:hAnsi="Garamond" w:cs="Times New Roman"/>
            <w:i/>
          </w:rPr>
          <w:delText>Goede Vrydag ofte het Lijden onses Heeren Jesu Christi</w:delText>
        </w:r>
        <w:r w:rsidRPr="003C3095" w:rsidDel="004776CC">
          <w:rPr>
            <w:rFonts w:ascii="Garamond" w:hAnsi="Garamond" w:cs="Times New Roman"/>
          </w:rPr>
          <w:delText xml:space="preserve"> (Culemborg: TjeenkWillink/Noorduijn, 1978</w:delText>
        </w:r>
      </w:del>
      <w:ins w:id="26" w:author="Freya Sierhuis" w:date="2016-10-31T13:09:00Z">
        <w:r w:rsidR="004776CC">
          <w:rPr>
            <w:rFonts w:ascii="Garamond" w:hAnsi="Garamond" w:cs="Times New Roman"/>
          </w:rPr>
          <w:t xml:space="preserve">, </w:t>
        </w:r>
        <w:r w:rsidR="004776CC" w:rsidRPr="004776CC">
          <w:rPr>
            <w:rFonts w:ascii="Garamond" w:hAnsi="Garamond" w:cs="Times New Roman"/>
          </w:rPr>
          <w:t xml:space="preserve">‘De retorica van het “movere” in Jeremias de Deckers </w:t>
        </w:r>
        <w:r w:rsidR="004776CC" w:rsidRPr="004776CC">
          <w:rPr>
            <w:rFonts w:ascii="Garamond" w:hAnsi="Garamond" w:cs="Times New Roman"/>
            <w:i/>
            <w:rPrChange w:id="27" w:author="Freya Sierhuis" w:date="2016-10-31T13:09:00Z">
              <w:rPr>
                <w:rFonts w:ascii="Garamond" w:hAnsi="Garamond" w:cs="Times New Roman"/>
              </w:rPr>
            </w:rPrChange>
          </w:rPr>
          <w:t>Goede Vrydag ofte het Lijden onses Heeren Jesu Christi’</w:t>
        </w:r>
        <w:r w:rsidR="004776CC" w:rsidRPr="004776CC">
          <w:rPr>
            <w:rFonts w:ascii="Garamond" w:hAnsi="Garamond" w:cs="Times New Roman"/>
          </w:rPr>
          <w:t xml:space="preserve">, in: </w:t>
        </w:r>
        <w:r w:rsidR="004776CC" w:rsidRPr="004776CC">
          <w:rPr>
            <w:rFonts w:ascii="Garamond" w:hAnsi="Garamond" w:cs="Times New Roman"/>
            <w:i/>
            <w:rPrChange w:id="28" w:author="Freya Sierhuis" w:date="2016-10-31T13:09:00Z">
              <w:rPr>
                <w:rFonts w:ascii="Garamond" w:hAnsi="Garamond" w:cs="Times New Roman"/>
              </w:rPr>
            </w:rPrChange>
          </w:rPr>
          <w:t>De nieuwe taalgids</w:t>
        </w:r>
        <w:r w:rsidR="004776CC" w:rsidRPr="004776CC">
          <w:rPr>
            <w:rFonts w:ascii="Garamond" w:hAnsi="Garamond" w:cs="Times New Roman"/>
          </w:rPr>
          <w:t xml:space="preserve"> 83 (1990), pp. 298-312.</w:t>
        </w:r>
      </w:ins>
      <w:del w:id="29" w:author="Freya Sierhuis" w:date="2016-10-31T13:09:00Z">
        <w:r w:rsidRPr="003C3095" w:rsidDel="004776CC">
          <w:rPr>
            <w:rFonts w:ascii="Garamond" w:hAnsi="Garamond" w:cs="Times New Roman"/>
          </w:rPr>
          <w:delText>).</w:delText>
        </w:r>
      </w:del>
    </w:p>
  </w:footnote>
  <w:footnote w:id="31">
    <w:p w14:paraId="70DBE970"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Femke Molenkamp, </w:t>
      </w:r>
      <w:r w:rsidRPr="003C3095">
        <w:rPr>
          <w:rFonts w:ascii="Garamond" w:hAnsi="Garamond" w:cs="Times New Roman"/>
          <w:i/>
        </w:rPr>
        <w:t>Early Modern Englishwomen and the Bible</w:t>
      </w:r>
      <w:r w:rsidRPr="003C3095">
        <w:rPr>
          <w:rFonts w:ascii="Garamond" w:hAnsi="Garamond" w:cs="Times New Roman"/>
        </w:rPr>
        <w:t xml:space="preserve"> (Cambridge: CUP, 2013) 120.</w:t>
      </w:r>
    </w:p>
  </w:footnote>
  <w:footnote w:id="32">
    <w:p w14:paraId="3F975829"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Barbara Kiefer Lewalski, </w:t>
      </w:r>
      <w:r w:rsidRPr="003C3095">
        <w:rPr>
          <w:rFonts w:ascii="Garamond" w:hAnsi="Garamond" w:cs="Times New Roman"/>
          <w:i/>
        </w:rPr>
        <w:t>Protestant Poetic and the Seventeenth Century Religious Lyric</w:t>
      </w:r>
      <w:r w:rsidRPr="003C3095">
        <w:rPr>
          <w:rFonts w:ascii="Garamond" w:hAnsi="Garamond" w:cs="Times New Roman"/>
        </w:rPr>
        <w:t xml:space="preserve"> (Princeton University Press: 1984 [1974]), 42-43.</w:t>
      </w:r>
    </w:p>
  </w:footnote>
  <w:footnote w:id="33">
    <w:p w14:paraId="2C1DFB15"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Lewalski, </w:t>
      </w:r>
      <w:r w:rsidRPr="003C3095">
        <w:rPr>
          <w:rFonts w:ascii="Garamond" w:hAnsi="Garamond" w:cs="Times New Roman"/>
          <w:i/>
        </w:rPr>
        <w:t>Protestant Poetic</w:t>
      </w:r>
      <w:r w:rsidRPr="003C3095">
        <w:rPr>
          <w:rFonts w:ascii="Garamond" w:hAnsi="Garamond" w:cs="Times New Roman"/>
        </w:rPr>
        <w:t>, 44.</w:t>
      </w:r>
    </w:p>
  </w:footnote>
  <w:footnote w:id="34">
    <w:p w14:paraId="15361479"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Lewalski, </w:t>
      </w:r>
      <w:r w:rsidRPr="003C3095">
        <w:rPr>
          <w:rFonts w:ascii="Garamond" w:hAnsi="Garamond" w:cs="Times New Roman"/>
          <w:i/>
        </w:rPr>
        <w:t>Protestant Poetics</w:t>
      </w:r>
      <w:r w:rsidRPr="003C3095">
        <w:rPr>
          <w:rFonts w:ascii="Garamond" w:hAnsi="Garamond" w:cs="Times New Roman"/>
        </w:rPr>
        <w:t xml:space="preserve">, pp. 147-178; Hannibal Hamlin, </w:t>
      </w:r>
      <w:r w:rsidRPr="003C3095">
        <w:rPr>
          <w:rFonts w:ascii="Garamond" w:hAnsi="Garamond" w:cs="Times New Roman"/>
          <w:i/>
        </w:rPr>
        <w:t>Psalm Culture and Early Modern English Literature</w:t>
      </w:r>
      <w:r w:rsidRPr="003C3095">
        <w:rPr>
          <w:rFonts w:ascii="Garamond" w:hAnsi="Garamond" w:cs="Times New Roman"/>
        </w:rPr>
        <w:t xml:space="preserve"> (Oxford: OUP, 2013)</w:t>
      </w:r>
    </w:p>
  </w:footnote>
  <w:footnote w:id="35">
    <w:p w14:paraId="56BC1024" w14:textId="35F7ADB3"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fr-FR"/>
        </w:rPr>
        <w:t xml:space="preserve"> Constantijn Huygens, </w:t>
      </w:r>
      <w:r w:rsidRPr="003C3095">
        <w:rPr>
          <w:rFonts w:ascii="Garamond" w:hAnsi="Garamond" w:cs="Times New Roman"/>
          <w:i/>
          <w:lang w:val="fr-FR"/>
        </w:rPr>
        <w:t>Pathodia sacra et profana,</w:t>
      </w:r>
      <w:r w:rsidRPr="003C3095">
        <w:rPr>
          <w:rFonts w:ascii="Garamond" w:hAnsi="Garamond" w:cs="Times New Roman"/>
          <w:lang w:val="fr-FR"/>
        </w:rPr>
        <w:t xml:space="preserve"> Ed. </w:t>
      </w:r>
      <w:r w:rsidRPr="003C3095">
        <w:rPr>
          <w:rFonts w:ascii="Garamond" w:hAnsi="Garamond" w:cs="Times New Roman"/>
          <w:lang w:val="nl-NL"/>
        </w:rPr>
        <w:t xml:space="preserve">Frits Noske. Amsterdam: Saul B. Groen, 1976. </w:t>
      </w:r>
      <w:r w:rsidRPr="003C3095">
        <w:rPr>
          <w:rFonts w:ascii="Garamond" w:hAnsi="Garamond" w:cs="Times New Roman"/>
        </w:rPr>
        <w:t xml:space="preserve">Frits Noske, ‘Affectus, Figura and Modal Structure in Constantijn Huygens’ </w:t>
      </w:r>
      <w:r w:rsidRPr="003C3095">
        <w:rPr>
          <w:rFonts w:ascii="Garamond" w:hAnsi="Garamond" w:cs="Times New Roman"/>
          <w:i/>
        </w:rPr>
        <w:t>Pathodia</w:t>
      </w:r>
      <w:r w:rsidRPr="003C3095">
        <w:rPr>
          <w:rFonts w:ascii="Garamond" w:hAnsi="Garamond" w:cs="Times New Roman"/>
        </w:rPr>
        <w:t xml:space="preserve"> (1647)’, in: </w:t>
      </w:r>
      <w:r w:rsidRPr="003C3095">
        <w:rPr>
          <w:rFonts w:ascii="Garamond" w:hAnsi="Garamond" w:cs="Times New Roman"/>
          <w:i/>
          <w:lang w:val="nl-NL"/>
        </w:rPr>
        <w:t>Tijdschrift van de Vereniging voor Nederlandse Muziekgeschiedenis</w:t>
      </w:r>
      <w:r w:rsidRPr="003C3095">
        <w:rPr>
          <w:rFonts w:ascii="Garamond" w:hAnsi="Garamond" w:cs="Times New Roman"/>
          <w:lang w:val="nl-NL"/>
        </w:rPr>
        <w:t xml:space="preserve"> 32-1 (1982) pp. 51-75.</w:t>
      </w:r>
    </w:p>
  </w:footnote>
  <w:footnote w:id="36">
    <w:p w14:paraId="09012D96" w14:textId="1367662D"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Jacobus Revius, </w:t>
      </w:r>
      <w:r w:rsidRPr="003C3095">
        <w:rPr>
          <w:rFonts w:ascii="Garamond" w:hAnsi="Garamond" w:cs="Times New Roman"/>
          <w:i/>
          <w:lang w:val="nl-NL"/>
        </w:rPr>
        <w:t>Over-Ysselsche sangen en dichten</w:t>
      </w:r>
      <w:r w:rsidRPr="003C3095">
        <w:rPr>
          <w:rFonts w:ascii="Garamond" w:hAnsi="Garamond" w:cs="Times New Roman"/>
          <w:lang w:val="nl-NL"/>
        </w:rPr>
        <w:t xml:space="preserve">, W.A.P. Smit, ed. 2 delen (Amsterdam: Uitgeversmaatschappij Holland, 1930, 1935) vol I, pp. 96-126; L. Strengholt, </w:t>
      </w:r>
      <w:r w:rsidRPr="003C3095">
        <w:rPr>
          <w:rFonts w:ascii="Garamond" w:hAnsi="Garamond" w:cs="Times New Roman"/>
          <w:i/>
          <w:lang w:val="nl-NL"/>
        </w:rPr>
        <w:t>Bloemen in Gethsemané. Verzamelde studies over de dichter Revius</w:t>
      </w:r>
      <w:r w:rsidRPr="003C3095">
        <w:rPr>
          <w:rFonts w:ascii="Garamond" w:hAnsi="Garamond" w:cs="Times New Roman"/>
          <w:lang w:val="nl-NL"/>
        </w:rPr>
        <w:t xml:space="preserve"> (Amsterdam: 1976) pp. 26-32.</w:t>
      </w:r>
    </w:p>
  </w:footnote>
  <w:footnote w:id="37">
    <w:p w14:paraId="35986990" w14:textId="09FF62D3"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w:t>
      </w:r>
      <w:r w:rsidRPr="003C3095">
        <w:rPr>
          <w:rFonts w:ascii="Garamond" w:hAnsi="Garamond" w:cs="Times New Roman"/>
          <w:i/>
        </w:rPr>
        <w:t>Corte Ende duydelijcke Verclaringe over het Hooge-liedt Salomo. Midtsgaders de Aenwijsinghe van de Voor-naemste Leerstucken ende nutticheden daer uyt vloeyende. Ghestelt tot vertroostinge ende stichtinge van alle kinderen Gods, die oprechtelijck verlanghen naer de Bruyloft des Lams</w:t>
      </w:r>
      <w:r w:rsidRPr="003C3095">
        <w:rPr>
          <w:rFonts w:ascii="Garamond" w:hAnsi="Garamond" w:cs="Times New Roman"/>
        </w:rPr>
        <w:t xml:space="preserve"> (1616). For the close parallels between Revius’ poem, and Udemans’ exegesis, see L. Strengholt, ‘Revius’ berijming van het Hoghe Liedt Salomons’ in </w:t>
      </w:r>
      <w:r w:rsidRPr="003C3095">
        <w:rPr>
          <w:rFonts w:ascii="Garamond" w:hAnsi="Garamond" w:cs="Times New Roman"/>
          <w:i/>
        </w:rPr>
        <w:t>De Nieuwe Taalgids</w:t>
      </w:r>
      <w:r w:rsidRPr="003C3095">
        <w:rPr>
          <w:rFonts w:ascii="Garamond" w:hAnsi="Garamond" w:cs="Times New Roman"/>
        </w:rPr>
        <w:t xml:space="preserve"> 50 (1957) pp. 289-299, who sees it as a proof for the compatibility of Reformed Calvinism and early (although not late) pietism</w:t>
      </w:r>
      <w:del w:id="31" w:author="Freya Sierhuis" w:date="2016-10-31T13:10:00Z">
        <w:r w:rsidRPr="003C3095" w:rsidDel="004776CC">
          <w:rPr>
            <w:rFonts w:ascii="Garamond" w:hAnsi="Garamond" w:cs="Times New Roman"/>
          </w:rPr>
          <w:delText>, see Strengholt, Revius’ berijming’, 299</w:delText>
        </w:r>
      </w:del>
      <w:r w:rsidRPr="003C3095">
        <w:rPr>
          <w:rFonts w:ascii="Garamond" w:hAnsi="Garamond" w:cs="Times New Roman"/>
        </w:rPr>
        <w:t xml:space="preserve">. A more recent, biographical study of Revius’ life and works is offered by Enny de Bruijn, </w:t>
      </w:r>
      <w:r w:rsidRPr="003C3095">
        <w:rPr>
          <w:rFonts w:ascii="Garamond" w:hAnsi="Garamond" w:cs="Times New Roman"/>
          <w:i/>
        </w:rPr>
        <w:t>Eerst de waarheid, dan de vrede. Jacob Revius</w:t>
      </w:r>
      <w:r w:rsidRPr="003C3095">
        <w:rPr>
          <w:rFonts w:ascii="Garamond" w:hAnsi="Garamond" w:cs="Times New Roman"/>
        </w:rPr>
        <w:t xml:space="preserve"> 1586–1658. (Zoetermeer: Boekencentrum, 2012).</w:t>
      </w:r>
    </w:p>
  </w:footnote>
  <w:footnote w:id="38">
    <w:p w14:paraId="33169C5E" w14:textId="234B9DFE"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Heinrich Heppe, </w:t>
      </w:r>
      <w:r w:rsidRPr="003C3095">
        <w:rPr>
          <w:rFonts w:ascii="Garamond" w:hAnsi="Garamond" w:cs="Times New Roman"/>
          <w:i/>
        </w:rPr>
        <w:t>A History of Puritanism, Pietism, and Mysticism and their Influence s on the Reformed Church</w:t>
      </w:r>
      <w:r w:rsidRPr="003C3095">
        <w:rPr>
          <w:rFonts w:ascii="Garamond" w:hAnsi="Garamond" w:cs="Times New Roman"/>
        </w:rPr>
        <w:t>, translated by Arie Blok (Leiden: Brill, 1879 (1997)) pp. 96-101, 102-111.</w:t>
      </w:r>
    </w:p>
  </w:footnote>
  <w:footnote w:id="39">
    <w:p w14:paraId="0579A0F0" w14:textId="3CE9F45B" w:rsidR="006C0A30" w:rsidRPr="003C3095" w:rsidRDefault="006C0A30" w:rsidP="00417EC3">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Jodocus van Lodenstein, </w:t>
      </w:r>
      <w:r w:rsidRPr="003C3095">
        <w:rPr>
          <w:rFonts w:ascii="Garamond" w:hAnsi="Garamond" w:cs="Times New Roman"/>
          <w:i/>
          <w:lang w:val="nl-NL"/>
        </w:rPr>
        <w:t>Uyt-spanningen</w:t>
      </w:r>
      <w:r w:rsidRPr="003C3095">
        <w:rPr>
          <w:rFonts w:ascii="Garamond" w:hAnsi="Garamond" w:cs="Times New Roman"/>
          <w:lang w:val="nl-NL"/>
        </w:rPr>
        <w:t xml:space="preserve">, L. Strengholt,  A. Ros, eds. (Utrecht: De Banier, 2005). On the melodies of Van Lodenstein’s songs, see Els Stronks, ‘De melodieën in Van Lodensteins </w:t>
      </w:r>
      <w:r w:rsidRPr="003C3095">
        <w:rPr>
          <w:rFonts w:ascii="Garamond" w:hAnsi="Garamond" w:cs="Times New Roman"/>
          <w:i/>
          <w:lang w:val="nl-NL"/>
        </w:rPr>
        <w:t>Uytspanningen</w:t>
      </w:r>
      <w:r w:rsidRPr="003C3095">
        <w:rPr>
          <w:rFonts w:ascii="Garamond" w:hAnsi="Garamond" w:cs="Times New Roman"/>
          <w:lang w:val="nl-NL"/>
        </w:rPr>
        <w:t xml:space="preserve">’, in: </w:t>
      </w:r>
      <w:r w:rsidRPr="003C3095">
        <w:rPr>
          <w:rFonts w:ascii="Garamond" w:hAnsi="Garamond" w:cs="Times New Roman"/>
          <w:i/>
          <w:lang w:val="nl-NL"/>
        </w:rPr>
        <w:t>De Nieuwe Taalgids</w:t>
      </w:r>
      <w:r w:rsidRPr="003C3095">
        <w:rPr>
          <w:rFonts w:ascii="Garamond" w:hAnsi="Garamond" w:cs="Times New Roman"/>
          <w:lang w:val="nl-NL"/>
        </w:rPr>
        <w:t>, 87 (1994) pp. 105-125.</w:t>
      </w:r>
    </w:p>
  </w:footnote>
  <w:footnote w:id="40">
    <w:p w14:paraId="261FC20C" w14:textId="1FB2E666"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Revius, </w:t>
      </w:r>
      <w:r w:rsidRPr="003C3095">
        <w:rPr>
          <w:rFonts w:ascii="Garamond" w:hAnsi="Garamond" w:cs="Times New Roman"/>
          <w:i/>
          <w:lang w:val="nl-NL"/>
        </w:rPr>
        <w:t>Over-Ysselsche sanghen en dichten</w:t>
      </w:r>
      <w:r w:rsidRPr="003C3095">
        <w:rPr>
          <w:rFonts w:ascii="Garamond" w:hAnsi="Garamond" w:cs="Times New Roman"/>
          <w:lang w:val="nl-NL"/>
        </w:rPr>
        <w:t>, vol 1, p.72.</w:t>
      </w:r>
    </w:p>
  </w:footnote>
  <w:footnote w:id="41">
    <w:p w14:paraId="4D58DC20" w14:textId="1E1F362C"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More extensively on the ambivalent nature of sadness, see Erin Sullivan, </w:t>
      </w:r>
      <w:r w:rsidRPr="003C3095">
        <w:rPr>
          <w:rFonts w:ascii="Garamond" w:hAnsi="Garamond" w:cs="Times New Roman"/>
          <w:i/>
        </w:rPr>
        <w:t>Beyond Melancholy. Sadness and Selfhood in Renaissance England</w:t>
      </w:r>
      <w:r w:rsidRPr="003C3095">
        <w:rPr>
          <w:rFonts w:ascii="Garamond" w:hAnsi="Garamond" w:cs="Times New Roman"/>
        </w:rPr>
        <w:t xml:space="preserve"> (Oxford: OUP, 2016) pp. 40-41.</w:t>
      </w:r>
    </w:p>
  </w:footnote>
  <w:footnote w:id="42">
    <w:p w14:paraId="2B641C4E" w14:textId="72229791"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w:t>
      </w:r>
      <w:r w:rsidRPr="003C3095">
        <w:rPr>
          <w:rFonts w:ascii="Garamond" w:hAnsi="Garamond" w:cs="Times New Roman"/>
          <w:i/>
          <w:lang w:val="nl-NL"/>
        </w:rPr>
        <w:t>De briefwisseling van P.C. Hooft</w:t>
      </w:r>
      <w:r w:rsidRPr="003C3095">
        <w:rPr>
          <w:rFonts w:ascii="Garamond" w:hAnsi="Garamond" w:cs="Times New Roman"/>
          <w:lang w:val="nl-NL"/>
        </w:rPr>
        <w:t>, H.W. van Tricht, F.L. Zwaan, D. Kuijper Fzn., Franco Musarra, Deel 1 (1976), 206, Aen mijn Heere mijn Heere P C Hooft ten Huijse van Mujden’, pp. 492-493.</w:t>
      </w:r>
    </w:p>
  </w:footnote>
  <w:footnote w:id="43">
    <w:p w14:paraId="3A9E9CED" w14:textId="6CD23E33"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w:t>
      </w:r>
      <w:r w:rsidRPr="003C3095">
        <w:rPr>
          <w:rFonts w:ascii="Garamond" w:hAnsi="Garamond" w:cs="Times New Roman"/>
          <w:i/>
          <w:lang w:val="nl-NL"/>
        </w:rPr>
        <w:t>De briefwisseling van P.C. Hooft</w:t>
      </w:r>
      <w:r w:rsidRPr="003C3095">
        <w:rPr>
          <w:rFonts w:ascii="Garamond" w:hAnsi="Garamond" w:cs="Times New Roman"/>
          <w:lang w:val="nl-NL"/>
        </w:rPr>
        <w:t>, 207 ‘Aen Joffre van Crombalgh’, 494-495.</w:t>
      </w:r>
    </w:p>
  </w:footnote>
  <w:footnote w:id="44">
    <w:p w14:paraId="71F6F999" w14:textId="77777777"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Ibidem.</w:t>
      </w:r>
    </w:p>
  </w:footnote>
  <w:footnote w:id="45">
    <w:p w14:paraId="2AD26A0E" w14:textId="77777777"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Mieke Smits-Veldt, </w:t>
      </w:r>
      <w:r w:rsidRPr="003C3095">
        <w:rPr>
          <w:rFonts w:ascii="Garamond" w:hAnsi="Garamond" w:cs="Times New Roman"/>
          <w:i/>
          <w:lang w:val="nl-NL"/>
        </w:rPr>
        <w:t>Maria Tesselschade. Leven met talent en vriendschap</w:t>
      </w:r>
      <w:r w:rsidRPr="003C3095">
        <w:rPr>
          <w:rFonts w:ascii="Garamond" w:hAnsi="Garamond" w:cs="Times New Roman"/>
          <w:lang w:val="nl-NL"/>
        </w:rPr>
        <w:t xml:space="preserve"> (Zuthphen: Walburg Press, 1994) 63-66.</w:t>
      </w:r>
    </w:p>
  </w:footnote>
  <w:footnote w:id="46">
    <w:p w14:paraId="653B5E25" w14:textId="77777777"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Maria Tesselschade Roemers, ‘Ghelijck als Onder’t Juck van sinne slauernijen’ (1636), in Agnes Sneller en Olga van Marion (ed.), </w:t>
      </w:r>
      <w:r w:rsidRPr="003C3095">
        <w:rPr>
          <w:rFonts w:ascii="Garamond" w:hAnsi="Garamond" w:cs="Times New Roman"/>
          <w:i/>
          <w:lang w:val="nl-NL"/>
        </w:rPr>
        <w:t>De gedichten van Tesselschade Roemers</w:t>
      </w:r>
      <w:r w:rsidRPr="003C3095">
        <w:rPr>
          <w:rFonts w:ascii="Garamond" w:hAnsi="Garamond" w:cs="Times New Roman"/>
          <w:lang w:val="nl-NL"/>
        </w:rPr>
        <w:t xml:space="preserve"> (Hilversum: Verloren, 1994) pp. 26-29.</w:t>
      </w:r>
    </w:p>
  </w:footnote>
  <w:footnote w:id="47">
    <w:p w14:paraId="3197A116" w14:textId="6AF300C3"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Tesselschade, ‘Die als een Baeck in zee van droefheidt wort gehouwen’ (1637</w:t>
      </w:r>
      <w:r w:rsidRPr="003C3095">
        <w:rPr>
          <w:rFonts w:ascii="Garamond" w:hAnsi="Garamond" w:cs="Times New Roman"/>
          <w:i/>
          <w:lang w:val="nl-NL"/>
        </w:rPr>
        <w:t>), De gedichten van Tesselschade</w:t>
      </w:r>
      <w:r w:rsidRPr="003C3095">
        <w:rPr>
          <w:rFonts w:ascii="Garamond" w:hAnsi="Garamond" w:cs="Times New Roman"/>
          <w:lang w:val="nl-NL"/>
        </w:rPr>
        <w:t xml:space="preserve">, pp. 30-33; for body-soul dualism, see ‘Als het vernuft begreep het zang’righ hoogh geschal’ (1642), </w:t>
      </w:r>
      <w:r w:rsidRPr="003C3095">
        <w:rPr>
          <w:rFonts w:ascii="Garamond" w:hAnsi="Garamond" w:cs="Times New Roman"/>
          <w:i/>
          <w:lang w:val="nl-NL"/>
        </w:rPr>
        <w:t>De gedichten van Tesselschade</w:t>
      </w:r>
      <w:r w:rsidRPr="003C3095">
        <w:rPr>
          <w:rFonts w:ascii="Garamond" w:hAnsi="Garamond" w:cs="Times New Roman"/>
          <w:lang w:val="nl-NL"/>
        </w:rPr>
        <w:t xml:space="preserve">, </w:t>
      </w:r>
      <w:r w:rsidR="00D647E0" w:rsidRPr="003C3095">
        <w:rPr>
          <w:rFonts w:ascii="Garamond" w:hAnsi="Garamond" w:cs="Times New Roman"/>
          <w:lang w:val="nl-NL"/>
        </w:rPr>
        <w:t>pp.</w:t>
      </w:r>
      <w:r w:rsidRPr="003C3095">
        <w:rPr>
          <w:rFonts w:ascii="Garamond" w:hAnsi="Garamond" w:cs="Times New Roman"/>
          <w:lang w:val="nl-NL"/>
        </w:rPr>
        <w:t xml:space="preserve">38-41; on the pen as a weapon, see ‘Noch heb ick hert, al is my ‘t harnas-tuyg ontdragen’ (1639), </w:t>
      </w:r>
      <w:r w:rsidRPr="003C3095">
        <w:rPr>
          <w:rFonts w:ascii="Garamond" w:hAnsi="Garamond" w:cs="Times New Roman"/>
          <w:i/>
          <w:lang w:val="nl-NL"/>
        </w:rPr>
        <w:t>De gedichten van Tesselschade</w:t>
      </w:r>
      <w:r w:rsidRPr="003C3095">
        <w:rPr>
          <w:rFonts w:ascii="Garamond" w:hAnsi="Garamond" w:cs="Times New Roman"/>
          <w:lang w:val="nl-NL"/>
        </w:rPr>
        <w:t>, pp. 74-78.</w:t>
      </w:r>
    </w:p>
  </w:footnote>
  <w:footnote w:id="48">
    <w:p w14:paraId="210B9532" w14:textId="0B02DAC6" w:rsidR="006C0A30" w:rsidRPr="003C3095" w:rsidRDefault="006C0A30" w:rsidP="00311720">
      <w:pPr>
        <w:pStyle w:val="FootnoteText"/>
        <w:rPr>
          <w:rFonts w:ascii="Garamond" w:hAnsi="Garamond" w:cs="Times New Roman"/>
          <w:lang w:val="de-DE"/>
        </w:rPr>
      </w:pPr>
      <w:r w:rsidRPr="003C3095">
        <w:rPr>
          <w:rStyle w:val="FootnoteReference"/>
          <w:rFonts w:ascii="Garamond" w:hAnsi="Garamond" w:cs="Times New Roman"/>
        </w:rPr>
        <w:footnoteRef/>
      </w:r>
      <w:r w:rsidRPr="003C3095">
        <w:rPr>
          <w:rFonts w:ascii="Garamond" w:hAnsi="Garamond" w:cs="Times New Roman"/>
          <w:lang w:val="de-DE"/>
        </w:rPr>
        <w:t xml:space="preserve"> Jacobus Revius,‘Sondaresse‘, </w:t>
      </w:r>
      <w:r w:rsidRPr="003C3095">
        <w:rPr>
          <w:rFonts w:ascii="Garamond" w:hAnsi="Garamond" w:cs="Times New Roman"/>
          <w:i/>
          <w:lang w:val="de-DE"/>
        </w:rPr>
        <w:t>Over-Ysselsche Sanghen en Dichten</w:t>
      </w:r>
      <w:r w:rsidRPr="003C3095">
        <w:rPr>
          <w:rFonts w:ascii="Garamond" w:hAnsi="Garamond" w:cs="Times New Roman"/>
          <w:lang w:val="de-DE"/>
        </w:rPr>
        <w:t>, pp. 208-209.</w:t>
      </w:r>
    </w:p>
  </w:footnote>
  <w:footnote w:id="49">
    <w:p w14:paraId="54676E96" w14:textId="628D3E82"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the elm and the vine, see the story of Vertumnus and Pomona, Ovid, </w:t>
      </w:r>
      <w:r w:rsidRPr="003C3095">
        <w:rPr>
          <w:rFonts w:ascii="Garamond" w:hAnsi="Garamond" w:cs="Times New Roman"/>
          <w:i/>
        </w:rPr>
        <w:t>Metamorphoses</w:t>
      </w:r>
      <w:r w:rsidRPr="003C3095">
        <w:rPr>
          <w:rFonts w:ascii="Garamond" w:hAnsi="Garamond" w:cs="Times New Roman"/>
        </w:rPr>
        <w:t xml:space="preserve">: Books 9-15 Translated by Frank Justus Miller. Revised by G. P. Goold. vol III (Cambridge MA: Harvard University Press, 1919) XIV; Andrea Alciato, </w:t>
      </w:r>
      <w:r w:rsidRPr="003C3095">
        <w:rPr>
          <w:rFonts w:ascii="Garamond" w:hAnsi="Garamond" w:cs="Times New Roman"/>
          <w:i/>
        </w:rPr>
        <w:t>Emblemata Liber</w:t>
      </w:r>
      <w:r w:rsidRPr="003C3095">
        <w:rPr>
          <w:rFonts w:ascii="Garamond" w:hAnsi="Garamond" w:cs="Times New Roman"/>
        </w:rPr>
        <w:t xml:space="preserve"> (Augsburg, 1531) emblem 160, ‘Amicitia etiam post mortem durans’; and Daniel Heinsius, </w:t>
      </w:r>
      <w:r w:rsidRPr="003C3095">
        <w:rPr>
          <w:rFonts w:ascii="Garamond" w:hAnsi="Garamond" w:cs="Times New Roman"/>
          <w:i/>
        </w:rPr>
        <w:t>Emblemata</w:t>
      </w:r>
      <w:r w:rsidRPr="003C3095">
        <w:rPr>
          <w:rFonts w:ascii="Garamond" w:hAnsi="Garamond" w:cs="Times New Roman"/>
        </w:rPr>
        <w:t xml:space="preserve"> </w:t>
      </w:r>
      <w:r w:rsidRPr="003C3095">
        <w:rPr>
          <w:rFonts w:ascii="Garamond" w:hAnsi="Garamond" w:cs="Times New Roman"/>
          <w:i/>
        </w:rPr>
        <w:t>amatoria</w:t>
      </w:r>
      <w:r w:rsidRPr="003C3095">
        <w:rPr>
          <w:rFonts w:ascii="Garamond" w:hAnsi="Garamond" w:cs="Times New Roman"/>
        </w:rPr>
        <w:t xml:space="preserve"> (1608) emblem 17, ‘ni mesme la mort’.</w:t>
      </w:r>
    </w:p>
  </w:footnote>
  <w:footnote w:id="50">
    <w:p w14:paraId="1F0A5F04" w14:textId="5ACA92B4"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rPr>
        <w:t xml:space="preserve"> Deborah Shuger, </w:t>
      </w:r>
      <w:r w:rsidRPr="003C3095">
        <w:rPr>
          <w:rFonts w:ascii="Garamond" w:hAnsi="Garamond" w:cs="Times New Roman"/>
          <w:i/>
        </w:rPr>
        <w:t>The Renaissance Bible. Scholarship, Sacrifice and Subjectivity</w:t>
      </w:r>
      <w:r w:rsidRPr="003C3095">
        <w:rPr>
          <w:rFonts w:ascii="Garamond" w:hAnsi="Garamond" w:cs="Times New Roman"/>
        </w:rPr>
        <w:t xml:space="preserve"> (Princeton: Princeton University Press, 2000) ch.5, ‘Saints and Lovers. </w:t>
      </w:r>
      <w:r w:rsidRPr="003C3095">
        <w:rPr>
          <w:rFonts w:ascii="Garamond" w:hAnsi="Garamond" w:cs="Times New Roman"/>
          <w:lang w:val="nl-NL"/>
        </w:rPr>
        <w:t>Mary Magdalene and the Ovidian Angel’, pp. 167-191.</w:t>
      </w:r>
    </w:p>
  </w:footnote>
  <w:footnote w:id="51">
    <w:p w14:paraId="6BEBCCDB" w14:textId="10E34D61"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lang w:val="nl-NL"/>
        </w:rPr>
        <w:t xml:space="preserve"> Mieke B. Smits-Veldt, </w:t>
      </w:r>
      <w:r w:rsidRPr="003C3095">
        <w:rPr>
          <w:rFonts w:ascii="Garamond" w:hAnsi="Garamond" w:cs="Times New Roman"/>
          <w:i/>
          <w:lang w:val="nl-NL"/>
        </w:rPr>
        <w:t>Het Nederlandse Renaissance Toneel</w:t>
      </w:r>
      <w:r w:rsidRPr="003C3095">
        <w:rPr>
          <w:rFonts w:ascii="Garamond" w:hAnsi="Garamond" w:cs="Times New Roman"/>
          <w:lang w:val="nl-NL"/>
        </w:rPr>
        <w:t xml:space="preserve"> (Utrecht: HES publishers, 1991) pp.</w:t>
      </w:r>
      <w:ins w:id="32" w:author="Freya Sierhuis" w:date="2016-10-31T13:17:00Z">
        <w:r w:rsidR="004776CC">
          <w:rPr>
            <w:rFonts w:ascii="Garamond" w:hAnsi="Garamond" w:cs="Times New Roman"/>
            <w:lang w:val="nl-NL"/>
          </w:rPr>
          <w:t xml:space="preserve"> 56-7</w:t>
        </w:r>
      </w:ins>
      <w:del w:id="33" w:author="Freya Sierhuis" w:date="2016-10-31T13:17:00Z">
        <w:r w:rsidRPr="003C3095" w:rsidDel="004776CC">
          <w:rPr>
            <w:rFonts w:ascii="Garamond" w:hAnsi="Garamond" w:cs="Times New Roman"/>
            <w:lang w:val="nl-NL"/>
          </w:rPr>
          <w:delText xml:space="preserve"> </w:delText>
        </w:r>
      </w:del>
      <w:ins w:id="34" w:author="Freya Sierhuis" w:date="2016-10-31T13:18:00Z">
        <w:r w:rsidR="004776CC">
          <w:rPr>
            <w:rFonts w:ascii="Garamond" w:hAnsi="Garamond" w:cs="Times New Roman"/>
            <w:lang w:val="nl-NL"/>
          </w:rPr>
          <w:t>, 97-8</w:t>
        </w:r>
      </w:ins>
      <w:del w:id="35" w:author="Freya Sierhuis" w:date="2016-11-02T18:15:00Z">
        <w:r w:rsidRPr="003C3095" w:rsidDel="008830AC">
          <w:rPr>
            <w:rFonts w:ascii="Garamond" w:hAnsi="Garamond" w:cs="Times New Roman"/>
            <w:lang w:val="nl-NL"/>
          </w:rPr>
          <w:delText xml:space="preserve">; Mieke B. Smits-Veldt and Karel Porteman, </w:delText>
        </w:r>
        <w:r w:rsidRPr="003C3095" w:rsidDel="008830AC">
          <w:rPr>
            <w:rFonts w:ascii="Garamond" w:hAnsi="Garamond" w:cs="Times New Roman"/>
            <w:i/>
            <w:lang w:val="nl-NL"/>
          </w:rPr>
          <w:delText>Een nieuw vaderland voor de Muzen</w:delText>
        </w:r>
        <w:r w:rsidRPr="003C3095" w:rsidDel="008830AC">
          <w:rPr>
            <w:rFonts w:ascii="Garamond" w:hAnsi="Garamond" w:cs="Times New Roman"/>
            <w:lang w:val="nl-NL"/>
          </w:rPr>
          <w:delText xml:space="preserve">. </w:delText>
        </w:r>
        <w:r w:rsidRPr="003C3095" w:rsidDel="008830AC">
          <w:rPr>
            <w:rFonts w:ascii="Garamond" w:hAnsi="Garamond" w:cs="Times New Roman"/>
          </w:rPr>
          <w:delText>(Amsterdam: AUP, 2008) pp</w:delText>
        </w:r>
      </w:del>
      <w:r w:rsidRPr="003C3095">
        <w:rPr>
          <w:rFonts w:ascii="Garamond" w:hAnsi="Garamond" w:cs="Times New Roman"/>
        </w:rPr>
        <w:t>.</w:t>
      </w:r>
    </w:p>
  </w:footnote>
  <w:footnote w:id="52">
    <w:p w14:paraId="501ED46F"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George Buchanan, </w:t>
      </w:r>
      <w:r w:rsidRPr="003C3095">
        <w:rPr>
          <w:rFonts w:ascii="Garamond" w:hAnsi="Garamond" w:cs="Times New Roman"/>
          <w:i/>
        </w:rPr>
        <w:t>Tragedies</w:t>
      </w:r>
      <w:r w:rsidRPr="003C3095">
        <w:rPr>
          <w:rFonts w:ascii="Garamond" w:hAnsi="Garamond" w:cs="Times New Roman"/>
        </w:rPr>
        <w:t>, P. Sharratt and P.G. Walsh, ed. (Scottish Academic Press: 1983)</w:t>
      </w:r>
    </w:p>
  </w:footnote>
  <w:footnote w:id="53">
    <w:p w14:paraId="49C88F4C" w14:textId="6AD5D0A5"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Aristotle</w:t>
      </w:r>
      <w:ins w:id="36" w:author="Freya Sierhuis" w:date="2016-10-31T13:24:00Z">
        <w:r w:rsidR="002C1E5B">
          <w:rPr>
            <w:rFonts w:ascii="Garamond" w:hAnsi="Garamond" w:cs="Times New Roman"/>
          </w:rPr>
          <w:t>:</w:t>
        </w:r>
      </w:ins>
      <w:del w:id="37" w:author="Freya Sierhuis" w:date="2016-10-31T13:24:00Z">
        <w:r w:rsidRPr="003C3095" w:rsidDel="002C1E5B">
          <w:rPr>
            <w:rFonts w:ascii="Garamond" w:hAnsi="Garamond" w:cs="Times New Roman"/>
          </w:rPr>
          <w:delText>,</w:delText>
        </w:r>
      </w:del>
      <w:r w:rsidRPr="003C3095">
        <w:rPr>
          <w:rFonts w:ascii="Garamond" w:hAnsi="Garamond" w:cs="Times New Roman"/>
        </w:rPr>
        <w:t xml:space="preserve"> </w:t>
      </w:r>
      <w:r w:rsidRPr="003C3095">
        <w:rPr>
          <w:rFonts w:ascii="Garamond" w:hAnsi="Garamond" w:cs="Times New Roman"/>
          <w:i/>
        </w:rPr>
        <w:t>Poetics</w:t>
      </w:r>
      <w:ins w:id="38" w:author="Freya Sierhuis" w:date="2016-10-31T13:24:00Z">
        <w:r w:rsidR="002C1E5B">
          <w:rPr>
            <w:rFonts w:ascii="Garamond" w:hAnsi="Garamond" w:cs="Times New Roman"/>
          </w:rPr>
          <w:t>.</w:t>
        </w:r>
      </w:ins>
      <w:ins w:id="39" w:author="Freya Sierhuis" w:date="2016-10-31T13:26:00Z">
        <w:r w:rsidR="002C1E5B" w:rsidRPr="002C1E5B">
          <w:t xml:space="preserve"> </w:t>
        </w:r>
        <w:r w:rsidR="002C1E5B" w:rsidRPr="002C1E5B">
          <w:rPr>
            <w:rFonts w:ascii="Garamond" w:hAnsi="Garamond" w:cs="Times New Roman"/>
          </w:rPr>
          <w:t>Translated by Stephen Halliwell</w:t>
        </w:r>
        <w:r w:rsidR="002C1E5B">
          <w:rPr>
            <w:rFonts w:ascii="Garamond" w:hAnsi="Garamond" w:cs="Times New Roman"/>
          </w:rPr>
          <w:t xml:space="preserve">. Loeb classical library 199 </w:t>
        </w:r>
      </w:ins>
      <w:del w:id="40" w:author="Freya Sierhuis" w:date="2016-10-31T13:24:00Z">
        <w:r w:rsidRPr="003C3095" w:rsidDel="002C1E5B">
          <w:rPr>
            <w:rFonts w:ascii="Garamond" w:hAnsi="Garamond" w:cs="Times New Roman"/>
          </w:rPr>
          <w:delText xml:space="preserve">, </w:delText>
        </w:r>
      </w:del>
      <w:del w:id="41" w:author="Freya Sierhuis" w:date="2016-10-31T13:25:00Z">
        <w:r w:rsidRPr="003C3095" w:rsidDel="002C1E5B">
          <w:rPr>
            <w:rFonts w:ascii="Garamond" w:hAnsi="Garamond" w:cs="Times New Roman"/>
          </w:rPr>
          <w:delText>t</w:delText>
        </w:r>
      </w:del>
      <w:del w:id="42" w:author="Freya Sierhuis" w:date="2016-10-31T13:28:00Z">
        <w:r w:rsidRPr="003C3095" w:rsidDel="002C1E5B">
          <w:rPr>
            <w:rFonts w:ascii="Garamond" w:hAnsi="Garamond" w:cs="Times New Roman"/>
          </w:rPr>
          <w:delText xml:space="preserve">ranslated by </w:delText>
        </w:r>
      </w:del>
      <w:r w:rsidRPr="003C3095">
        <w:rPr>
          <w:rFonts w:ascii="Garamond" w:hAnsi="Garamond" w:cs="Times New Roman"/>
        </w:rPr>
        <w:t>(Cambridge MA: Harvard University Press,</w:t>
      </w:r>
      <w:ins w:id="43" w:author="Freya Sierhuis" w:date="2016-10-31T13:27:00Z">
        <w:r w:rsidR="002C1E5B">
          <w:rPr>
            <w:rFonts w:ascii="Garamond" w:hAnsi="Garamond" w:cs="Times New Roman"/>
          </w:rPr>
          <w:t xml:space="preserve"> 1995</w:t>
        </w:r>
      </w:ins>
      <w:r w:rsidRPr="003C3095">
        <w:rPr>
          <w:rFonts w:ascii="Garamond" w:hAnsi="Garamond" w:cs="Times New Roman"/>
        </w:rPr>
        <w:t xml:space="preserve">) </w:t>
      </w:r>
    </w:p>
  </w:footnote>
  <w:footnote w:id="54">
    <w:p w14:paraId="2E2E42CF" w14:textId="63550A3A"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lang w:val="nl-NL"/>
        </w:rPr>
        <w:t xml:space="preserve"> That Vondel placed the suffering of the women at the heart of the tragedy is suggested by an poem written for the performance of the play: ‘Hef of, hef op met naar geschreeuw /aanschouwer treurt met Sauls weeuw, /die hier al’t koningklijck geslacht / soo deerlijck siet om hals gebracht, /maar denkt hoe ‘t moederlijk hart /ontstelt sij midden in dees smart/ die sij om hare vruchten leit / geen mes nog vlim dat scherper snijt. / als dit haar gemoet doorvlimt, / de sond daalt neer, den avond klimt / en valt met druppelen en met douw. / maar niet een traan ontsijgt dees vrouw /de moeder lijdt de grootste straf / nu mach’er niet een traantjen af.’</w:t>
      </w:r>
      <w:r w:rsidR="00D647E0" w:rsidRPr="003C3095">
        <w:rPr>
          <w:rFonts w:ascii="Garamond" w:hAnsi="Garamond" w:cs="Times New Roman"/>
        </w:rPr>
        <w:t xml:space="preserve"> </w:t>
      </w:r>
      <w:r w:rsidR="00D647E0" w:rsidRPr="003C3095">
        <w:rPr>
          <w:rFonts w:ascii="Garamond" w:hAnsi="Garamond" w:cs="Times New Roman"/>
          <w:i/>
        </w:rPr>
        <w:t>De Werken van Vondel</w:t>
      </w:r>
      <w:r w:rsidR="00D647E0" w:rsidRPr="003C3095">
        <w:rPr>
          <w:rFonts w:ascii="Garamond" w:hAnsi="Garamond" w:cs="Times New Roman"/>
        </w:rPr>
        <w:t>, vol 3</w:t>
      </w:r>
      <w:r w:rsidRPr="003C3095">
        <w:rPr>
          <w:rFonts w:ascii="Garamond" w:hAnsi="Garamond" w:cs="Times New Roman"/>
        </w:rPr>
        <w:t>,</w:t>
      </w:r>
      <w:r w:rsidR="003C3095" w:rsidRPr="003C3095">
        <w:rPr>
          <w:rFonts w:ascii="Garamond" w:hAnsi="Garamond" w:cs="Times New Roman"/>
        </w:rPr>
        <w:t xml:space="preserve"> (1627-1640)</w:t>
      </w:r>
      <w:r w:rsidRPr="003C3095">
        <w:rPr>
          <w:rFonts w:ascii="Garamond" w:hAnsi="Garamond" w:cs="Times New Roman"/>
        </w:rPr>
        <w:t xml:space="preserve"> </w:t>
      </w:r>
      <w:r w:rsidR="00D647E0" w:rsidRPr="003C3095">
        <w:rPr>
          <w:rFonts w:ascii="Garamond" w:hAnsi="Garamond" w:cs="Times New Roman"/>
        </w:rPr>
        <w:t>J.F.M. Sterck, H.W.E. Moller, C.R. de Klerk, B.H. Molkenboer, J. Prinsen J.Lzn. en L. Simons, eds. (Amsterdam: Maatschappij voor goede en Goedkope Literauur, 1929)</w:t>
      </w:r>
      <w:r w:rsidR="003C3095" w:rsidRPr="003C3095">
        <w:rPr>
          <w:rFonts w:ascii="Garamond" w:hAnsi="Garamond" w:cs="Times New Roman"/>
        </w:rPr>
        <w:t xml:space="preserve"> </w:t>
      </w:r>
      <w:r w:rsidR="00D647E0" w:rsidRPr="003C3095">
        <w:rPr>
          <w:rFonts w:ascii="Garamond" w:hAnsi="Garamond" w:cs="Times New Roman"/>
        </w:rPr>
        <w:t xml:space="preserve">p. </w:t>
      </w:r>
      <w:r w:rsidRPr="003C3095">
        <w:rPr>
          <w:rFonts w:ascii="Garamond" w:hAnsi="Garamond" w:cs="Times New Roman"/>
        </w:rPr>
        <w:t>902.  Note the Marian association of ‘mes nog vlim’, reminiscent of Simeon’s words to Mary ‘Yea, a sword shall pierce through thy own soul also’, Luke 2: 35.</w:t>
      </w:r>
    </w:p>
  </w:footnote>
  <w:footnote w:id="55">
    <w:p w14:paraId="3FC5BDC4"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Elizabeth Hodgson, </w:t>
      </w:r>
      <w:r w:rsidRPr="003C3095">
        <w:rPr>
          <w:rFonts w:ascii="Garamond" w:hAnsi="Garamond" w:cs="Times New Roman"/>
          <w:i/>
        </w:rPr>
        <w:t>Grief and Women Writers in the English Renaissance</w:t>
      </w:r>
      <w:r w:rsidRPr="003C3095">
        <w:rPr>
          <w:rFonts w:ascii="Garamond" w:hAnsi="Garamond" w:cs="Times New Roman"/>
        </w:rPr>
        <w:t xml:space="preserve"> (Cambridge: CUP, 2015), p.8.</w:t>
      </w:r>
    </w:p>
  </w:footnote>
  <w:footnote w:id="56">
    <w:p w14:paraId="200DD562"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Vondel’s </w:t>
      </w:r>
      <w:r w:rsidRPr="003C3095">
        <w:rPr>
          <w:rFonts w:ascii="Garamond" w:hAnsi="Garamond" w:cs="Times New Roman"/>
          <w:i/>
        </w:rPr>
        <w:t>Gebroeders</w:t>
      </w:r>
      <w:r w:rsidRPr="003C3095">
        <w:rPr>
          <w:rFonts w:ascii="Garamond" w:hAnsi="Garamond" w:cs="Times New Roman"/>
        </w:rPr>
        <w:t xml:space="preserve"> is markedly different in this respect, also, from his later play, </w:t>
      </w:r>
      <w:r w:rsidRPr="003C3095">
        <w:rPr>
          <w:rFonts w:ascii="Garamond" w:hAnsi="Garamond" w:cs="Times New Roman"/>
          <w:i/>
        </w:rPr>
        <w:t>Koning David hersteld</w:t>
      </w:r>
      <w:r w:rsidRPr="003C3095">
        <w:rPr>
          <w:rFonts w:ascii="Garamond" w:hAnsi="Garamond" w:cs="Times New Roman"/>
        </w:rPr>
        <w:t xml:space="preserve"> (1660)</w:t>
      </w:r>
    </w:p>
  </w:footnote>
  <w:footnote w:id="57">
    <w:p w14:paraId="4DBFC786" w14:textId="77777777"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Eamon Duffy,</w:t>
      </w:r>
      <w:r w:rsidRPr="003C3095">
        <w:rPr>
          <w:rFonts w:ascii="Garamond" w:hAnsi="Garamond" w:cs="Times New Roman"/>
          <w:i/>
        </w:rPr>
        <w:t xml:space="preserve"> The Stripping of the Altars. Traditional Religion in England</w:t>
      </w:r>
      <w:r w:rsidRPr="003C3095">
        <w:rPr>
          <w:rFonts w:ascii="Garamond" w:hAnsi="Garamond" w:cs="Times New Roman"/>
        </w:rPr>
        <w:t>, 1450-1580 (New Haven/ London: Yale University Press, 1992).</w:t>
      </w:r>
    </w:p>
  </w:footnote>
  <w:footnote w:id="58">
    <w:p w14:paraId="51563EFD" w14:textId="4AB61E85"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Katherine Goodland, </w:t>
      </w:r>
      <w:r w:rsidRPr="003C3095">
        <w:rPr>
          <w:rFonts w:ascii="Garamond" w:hAnsi="Garamond" w:cs="Times New Roman"/>
          <w:i/>
        </w:rPr>
        <w:t>Female Mourning and Tragedy in Medieval and Renaissance English Drama</w:t>
      </w:r>
      <w:r w:rsidRPr="003C3095">
        <w:rPr>
          <w:rFonts w:ascii="Garamond" w:hAnsi="Garamond" w:cs="Times New Roman"/>
        </w:rPr>
        <w:t xml:space="preserve"> (Farnham: Ashgate, 2005); Hodgson, </w:t>
      </w:r>
      <w:r w:rsidRPr="003C3095">
        <w:rPr>
          <w:rFonts w:ascii="Garamond" w:hAnsi="Garamond" w:cs="Times New Roman"/>
          <w:i/>
        </w:rPr>
        <w:t>Grief and Women Writers</w:t>
      </w:r>
      <w:r w:rsidRPr="003C3095">
        <w:rPr>
          <w:rFonts w:ascii="Garamond" w:hAnsi="Garamond" w:cs="Times New Roman"/>
        </w:rPr>
        <w:t xml:space="preserve">, </w:t>
      </w:r>
      <w:ins w:id="44" w:author="Freya Sierhuis" w:date="2016-09-16T16:24:00Z">
        <w:r w:rsidR="003E5B1B">
          <w:rPr>
            <w:rFonts w:ascii="Garamond" w:hAnsi="Garamond" w:cs="Times New Roman"/>
          </w:rPr>
          <w:t>p. 4-7.</w:t>
        </w:r>
      </w:ins>
      <w:del w:id="45" w:author="Freya Sierhuis" w:date="2016-09-16T16:24:00Z">
        <w:r w:rsidRPr="003C3095" w:rsidDel="00BE4539">
          <w:rPr>
            <w:rFonts w:ascii="Garamond" w:hAnsi="Garamond" w:cs="Times New Roman"/>
          </w:rPr>
          <w:delText xml:space="preserve">* </w:delText>
        </w:r>
      </w:del>
    </w:p>
  </w:footnote>
  <w:footnote w:id="59">
    <w:p w14:paraId="74BB4B8B" w14:textId="17284206"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Hodgson, </w:t>
      </w:r>
      <w:r w:rsidRPr="003C3095">
        <w:rPr>
          <w:rFonts w:ascii="Garamond" w:hAnsi="Garamond" w:cs="Times New Roman"/>
          <w:i/>
        </w:rPr>
        <w:t>Grief and Women Writers</w:t>
      </w:r>
      <w:r w:rsidRPr="003C3095">
        <w:rPr>
          <w:rFonts w:ascii="Garamond" w:hAnsi="Garamond" w:cs="Times New Roman"/>
        </w:rPr>
        <w:t xml:space="preserve">, </w:t>
      </w:r>
      <w:ins w:id="46" w:author="Freya Sierhuis" w:date="2016-09-16T16:25:00Z">
        <w:r w:rsidR="003E5B1B">
          <w:rPr>
            <w:rFonts w:ascii="Garamond" w:hAnsi="Garamond" w:cs="Times New Roman"/>
          </w:rPr>
          <w:t xml:space="preserve">p. </w:t>
        </w:r>
      </w:ins>
      <w:r w:rsidRPr="003C3095">
        <w:rPr>
          <w:rFonts w:ascii="Garamond" w:hAnsi="Garamond" w:cs="Times New Roman"/>
        </w:rPr>
        <w:t>9.</w:t>
      </w:r>
    </w:p>
  </w:footnote>
  <w:footnote w:id="60">
    <w:p w14:paraId="504E1951"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Goodland, </w:t>
      </w:r>
      <w:r w:rsidRPr="003C3095">
        <w:rPr>
          <w:rFonts w:ascii="Garamond" w:hAnsi="Garamond" w:cs="Times New Roman"/>
          <w:i/>
        </w:rPr>
        <w:t>Female Mourning</w:t>
      </w:r>
      <w:r w:rsidRPr="003C3095">
        <w:rPr>
          <w:rFonts w:ascii="Garamond" w:hAnsi="Garamond" w:cs="Times New Roman"/>
        </w:rPr>
        <w:t>, p. 22.</w:t>
      </w:r>
    </w:p>
  </w:footnote>
  <w:footnote w:id="61">
    <w:p w14:paraId="5F2E2226" w14:textId="6FF077E3" w:rsidR="006C0A30" w:rsidRPr="003C3095" w:rsidRDefault="006C0A30" w:rsidP="00311720">
      <w:pPr>
        <w:spacing w:line="240" w:lineRule="auto"/>
        <w:rPr>
          <w:rFonts w:ascii="Garamond" w:hAnsi="Garamond" w:cs="Times New Roman"/>
          <w:sz w:val="20"/>
          <w:szCs w:val="20"/>
        </w:rPr>
      </w:pPr>
      <w:r w:rsidRPr="003C3095">
        <w:rPr>
          <w:rStyle w:val="FootnoteReference"/>
          <w:rFonts w:ascii="Garamond" w:hAnsi="Garamond" w:cs="Times New Roman"/>
          <w:sz w:val="20"/>
          <w:szCs w:val="20"/>
        </w:rPr>
        <w:footnoteRef/>
      </w:r>
      <w:r w:rsidRPr="003C3095">
        <w:rPr>
          <w:rFonts w:ascii="Garamond" w:hAnsi="Garamond" w:cs="Times New Roman"/>
          <w:sz w:val="20"/>
          <w:szCs w:val="20"/>
        </w:rPr>
        <w:t xml:space="preserve"> Hodgson, </w:t>
      </w:r>
      <w:r w:rsidRPr="003C3095">
        <w:rPr>
          <w:rFonts w:ascii="Garamond" w:hAnsi="Garamond" w:cs="Times New Roman"/>
          <w:i/>
          <w:sz w:val="20"/>
          <w:szCs w:val="20"/>
        </w:rPr>
        <w:t>Grief and Women Writers</w:t>
      </w:r>
      <w:r w:rsidRPr="003C3095">
        <w:rPr>
          <w:rFonts w:ascii="Garamond" w:hAnsi="Garamond" w:cs="Times New Roman"/>
          <w:sz w:val="20"/>
          <w:szCs w:val="20"/>
        </w:rPr>
        <w:t xml:space="preserve">, </w:t>
      </w:r>
      <w:ins w:id="47" w:author="Freya Sierhuis" w:date="2016-09-16T16:25:00Z">
        <w:r w:rsidR="003E5B1B">
          <w:rPr>
            <w:rFonts w:ascii="Garamond" w:hAnsi="Garamond" w:cs="Times New Roman"/>
            <w:sz w:val="20"/>
            <w:szCs w:val="20"/>
          </w:rPr>
          <w:t xml:space="preserve">p. </w:t>
        </w:r>
      </w:ins>
      <w:r w:rsidRPr="003C3095">
        <w:rPr>
          <w:rFonts w:ascii="Garamond" w:hAnsi="Garamond" w:cs="Times New Roman"/>
          <w:sz w:val="20"/>
          <w:szCs w:val="20"/>
        </w:rPr>
        <w:t xml:space="preserve">5. Hudson Diehl and Michael Neill both see a connection between the suppression of Catholic funeral ritual and the development of Elizabethan revenge tragedy. See Huston Diehl, </w:t>
      </w:r>
      <w:r w:rsidRPr="003C3095">
        <w:rPr>
          <w:rFonts w:ascii="Garamond" w:hAnsi="Garamond" w:cs="Times New Roman"/>
          <w:i/>
          <w:sz w:val="20"/>
          <w:szCs w:val="20"/>
        </w:rPr>
        <w:t>Staging Reform, Reforming the Stage: Protestantism and Popular Theatre in Early Modern England</w:t>
      </w:r>
      <w:r w:rsidRPr="003C3095">
        <w:rPr>
          <w:rFonts w:ascii="Garamond" w:hAnsi="Garamond" w:cs="Times New Roman"/>
          <w:sz w:val="20"/>
          <w:szCs w:val="20"/>
        </w:rPr>
        <w:t xml:space="preserve"> (Ithaca: Cornell University Press, 1997) and Michael Neill, </w:t>
      </w:r>
      <w:r w:rsidRPr="003C3095">
        <w:rPr>
          <w:rFonts w:ascii="Garamond" w:hAnsi="Garamond" w:cs="Times New Roman"/>
          <w:i/>
          <w:sz w:val="20"/>
          <w:szCs w:val="20"/>
        </w:rPr>
        <w:t>Issues of Death, Mortality and Identity in English Renaissance Tragedy</w:t>
      </w:r>
      <w:r w:rsidRPr="003C3095">
        <w:rPr>
          <w:rFonts w:ascii="Garamond" w:hAnsi="Garamond" w:cs="Times New Roman"/>
          <w:sz w:val="20"/>
          <w:szCs w:val="20"/>
        </w:rPr>
        <w:t xml:space="preserve"> (Oxford: Clarendon Press, 1997).</w:t>
      </w:r>
    </w:p>
  </w:footnote>
  <w:footnote w:id="62">
    <w:p w14:paraId="07E0F0F6" w14:textId="5612CACD"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Hodgson, </w:t>
      </w:r>
      <w:r w:rsidRPr="003C3095">
        <w:rPr>
          <w:rFonts w:ascii="Garamond" w:hAnsi="Garamond" w:cs="Times New Roman"/>
          <w:i/>
        </w:rPr>
        <w:t>Grief and Women Writers</w:t>
      </w:r>
      <w:r w:rsidRPr="003C3095">
        <w:rPr>
          <w:rFonts w:ascii="Garamond" w:hAnsi="Garamond" w:cs="Times New Roman"/>
        </w:rPr>
        <w:t>, pp. 7-8.</w:t>
      </w:r>
    </w:p>
  </w:footnote>
  <w:footnote w:id="63">
    <w:p w14:paraId="5B88C915" w14:textId="21B5751A"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Vondel, </w:t>
      </w:r>
      <w:r w:rsidRPr="003C3095">
        <w:rPr>
          <w:rFonts w:ascii="Garamond" w:hAnsi="Garamond" w:cs="Times New Roman"/>
          <w:i/>
          <w:lang w:val="nl-NL"/>
        </w:rPr>
        <w:t>Gysbreght van Aemstel</w:t>
      </w:r>
      <w:r w:rsidRPr="003C3095">
        <w:rPr>
          <w:rFonts w:ascii="Garamond" w:hAnsi="Garamond" w:cs="Times New Roman"/>
          <w:lang w:val="nl-NL"/>
        </w:rPr>
        <w:t xml:space="preserve">, </w:t>
      </w:r>
      <w:r w:rsidR="003C3095" w:rsidRPr="003C3095">
        <w:rPr>
          <w:rFonts w:ascii="Garamond" w:hAnsi="Garamond" w:cs="Times New Roman"/>
          <w:lang w:val="nl-NL"/>
        </w:rPr>
        <w:t xml:space="preserve">in </w:t>
      </w:r>
      <w:r w:rsidR="003C3095" w:rsidRPr="003C3095">
        <w:rPr>
          <w:rFonts w:ascii="Garamond" w:hAnsi="Garamond" w:cs="Times New Roman"/>
          <w:i/>
          <w:lang w:val="nl-NL"/>
        </w:rPr>
        <w:t>De Werken van Vondel</w:t>
      </w:r>
      <w:r w:rsidR="003C3095" w:rsidRPr="003C3095">
        <w:rPr>
          <w:rFonts w:ascii="Garamond" w:hAnsi="Garamond" w:cs="Times New Roman"/>
          <w:lang w:val="nl-NL"/>
        </w:rPr>
        <w:t>, vol. 3 (1627-1640) J.F.M. Sterck, H.W.E. Moller, C.R. de Klerk, B.H. Molkenboer, J. Prinsen J.Lzn. en L. Simons, eds. (Amsterdam: Maatschappij voor goede en Goedkope Literauur, 1929)</w:t>
      </w:r>
      <w:r w:rsidRPr="003C3095">
        <w:rPr>
          <w:rFonts w:ascii="Garamond" w:hAnsi="Garamond" w:cs="Times New Roman"/>
          <w:lang w:val="nl-NL"/>
        </w:rPr>
        <w:t>5. ll 1823-1830.</w:t>
      </w:r>
    </w:p>
  </w:footnote>
  <w:footnote w:id="64">
    <w:p w14:paraId="299721EB"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For a reading foregrounding the oppositional voices of the women in </w:t>
      </w:r>
      <w:r w:rsidRPr="003C3095">
        <w:rPr>
          <w:rFonts w:ascii="Garamond" w:hAnsi="Garamond" w:cs="Times New Roman"/>
          <w:i/>
        </w:rPr>
        <w:t>Gebroeders</w:t>
      </w:r>
      <w:r w:rsidRPr="003C3095">
        <w:rPr>
          <w:rFonts w:ascii="Garamond" w:hAnsi="Garamond" w:cs="Times New Roman"/>
        </w:rPr>
        <w:t xml:space="preserve"> and </w:t>
      </w:r>
      <w:r w:rsidRPr="003C3095">
        <w:rPr>
          <w:rFonts w:ascii="Garamond" w:hAnsi="Garamond" w:cs="Times New Roman"/>
          <w:i/>
        </w:rPr>
        <w:t>Jephthah</w:t>
      </w:r>
      <w:r w:rsidRPr="003C3095">
        <w:rPr>
          <w:rFonts w:ascii="Garamond" w:hAnsi="Garamond" w:cs="Times New Roman"/>
        </w:rPr>
        <w:t xml:space="preserve">, See Frans Willem Korsten, </w:t>
      </w:r>
      <w:r w:rsidRPr="003C3095">
        <w:rPr>
          <w:rFonts w:ascii="Garamond" w:hAnsi="Garamond" w:cs="Times New Roman"/>
          <w:i/>
        </w:rPr>
        <w:t>Sovereignty as Inviolability</w:t>
      </w:r>
      <w:r w:rsidRPr="003C3095">
        <w:rPr>
          <w:rFonts w:ascii="Garamond" w:hAnsi="Garamond" w:cs="Times New Roman"/>
        </w:rPr>
        <w:t xml:space="preserve"> (Hilversum: Verloren, 2006) especially chs.3 and 4. Korsten’s conclusions, although reached via a different route from mine, have much common ground with my own.</w:t>
      </w:r>
    </w:p>
  </w:footnote>
  <w:footnote w:id="65">
    <w:p w14:paraId="25FCEE71" w14:textId="72A102FD"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Cora Fox, </w:t>
      </w:r>
      <w:r w:rsidRPr="003C3095">
        <w:rPr>
          <w:rFonts w:ascii="Garamond" w:hAnsi="Garamond" w:cs="Times New Roman"/>
          <w:i/>
        </w:rPr>
        <w:t>Ovid and the Politics of Emotion in Early Modern England</w:t>
      </w:r>
      <w:r w:rsidRPr="003C3095">
        <w:rPr>
          <w:rFonts w:ascii="Garamond" w:hAnsi="Garamond" w:cs="Times New Roman"/>
        </w:rPr>
        <w:t xml:space="preserve"> (New York/ Houndsmills: Palgrave Macmillan, 2009)</w:t>
      </w:r>
      <w:del w:id="48" w:author="Freya Sierhuis" w:date="2016-09-16T16:27:00Z">
        <w:r w:rsidRPr="003C3095" w:rsidDel="003E5B1B">
          <w:rPr>
            <w:rFonts w:ascii="Garamond" w:hAnsi="Garamond" w:cs="Times New Roman"/>
          </w:rPr>
          <w:delText>;</w:delText>
        </w:r>
      </w:del>
      <w:del w:id="49" w:author="Freya Sierhuis" w:date="2016-09-16T16:26:00Z">
        <w:r w:rsidRPr="003C3095" w:rsidDel="003E5B1B">
          <w:rPr>
            <w:rFonts w:ascii="Garamond" w:hAnsi="Garamond" w:cs="Times New Roman"/>
          </w:rPr>
          <w:delText xml:space="preserve"> Ann Kaegi, ‘(S)wept from power: two versions of tyrannicide om Richard III’, in: </w:delText>
        </w:r>
        <w:r w:rsidRPr="003C3095" w:rsidDel="003E5B1B">
          <w:rPr>
            <w:rFonts w:ascii="Garamond" w:hAnsi="Garamond" w:cs="Times New Roman"/>
            <w:i/>
          </w:rPr>
          <w:delText>The Renaissance of Emotion, Understanding Affect in Shakespeare and his Contemporaries</w:delText>
        </w:r>
        <w:r w:rsidRPr="003C3095" w:rsidDel="003E5B1B">
          <w:rPr>
            <w:rFonts w:ascii="Garamond" w:hAnsi="Garamond" w:cs="Times New Roman"/>
          </w:rPr>
          <w:delText>, Richard Meek and Erin Sullivan, eds. (Manchester University Press: 2015) pp. 200-220</w:delText>
        </w:r>
      </w:del>
      <w:r w:rsidRPr="003C3095">
        <w:rPr>
          <w:rFonts w:ascii="Garamond" w:hAnsi="Garamond" w:cs="Times New Roman"/>
        </w:rPr>
        <w:t>.</w:t>
      </w:r>
    </w:p>
  </w:footnote>
  <w:footnote w:id="66">
    <w:p w14:paraId="7354361F" w14:textId="7C493025"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w:t>
      </w:r>
      <w:del w:id="50" w:author="Freya Sierhuis" w:date="2016-09-16T16:26:00Z">
        <w:r w:rsidRPr="003C3095" w:rsidDel="003E5B1B">
          <w:rPr>
            <w:rFonts w:ascii="Garamond" w:hAnsi="Garamond" w:cs="Times New Roman"/>
          </w:rPr>
          <w:delText>See Kaegi,‘(S)wept from power’. *</w:delText>
        </w:r>
      </w:del>
      <w:r w:rsidRPr="003C3095">
        <w:rPr>
          <w:rFonts w:ascii="Garamond" w:hAnsi="Garamond" w:cs="Times New Roman"/>
        </w:rPr>
        <w:t xml:space="preserve"> </w:t>
      </w:r>
      <w:ins w:id="51" w:author="Freya Sierhuis" w:date="2016-09-16T16:27:00Z">
        <w:r w:rsidR="003E5B1B" w:rsidRPr="003E5B1B">
          <w:rPr>
            <w:rFonts w:ascii="Garamond" w:hAnsi="Garamond" w:cs="Times New Roman"/>
          </w:rPr>
          <w:t xml:space="preserve">Ann Kaegi, ‘(S)wept from power: two versions of tyrannicide om Richard III’, in: </w:t>
        </w:r>
        <w:r w:rsidR="003E5B1B" w:rsidRPr="003E5B1B">
          <w:rPr>
            <w:rFonts w:ascii="Garamond" w:hAnsi="Garamond" w:cs="Times New Roman"/>
            <w:i/>
            <w:rPrChange w:id="52" w:author="Freya Sierhuis" w:date="2016-09-16T16:27:00Z">
              <w:rPr>
                <w:rFonts w:ascii="Garamond" w:hAnsi="Garamond" w:cs="Times New Roman"/>
              </w:rPr>
            </w:rPrChange>
          </w:rPr>
          <w:t>The Renaissance of Emotion, Understanding Affect in Shakespeare and his Contemporaries</w:t>
        </w:r>
        <w:r w:rsidR="003E5B1B" w:rsidRPr="003E5B1B">
          <w:rPr>
            <w:rFonts w:ascii="Garamond" w:hAnsi="Garamond" w:cs="Times New Roman"/>
          </w:rPr>
          <w:t>, Richard Meek and Erin Sullivan, eds. (Manchester University Press: 2015) pp. 200-220</w:t>
        </w:r>
      </w:ins>
      <w:del w:id="53" w:author="Freya Sierhuis" w:date="2016-09-16T16:27:00Z">
        <w:r w:rsidRPr="003C3095" w:rsidDel="003E5B1B">
          <w:rPr>
            <w:rFonts w:ascii="Garamond" w:hAnsi="Garamond" w:cs="Times New Roman"/>
          </w:rPr>
          <w:delText>See also Nina S. Levine, ‘</w:delText>
        </w:r>
        <w:r w:rsidRPr="003C3095" w:rsidDel="003E5B1B">
          <w:rPr>
            <w:rFonts w:ascii="Garamond" w:hAnsi="Garamond" w:cs="Times New Roman"/>
            <w:i/>
          </w:rPr>
          <w:delText xml:space="preserve">Women’s Matters’: Politics, Gender and Nation in Shakespeare’s Early History Plays </w:delText>
        </w:r>
        <w:r w:rsidRPr="003C3095" w:rsidDel="003E5B1B">
          <w:rPr>
            <w:rFonts w:ascii="Garamond" w:hAnsi="Garamond" w:cs="Times New Roman"/>
          </w:rPr>
          <w:delText>(Newark: University of Delaware Press, 1998)</w:delText>
        </w:r>
      </w:del>
      <w:ins w:id="54" w:author="Freya Sierhuis" w:date="2016-09-16T16:27:00Z">
        <w:r w:rsidR="003E5B1B">
          <w:rPr>
            <w:rFonts w:ascii="Garamond" w:hAnsi="Garamond" w:cs="Times New Roman"/>
          </w:rPr>
          <w:t>.</w:t>
        </w:r>
      </w:ins>
    </w:p>
  </w:footnote>
  <w:footnote w:id="67">
    <w:p w14:paraId="00AD31A3" w14:textId="44C7057F"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As Helen Foley argues in her study of the role of the lament in Greek tragedy, ‘Lamentation, with its strong generation of emotion focusses the power and desire to carry the rough revenge in a communal setting that builds connections between past, present and future members of the group’, Helen Foley, </w:t>
      </w:r>
      <w:r w:rsidRPr="003C3095">
        <w:rPr>
          <w:rFonts w:ascii="Garamond" w:hAnsi="Garamond" w:cs="Times New Roman"/>
          <w:i/>
          <w:lang w:val="nl-NL"/>
        </w:rPr>
        <w:t xml:space="preserve">Female Acts  in Greek Tragedy </w:t>
      </w:r>
      <w:r w:rsidRPr="003C3095">
        <w:rPr>
          <w:rFonts w:ascii="Garamond" w:hAnsi="Garamond" w:cs="Times New Roman"/>
          <w:lang w:val="nl-NL"/>
        </w:rPr>
        <w:t>(Princeton: Princeton University Press, 2001), p. 33.</w:t>
      </w:r>
    </w:p>
  </w:footnote>
  <w:footnote w:id="68">
    <w:p w14:paraId="283108E5" w14:textId="00FE3337" w:rsidR="003C3095" w:rsidRPr="003C3095" w:rsidRDefault="003C3095">
      <w:pPr>
        <w:pStyle w:val="FootnoteText"/>
        <w:rPr>
          <w:rFonts w:ascii="Garamond" w:hAnsi="Garamond"/>
        </w:rPr>
      </w:pPr>
      <w:r w:rsidRPr="003C3095">
        <w:rPr>
          <w:rStyle w:val="FootnoteReference"/>
          <w:rFonts w:ascii="Garamond" w:hAnsi="Garamond"/>
        </w:rPr>
        <w:footnoteRef/>
      </w:r>
      <w:r w:rsidRPr="003C3095">
        <w:rPr>
          <w:rFonts w:ascii="Garamond" w:hAnsi="Garamond"/>
        </w:rPr>
        <w:t xml:space="preserve"> Vondel, </w:t>
      </w:r>
      <w:r w:rsidRPr="003C3095">
        <w:rPr>
          <w:rFonts w:ascii="Garamond" w:hAnsi="Garamond"/>
          <w:i/>
        </w:rPr>
        <w:t>Gebroeders</w:t>
      </w:r>
      <w:r w:rsidRPr="003C3095">
        <w:rPr>
          <w:rFonts w:ascii="Garamond" w:hAnsi="Garamond"/>
        </w:rPr>
        <w:t xml:space="preserve">, in: </w:t>
      </w:r>
      <w:r w:rsidRPr="003C3095">
        <w:rPr>
          <w:rFonts w:ascii="Garamond" w:hAnsi="Garamond"/>
          <w:i/>
        </w:rPr>
        <w:t>De Werken van Vondel</w:t>
      </w:r>
      <w:r w:rsidRPr="003C3095">
        <w:rPr>
          <w:rFonts w:ascii="Garamond" w:hAnsi="Garamond"/>
        </w:rPr>
        <w:t>, vol 3 (1627-1640) J.F.M. Sterck, H.W.E. Moller, C.R. de Klerk, B.H. Molkenboer, J. Prinsen J.Lzn. en L. Simons, eds. (Amsterdam: Maatschappij voor goede en Goedkope Literauur, 1929)</w:t>
      </w:r>
    </w:p>
  </w:footnote>
  <w:footnote w:id="69">
    <w:p w14:paraId="0F55DCC3" w14:textId="5CF6DC34" w:rsidR="006C0A30" w:rsidRPr="003C3095" w:rsidRDefault="006C0A30" w:rsidP="00C93884">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That this is blurring of identities between victim and aggressor is </w:t>
      </w:r>
      <w:ins w:id="55" w:author="Freya Sierhuis" w:date="2016-10-31T13:35:00Z">
        <w:r w:rsidR="00910D67">
          <w:rPr>
            <w:rFonts w:ascii="Garamond" w:hAnsi="Garamond" w:cs="Times New Roman"/>
            <w:lang w:val="nl-NL"/>
          </w:rPr>
          <w:t xml:space="preserve">Vondel’s intended </w:t>
        </w:r>
      </w:ins>
      <w:del w:id="56" w:author="Freya Sierhuis" w:date="2016-10-31T13:35:00Z">
        <w:r w:rsidRPr="003C3095" w:rsidDel="00910D67">
          <w:rPr>
            <w:rFonts w:ascii="Garamond" w:hAnsi="Garamond" w:cs="Times New Roman"/>
            <w:lang w:val="nl-NL"/>
          </w:rPr>
          <w:delText>the e</w:delText>
        </w:r>
      </w:del>
      <w:ins w:id="57" w:author="Freya Sierhuis" w:date="2016-10-31T13:35:00Z">
        <w:r w:rsidR="00910D67">
          <w:rPr>
            <w:rFonts w:ascii="Garamond" w:hAnsi="Garamond" w:cs="Times New Roman"/>
            <w:lang w:val="nl-NL"/>
          </w:rPr>
          <w:t>e</w:t>
        </w:r>
      </w:ins>
      <w:r w:rsidRPr="003C3095">
        <w:rPr>
          <w:rFonts w:ascii="Garamond" w:hAnsi="Garamond" w:cs="Times New Roman"/>
          <w:lang w:val="nl-NL"/>
        </w:rPr>
        <w:t xml:space="preserve">ffect </w:t>
      </w:r>
      <w:del w:id="58" w:author="Freya Sierhuis" w:date="2016-10-31T13:35:00Z">
        <w:r w:rsidRPr="003C3095" w:rsidDel="00910D67">
          <w:rPr>
            <w:rFonts w:ascii="Garamond" w:hAnsi="Garamond" w:cs="Times New Roman"/>
            <w:lang w:val="nl-NL"/>
          </w:rPr>
          <w:delText>is Vondel aims for is evidenced</w:delText>
        </w:r>
      </w:del>
      <w:ins w:id="59" w:author="Freya Sierhuis" w:date="2016-10-31T13:35:00Z">
        <w:r w:rsidR="00910D67">
          <w:rPr>
            <w:rFonts w:ascii="Garamond" w:hAnsi="Garamond" w:cs="Times New Roman"/>
            <w:lang w:val="nl-NL"/>
          </w:rPr>
          <w:t>is shown</w:t>
        </w:r>
      </w:ins>
      <w:r w:rsidRPr="003C3095">
        <w:rPr>
          <w:rFonts w:ascii="Garamond" w:hAnsi="Garamond" w:cs="Times New Roman"/>
          <w:lang w:val="nl-NL"/>
        </w:rPr>
        <w:t xml:space="preserve"> by the metaphor </w:t>
      </w:r>
      <w:del w:id="60" w:author="Freya Sierhuis" w:date="2016-10-31T13:36:00Z">
        <w:r w:rsidRPr="003C3095" w:rsidDel="00910D67">
          <w:rPr>
            <w:rFonts w:ascii="Garamond" w:hAnsi="Garamond" w:cs="Times New Roman"/>
            <w:lang w:val="nl-NL"/>
          </w:rPr>
          <w:delText xml:space="preserve">the chorus </w:delText>
        </w:r>
      </w:del>
      <w:del w:id="61" w:author="Freya Sierhuis" w:date="2016-10-31T13:35:00Z">
        <w:r w:rsidRPr="003C3095" w:rsidDel="00910D67">
          <w:rPr>
            <w:rFonts w:ascii="Garamond" w:hAnsi="Garamond" w:cs="Times New Roman"/>
            <w:lang w:val="nl-NL"/>
          </w:rPr>
          <w:delText xml:space="preserve">uses </w:delText>
        </w:r>
      </w:del>
      <w:ins w:id="62" w:author="Freya Sierhuis" w:date="2016-10-31T13:35:00Z">
        <w:r w:rsidR="00910D67">
          <w:rPr>
            <w:rFonts w:ascii="Garamond" w:hAnsi="Garamond" w:cs="Times New Roman"/>
            <w:lang w:val="nl-NL"/>
          </w:rPr>
          <w:t>employed by the chorus</w:t>
        </w:r>
        <w:r w:rsidR="00910D67" w:rsidRPr="003C3095">
          <w:rPr>
            <w:rFonts w:ascii="Garamond" w:hAnsi="Garamond" w:cs="Times New Roman"/>
            <w:lang w:val="nl-NL"/>
          </w:rPr>
          <w:t xml:space="preserve"> </w:t>
        </w:r>
      </w:ins>
      <w:r w:rsidRPr="003C3095">
        <w:rPr>
          <w:rFonts w:ascii="Garamond" w:hAnsi="Garamond" w:cs="Times New Roman"/>
          <w:lang w:val="nl-NL"/>
        </w:rPr>
        <w:t>to describe the vengeance of the Gabaoniten</w:t>
      </w:r>
      <w:r w:rsidR="003C3095">
        <w:rPr>
          <w:rFonts w:ascii="Garamond" w:hAnsi="Garamond" w:cs="Times New Roman"/>
          <w:lang w:val="nl-NL"/>
        </w:rPr>
        <w:t>: Als ‘</w:t>
      </w:r>
      <w:r w:rsidRPr="003C3095">
        <w:rPr>
          <w:rFonts w:ascii="Garamond" w:hAnsi="Garamond" w:cs="Times New Roman"/>
          <w:lang w:val="nl-NL"/>
        </w:rPr>
        <w:t>t boschzwijn, tegens moede en afgejaeghde honden,/Wanneer ‘t schuimbeckende, om het smarten van zijn wonden,/Ten einde van geduld, kranckzinnigh gild, en balckt,/Een’ muil vol kiezen en twee blicken openspalckt,/ En zijn vervolgers vat; die, uit den aêm geloopen,/Hun heete zwynej</w:t>
      </w:r>
      <w:r w:rsidR="003C3095">
        <w:rPr>
          <w:rFonts w:ascii="Garamond" w:hAnsi="Garamond" w:cs="Times New Roman"/>
          <w:lang w:val="nl-NL"/>
        </w:rPr>
        <w:t xml:space="preserve">aght nu met den hals bekoopen. Vondel, </w:t>
      </w:r>
      <w:r w:rsidR="003C3095" w:rsidRPr="003C3095">
        <w:rPr>
          <w:rFonts w:ascii="Garamond" w:hAnsi="Garamond" w:cs="Times New Roman"/>
          <w:i/>
          <w:lang w:val="nl-NL"/>
        </w:rPr>
        <w:t>Gebroeders</w:t>
      </w:r>
      <w:r w:rsidR="003C3095">
        <w:rPr>
          <w:rFonts w:ascii="Garamond" w:hAnsi="Garamond" w:cs="Times New Roman"/>
          <w:lang w:val="nl-NL"/>
        </w:rPr>
        <w:t>, 5.ll1557-162.</w:t>
      </w:r>
    </w:p>
  </w:footnote>
  <w:footnote w:id="70">
    <w:p w14:paraId="6C02CE33" w14:textId="32AC760F"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George Buchanan, </w:t>
      </w:r>
      <w:r w:rsidRPr="003C3095">
        <w:rPr>
          <w:rFonts w:ascii="Garamond" w:hAnsi="Garamond" w:cs="Times New Roman"/>
          <w:i/>
        </w:rPr>
        <w:t>Tragedies</w:t>
      </w:r>
      <w:r w:rsidRPr="003C3095">
        <w:rPr>
          <w:rFonts w:ascii="Garamond" w:hAnsi="Garamond" w:cs="Times New Roman"/>
        </w:rPr>
        <w:t xml:space="preserve"> (Edinburgh: Scottish Academic Press: Edinburgh, 1983) On this conflict, see Shuger, </w:t>
      </w:r>
      <w:r w:rsidRPr="003C3095">
        <w:rPr>
          <w:rFonts w:ascii="Garamond" w:hAnsi="Garamond" w:cs="Times New Roman"/>
          <w:i/>
        </w:rPr>
        <w:t>Scholarship, Sacrifice and Subjectivity</w:t>
      </w:r>
      <w:r w:rsidRPr="003C3095">
        <w:rPr>
          <w:rFonts w:ascii="Garamond" w:hAnsi="Garamond" w:cs="Times New Roman"/>
        </w:rPr>
        <w:t>, pp. 138-40.</w:t>
      </w:r>
    </w:p>
  </w:footnote>
  <w:footnote w:id="71">
    <w:p w14:paraId="11CA967F"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Shuger, </w:t>
      </w:r>
      <w:r w:rsidRPr="003C3095">
        <w:rPr>
          <w:rFonts w:ascii="Garamond" w:hAnsi="Garamond" w:cs="Times New Roman"/>
          <w:i/>
        </w:rPr>
        <w:t>Scholarship</w:t>
      </w:r>
      <w:r w:rsidRPr="003C3095">
        <w:rPr>
          <w:rFonts w:ascii="Garamond" w:hAnsi="Garamond" w:cs="Times New Roman"/>
        </w:rPr>
        <w:t xml:space="preserve">, </w:t>
      </w:r>
      <w:r w:rsidRPr="003C3095">
        <w:rPr>
          <w:rFonts w:ascii="Garamond" w:hAnsi="Garamond" w:cs="Times New Roman"/>
          <w:i/>
        </w:rPr>
        <w:t>Sacrifice and Subjectivity</w:t>
      </w:r>
      <w:r w:rsidRPr="003C3095">
        <w:rPr>
          <w:rFonts w:ascii="Garamond" w:hAnsi="Garamond" w:cs="Times New Roman"/>
        </w:rPr>
        <w:t>, 142-3.</w:t>
      </w:r>
    </w:p>
  </w:footnote>
  <w:footnote w:id="72">
    <w:p w14:paraId="23FC3FD5" w14:textId="18D8AC89"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Brian Cummings, ‘Conscience and the Law in Thomas More’, </w:t>
      </w:r>
      <w:r w:rsidRPr="003C3095">
        <w:rPr>
          <w:rFonts w:ascii="Garamond" w:hAnsi="Garamond" w:cs="Times New Roman"/>
          <w:i/>
        </w:rPr>
        <w:t>Renaissance Studies</w:t>
      </w:r>
      <w:r w:rsidRPr="003C3095">
        <w:rPr>
          <w:rFonts w:ascii="Garamond" w:hAnsi="Garamond" w:cs="Times New Roman"/>
        </w:rPr>
        <w:t>, 23.4 (2009) 464-485.</w:t>
      </w:r>
    </w:p>
  </w:footnote>
  <w:footnote w:id="73">
    <w:p w14:paraId="1F29A2FA" w14:textId="4B5FBB9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Kristine Steenbergh, ‘Gender Studies - Emotions in Jeptha (1659)’, in Jan Bloemendal en Frans Willem Korsten, ed. </w:t>
      </w:r>
      <w:r w:rsidRPr="003C3095">
        <w:rPr>
          <w:rFonts w:ascii="Garamond" w:hAnsi="Garamond" w:cs="Times New Roman"/>
          <w:i/>
        </w:rPr>
        <w:t xml:space="preserve">Joost van den Vondel </w:t>
      </w:r>
      <w:r w:rsidRPr="003C3095">
        <w:rPr>
          <w:rFonts w:ascii="Garamond" w:hAnsi="Garamond" w:cs="Times New Roman"/>
        </w:rPr>
        <w:t>(1587-1679):</w:t>
      </w:r>
      <w:r w:rsidRPr="003C3095">
        <w:rPr>
          <w:rFonts w:ascii="Garamond" w:hAnsi="Garamond" w:cs="Times New Roman"/>
          <w:i/>
        </w:rPr>
        <w:t xml:space="preserve"> Playwright in the Dutch Republic</w:t>
      </w:r>
      <w:r w:rsidRPr="003C3095">
        <w:rPr>
          <w:rFonts w:ascii="Garamond" w:hAnsi="Garamond" w:cs="Times New Roman"/>
        </w:rPr>
        <w:t xml:space="preserve"> (Leiden: Brill, 2011) pp.407-426.</w:t>
      </w:r>
    </w:p>
  </w:footnote>
  <w:footnote w:id="74">
    <w:p w14:paraId="1B5E0712" w14:textId="40BE2ED0" w:rsidR="006C0A30" w:rsidRPr="003C3095" w:rsidRDefault="006C0A30" w:rsidP="00311720">
      <w:pPr>
        <w:pStyle w:val="FootnoteText"/>
        <w:rPr>
          <w:rFonts w:ascii="Garamond" w:hAnsi="Garamond" w:cs="Times New Roman"/>
          <w:lang w:val="fr-FR"/>
        </w:rPr>
      </w:pPr>
      <w:r w:rsidRPr="003C3095">
        <w:rPr>
          <w:rStyle w:val="FootnoteReference"/>
          <w:rFonts w:ascii="Garamond" w:hAnsi="Garamond" w:cs="Times New Roman"/>
        </w:rPr>
        <w:footnoteRef/>
      </w:r>
      <w:r w:rsidRPr="003C3095">
        <w:rPr>
          <w:rFonts w:ascii="Garamond" w:hAnsi="Garamond" w:cs="Times New Roman"/>
          <w:lang w:val="fr-FR"/>
        </w:rPr>
        <w:t xml:space="preserve"> Shuger, </w:t>
      </w:r>
      <w:r w:rsidRPr="003C3095">
        <w:rPr>
          <w:rFonts w:ascii="Garamond" w:hAnsi="Garamond" w:cs="Times New Roman"/>
          <w:i/>
          <w:lang w:val="fr-FR"/>
        </w:rPr>
        <w:t>The Renaissance Bible</w:t>
      </w:r>
      <w:r w:rsidRPr="003C3095">
        <w:rPr>
          <w:rFonts w:ascii="Garamond" w:hAnsi="Garamond" w:cs="Times New Roman"/>
          <w:lang w:val="fr-FR"/>
        </w:rPr>
        <w:t>, p. 150.</w:t>
      </w:r>
    </w:p>
  </w:footnote>
  <w:footnote w:id="75">
    <w:p w14:paraId="01420480"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Compare also the Hofmeesters earlier advice to Jeptha in act four ll. 177-1790.</w:t>
      </w:r>
    </w:p>
  </w:footnote>
  <w:footnote w:id="76">
    <w:p w14:paraId="5CB35680" w14:textId="67B5FCBB"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this point see Steenbergh, ‘Emotions in Jeptha’, p. 422-423.</w:t>
      </w:r>
    </w:p>
  </w:footnote>
  <w:footnote w:id="77">
    <w:p w14:paraId="670A4896" w14:textId="526C339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Compare </w:t>
      </w:r>
      <w:r w:rsidRPr="003C3095">
        <w:rPr>
          <w:rFonts w:ascii="Garamond" w:hAnsi="Garamond" w:cs="Times New Roman"/>
          <w:i/>
        </w:rPr>
        <w:t>Electra</w:t>
      </w:r>
      <w:r w:rsidRPr="003C3095">
        <w:rPr>
          <w:rFonts w:ascii="Garamond" w:hAnsi="Garamond" w:cs="Times New Roman"/>
        </w:rPr>
        <w:t xml:space="preserve"> in Sophocles, </w:t>
      </w:r>
      <w:r w:rsidRPr="003C3095">
        <w:rPr>
          <w:rFonts w:ascii="Garamond" w:hAnsi="Garamond" w:cs="Times New Roman"/>
          <w:i/>
        </w:rPr>
        <w:t>Ajax, Electra, Trachiniae, Philoctetes</w:t>
      </w:r>
      <w:r w:rsidRPr="003C3095">
        <w:rPr>
          <w:rFonts w:ascii="Garamond" w:hAnsi="Garamond" w:cs="Times New Roman"/>
        </w:rPr>
        <w:t>, translated by F Storr, vol II (Cambridge MA: Harvard University Press, 1978) 1126-1170.</w:t>
      </w:r>
    </w:p>
  </w:footnote>
  <w:footnote w:id="78">
    <w:p w14:paraId="6EB5371D" w14:textId="1C35D96E"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Shuger, </w:t>
      </w:r>
      <w:r w:rsidRPr="003C3095">
        <w:rPr>
          <w:rFonts w:ascii="Garamond" w:hAnsi="Garamond" w:cs="Times New Roman"/>
          <w:i/>
        </w:rPr>
        <w:t>The Renaissance Bible</w:t>
      </w:r>
      <w:r w:rsidRPr="003C3095">
        <w:rPr>
          <w:rFonts w:ascii="Garamond" w:hAnsi="Garamond" w:cs="Times New Roman"/>
        </w:rPr>
        <w:t>, p.149.</w:t>
      </w:r>
    </w:p>
  </w:footnote>
  <w:footnote w:id="79">
    <w:p w14:paraId="391042A8" w14:textId="602849D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the doctrine of the atonement in its historical contexts, see Adonis Vidu, </w:t>
      </w:r>
      <w:r w:rsidRPr="003C3095">
        <w:rPr>
          <w:rFonts w:ascii="Garamond" w:hAnsi="Garamond" w:cs="Times New Roman"/>
          <w:i/>
        </w:rPr>
        <w:t>Atonemen</w:t>
      </w:r>
      <w:r w:rsidR="003C3095">
        <w:rPr>
          <w:rFonts w:ascii="Garamond" w:hAnsi="Garamond" w:cs="Times New Roman"/>
          <w:i/>
        </w:rPr>
        <w:t>t, Law, and Justice: The Cross in Historical a</w:t>
      </w:r>
      <w:r w:rsidRPr="003C3095">
        <w:rPr>
          <w:rFonts w:ascii="Garamond" w:hAnsi="Garamond" w:cs="Times New Roman"/>
          <w:i/>
        </w:rPr>
        <w:t>nd Cultural Contexts</w:t>
      </w:r>
      <w:r w:rsidRPr="003C3095">
        <w:rPr>
          <w:rFonts w:ascii="Garamond" w:hAnsi="Garamond" w:cs="Times New Roman"/>
        </w:rPr>
        <w:t xml:space="preserve"> (Michigan: Baker Academic: 2014) On the criticism of the idea of penal substitution, see Sarah Mortimer, </w:t>
      </w:r>
      <w:r w:rsidRPr="003C3095">
        <w:rPr>
          <w:rFonts w:ascii="Garamond" w:hAnsi="Garamond" w:cs="Times New Roman"/>
          <w:i/>
        </w:rPr>
        <w:t>Reason and Religion in the English Revolution: The Challenge of Socinianism</w:t>
      </w:r>
      <w:r w:rsidRPr="003C3095">
        <w:rPr>
          <w:rFonts w:ascii="Garamond" w:hAnsi="Garamond" w:cs="Times New Roman"/>
        </w:rPr>
        <w:t xml:space="preserve"> (Cambridge: CUP, 2015)</w:t>
      </w:r>
    </w:p>
  </w:footnote>
  <w:footnote w:id="80">
    <w:p w14:paraId="3FD9E8E5" w14:textId="5BCF5ED1" w:rsidR="006C0A30" w:rsidRPr="003C3095" w:rsidRDefault="006C0A30" w:rsidP="008C36C5">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Ton Hoenselaars, ‘The Seventeenth-Century Reception of Engli</w:t>
      </w:r>
      <w:r w:rsidR="003C3095">
        <w:rPr>
          <w:rFonts w:ascii="Garamond" w:hAnsi="Garamond" w:cs="Times New Roman"/>
        </w:rPr>
        <w:t>sh Renaissance Drama in Europe’</w:t>
      </w:r>
      <w:r w:rsidRPr="003C3095">
        <w:rPr>
          <w:rFonts w:ascii="Garamond" w:hAnsi="Garamond" w:cs="Times New Roman"/>
        </w:rPr>
        <w:t xml:space="preserve">, </w:t>
      </w:r>
      <w:r w:rsidRPr="003C3095">
        <w:rPr>
          <w:rFonts w:ascii="Garamond" w:hAnsi="Garamond" w:cs="Times New Roman"/>
          <w:i/>
        </w:rPr>
        <w:t>Sederi</w:t>
      </w:r>
      <w:r w:rsidRPr="003C3095">
        <w:rPr>
          <w:rFonts w:ascii="Garamond" w:hAnsi="Garamond" w:cs="Times New Roman"/>
        </w:rPr>
        <w:t xml:space="preserve"> X:</w:t>
      </w:r>
    </w:p>
    <w:p w14:paraId="25C86612" w14:textId="628816D9" w:rsidR="006C0A30" w:rsidRPr="003C3095" w:rsidRDefault="006C0A30" w:rsidP="008C36C5">
      <w:pPr>
        <w:pStyle w:val="FootnoteText"/>
        <w:rPr>
          <w:rFonts w:ascii="Garamond" w:hAnsi="Garamond" w:cs="Times New Roman"/>
        </w:rPr>
      </w:pPr>
      <w:r w:rsidRPr="003C3095">
        <w:rPr>
          <w:rFonts w:ascii="Garamond" w:hAnsi="Garamond" w:cs="Times New Roman"/>
        </w:rPr>
        <w:t xml:space="preserve">In memoriam Patricia Shaw, María Fuencisla, Giner García-Bermejo (Salamanca: Sederi, 1999) </w:t>
      </w:r>
      <w:r w:rsidR="001A4056" w:rsidRPr="003C3095">
        <w:rPr>
          <w:rFonts w:ascii="Garamond" w:hAnsi="Garamond" w:cs="Times New Roman"/>
        </w:rPr>
        <w:t xml:space="preserve">pp. </w:t>
      </w:r>
      <w:r w:rsidRPr="003C3095">
        <w:rPr>
          <w:rFonts w:ascii="Garamond" w:hAnsi="Garamond" w:cs="Times New Roman"/>
        </w:rPr>
        <w:t>69–87, 72–75, 81–84.</w:t>
      </w:r>
    </w:p>
  </w:footnote>
  <w:footnote w:id="81">
    <w:p w14:paraId="140081F4" w14:textId="460CA1C2"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Freya Sierhu</w:t>
      </w:r>
      <w:del w:id="68" w:author="Freya Sierhuis" w:date="2016-09-16T16:24:00Z">
        <w:r w:rsidRPr="003C3095" w:rsidDel="00BE4539">
          <w:rPr>
            <w:rFonts w:ascii="Garamond" w:hAnsi="Garamond" w:cs="Times New Roman"/>
          </w:rPr>
          <w:delText>i</w:delText>
        </w:r>
      </w:del>
      <w:r w:rsidRPr="003C3095">
        <w:rPr>
          <w:rFonts w:ascii="Garamond" w:hAnsi="Garamond" w:cs="Times New Roman"/>
        </w:rPr>
        <w:t xml:space="preserve">s, ‘Revenge, Resistance and the Problem of Machiavellianism in </w:t>
      </w:r>
      <w:r w:rsidRPr="003C3095">
        <w:rPr>
          <w:rFonts w:ascii="Garamond" w:hAnsi="Garamond" w:cs="Times New Roman"/>
          <w:i/>
        </w:rPr>
        <w:t>Geraerd van Velsen’</w:t>
      </w:r>
      <w:r w:rsidR="001A4056" w:rsidRPr="003C3095">
        <w:rPr>
          <w:rFonts w:ascii="Garamond" w:hAnsi="Garamond" w:cs="Times New Roman"/>
        </w:rPr>
        <w:t xml:space="preserve"> in:</w:t>
      </w:r>
      <w:r w:rsidRPr="003C3095">
        <w:rPr>
          <w:rFonts w:ascii="Garamond" w:hAnsi="Garamond" w:cs="Times New Roman"/>
        </w:rPr>
        <w:t xml:space="preserve"> </w:t>
      </w:r>
      <w:r w:rsidRPr="003C3095">
        <w:rPr>
          <w:rFonts w:ascii="Garamond" w:hAnsi="Garamond" w:cs="Times New Roman"/>
          <w:i/>
        </w:rPr>
        <w:t>Dutch Crossing</w:t>
      </w:r>
      <w:r w:rsidRPr="003C3095">
        <w:rPr>
          <w:rFonts w:ascii="Garamond" w:hAnsi="Garamond" w:cs="Times New Roman"/>
        </w:rPr>
        <w:t>, (2010)</w:t>
      </w:r>
      <w:r w:rsidR="001A4056" w:rsidRPr="003C3095">
        <w:rPr>
          <w:rFonts w:ascii="Garamond" w:hAnsi="Garamond" w:cs="Times New Roman"/>
        </w:rPr>
        <w:t xml:space="preserve"> pp.</w:t>
      </w:r>
      <w:r w:rsidRPr="003C3095">
        <w:rPr>
          <w:rFonts w:ascii="Garamond" w:hAnsi="Garamond" w:cs="Times New Roman"/>
        </w:rPr>
        <w:t xml:space="preserve">115-37, and Bettina Noak, </w:t>
      </w:r>
      <w:r w:rsidRPr="003C3095">
        <w:rPr>
          <w:rFonts w:ascii="Garamond" w:hAnsi="Garamond" w:cs="Times New Roman"/>
          <w:i/>
        </w:rPr>
        <w:t>Politische Auffassungen im niederländischen Drama des 17. Jahrhunderts</w:t>
      </w:r>
      <w:r w:rsidR="001A4056" w:rsidRPr="003C3095">
        <w:rPr>
          <w:rFonts w:ascii="Garamond" w:hAnsi="Garamond" w:cs="Times New Roman"/>
        </w:rPr>
        <w:t xml:space="preserve"> (Berlin: Waxmann, 2002)</w:t>
      </w:r>
      <w:r w:rsidRPr="003C3095">
        <w:rPr>
          <w:rFonts w:ascii="Garamond" w:hAnsi="Garamond" w:cs="Times New Roman"/>
        </w:rPr>
        <w:t>.</w:t>
      </w:r>
    </w:p>
  </w:footnote>
  <w:footnote w:id="82">
    <w:p w14:paraId="72863711" w14:textId="18E45E6C"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Russ Leo, ‘Hamlet’s Early International Lives: Geeraardt Brandt’s </w:t>
      </w:r>
      <w:r w:rsidRPr="003C3095">
        <w:rPr>
          <w:rFonts w:ascii="Garamond" w:hAnsi="Garamond" w:cs="Times New Roman"/>
          <w:i/>
        </w:rPr>
        <w:t xml:space="preserve">De Veinzende Torquatus </w:t>
      </w:r>
      <w:r w:rsidRPr="003C3095">
        <w:rPr>
          <w:rFonts w:ascii="Garamond" w:hAnsi="Garamond" w:cs="Times New Roman"/>
        </w:rPr>
        <w:t xml:space="preserve">and the Performance of Political Realism’, </w:t>
      </w:r>
      <w:r w:rsidRPr="003C3095">
        <w:rPr>
          <w:rFonts w:ascii="Garamond" w:hAnsi="Garamond" w:cs="Times New Roman"/>
          <w:i/>
        </w:rPr>
        <w:t>Comparative Literature</w:t>
      </w:r>
      <w:r w:rsidRPr="003C3095">
        <w:rPr>
          <w:rFonts w:ascii="Garamond" w:hAnsi="Garamond" w:cs="Times New Roman"/>
        </w:rPr>
        <w:t xml:space="preserve"> 68.2 (2016)</w:t>
      </w:r>
      <w:r w:rsidR="001A4056" w:rsidRPr="003C3095">
        <w:rPr>
          <w:rFonts w:ascii="Garamond" w:hAnsi="Garamond" w:cs="Times New Roman"/>
        </w:rPr>
        <w:t xml:space="preserve"> pp.</w:t>
      </w:r>
      <w:r w:rsidRPr="003C3095">
        <w:rPr>
          <w:rFonts w:ascii="Garamond" w:hAnsi="Garamond" w:cs="Times New Roman"/>
        </w:rPr>
        <w:t xml:space="preserve"> 154-188. I’m thankful to Russ Leo for allowing me to use his article before publication.</w:t>
      </w:r>
    </w:p>
  </w:footnote>
  <w:footnote w:id="83">
    <w:p w14:paraId="21FB87AE" w14:textId="7E549C68"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Sierhuis,‘Revenge, Resistance and Machiavellianism’,</w:t>
      </w:r>
      <w:r w:rsidR="001A4056" w:rsidRPr="003C3095">
        <w:rPr>
          <w:rFonts w:ascii="Garamond" w:hAnsi="Garamond" w:cs="Times New Roman"/>
        </w:rPr>
        <w:t xml:space="preserve"> pp.</w:t>
      </w:r>
      <w:r w:rsidRPr="003C3095">
        <w:rPr>
          <w:rFonts w:ascii="Garamond" w:hAnsi="Garamond" w:cs="Times New Roman"/>
        </w:rPr>
        <w:t>123-125, 130, 132.</w:t>
      </w:r>
    </w:p>
  </w:footnote>
  <w:footnote w:id="84">
    <w:p w14:paraId="4700FF54" w14:textId="77777777" w:rsidR="006C0A30" w:rsidRPr="003C3095" w:rsidRDefault="006C0A30" w:rsidP="007E5CD8">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the myth of Brutus in the Renaissance, see Manfredo Piccolomini, </w:t>
      </w:r>
      <w:r w:rsidRPr="003C3095">
        <w:rPr>
          <w:rFonts w:ascii="Garamond" w:hAnsi="Garamond" w:cs="Times New Roman"/>
          <w:i/>
        </w:rPr>
        <w:t>The Brutus revival : Parricide and Tyrannicide During the Renaissance</w:t>
      </w:r>
      <w:r w:rsidRPr="003C3095">
        <w:rPr>
          <w:rFonts w:ascii="Garamond" w:hAnsi="Garamond" w:cs="Times New Roman"/>
        </w:rPr>
        <w:t xml:space="preserve"> (Carbondale : Southern Illinois University Press, 1991)</w:t>
      </w:r>
    </w:p>
  </w:footnote>
  <w:footnote w:id="85">
    <w:p w14:paraId="56BFFC77" w14:textId="187779F5"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Michel de Montaigne, </w:t>
      </w:r>
      <w:r w:rsidRPr="003C3095">
        <w:rPr>
          <w:rFonts w:ascii="Garamond" w:hAnsi="Garamond" w:cs="Times New Roman"/>
          <w:i/>
        </w:rPr>
        <w:t>The Complete Essays</w:t>
      </w:r>
      <w:r w:rsidRPr="003C3095">
        <w:rPr>
          <w:rFonts w:ascii="Garamond" w:hAnsi="Garamond" w:cs="Times New Roman"/>
        </w:rPr>
        <w:t>, translated by M.A Screech (London: Penguin 2003 [1983]), ‘The tale of Spurinna’, II.33, p. 829.</w:t>
      </w:r>
    </w:p>
  </w:footnote>
  <w:footnote w:id="86">
    <w:p w14:paraId="1E455333" w14:textId="764B1C3F"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the </w:t>
      </w:r>
      <w:r w:rsidR="001A4056" w:rsidRPr="003C3095">
        <w:rPr>
          <w:rFonts w:ascii="Garamond" w:hAnsi="Garamond" w:cs="Times New Roman"/>
          <w:i/>
        </w:rPr>
        <w:t>Vindiciae contra t</w:t>
      </w:r>
      <w:r w:rsidRPr="003C3095">
        <w:rPr>
          <w:rFonts w:ascii="Garamond" w:hAnsi="Garamond" w:cs="Times New Roman"/>
          <w:i/>
        </w:rPr>
        <w:t>yrannos</w:t>
      </w:r>
      <w:r w:rsidRPr="003C3095">
        <w:rPr>
          <w:rFonts w:ascii="Garamond" w:hAnsi="Garamond" w:cs="Times New Roman"/>
        </w:rPr>
        <w:t xml:space="preserve"> in the context of the Dutch Revolt, see Martin Van Gelderen, </w:t>
      </w:r>
      <w:r w:rsidRPr="003C3095">
        <w:rPr>
          <w:rFonts w:ascii="Garamond" w:hAnsi="Garamond" w:cs="Times New Roman"/>
          <w:i/>
        </w:rPr>
        <w:t>The Political Thought of the Dutch Revolt</w:t>
      </w:r>
      <w:r w:rsidRPr="003C3095">
        <w:rPr>
          <w:rFonts w:ascii="Garamond" w:hAnsi="Garamond" w:cs="Times New Roman"/>
        </w:rPr>
        <w:t xml:space="preserve"> (Cambridge: CUP, 1992) pp.154-5, 159-60, 210, 270-1, 272, 269-75.</w:t>
      </w:r>
    </w:p>
  </w:footnote>
  <w:footnote w:id="87">
    <w:p w14:paraId="64958991" w14:textId="7777777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Hendrik Storm, </w:t>
      </w:r>
      <w:r w:rsidRPr="003C3095">
        <w:rPr>
          <w:rFonts w:ascii="Garamond" w:hAnsi="Garamond" w:cs="Times New Roman"/>
          <w:i/>
        </w:rPr>
        <w:t>M. Annaeus Lucanus van’t borger oorlogh der Romeynen, tusschen C. Iulium Caesarem ende Gn. Pompeius Magnum</w:t>
      </w:r>
      <w:r w:rsidRPr="003C3095">
        <w:rPr>
          <w:rFonts w:ascii="Garamond" w:hAnsi="Garamond" w:cs="Times New Roman"/>
        </w:rPr>
        <w:t xml:space="preserve">, Overgheset in Nederlands rymdicht door Heyndrick Storm (t’Amsterdam, By Michiel Colyn, Boeckvercooper op ‘t Water, 1620) </w:t>
      </w:r>
    </w:p>
  </w:footnote>
  <w:footnote w:id="88">
    <w:p w14:paraId="3180543E" w14:textId="77777777"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J.Wille, ‘Het Moordpasquil’, J. Wille, </w:t>
      </w:r>
      <w:r w:rsidRPr="003C3095">
        <w:rPr>
          <w:rFonts w:ascii="Garamond" w:hAnsi="Garamond" w:cs="Times New Roman"/>
          <w:i/>
          <w:lang w:val="nl-NL"/>
        </w:rPr>
        <w:t>Literair-historische opstellen</w:t>
      </w:r>
      <w:r w:rsidRPr="003C3095">
        <w:rPr>
          <w:rFonts w:ascii="Garamond" w:hAnsi="Garamond" w:cs="Times New Roman"/>
          <w:lang w:val="nl-NL"/>
        </w:rPr>
        <w:t xml:space="preserve"> (Zwolle: Tjeenk Willink, 1963) pp. 159-81, 171, fn 2.</w:t>
      </w:r>
    </w:p>
  </w:footnote>
  <w:footnote w:id="89">
    <w:p w14:paraId="232CAB36" w14:textId="08D0836C" w:rsidR="006C0A30" w:rsidRPr="003C3095" w:rsidRDefault="006C0A30" w:rsidP="00311720">
      <w:pPr>
        <w:pStyle w:val="FootnoteText"/>
        <w:rPr>
          <w:rFonts w:ascii="Garamond" w:hAnsi="Garamond" w:cs="Times New Roman"/>
          <w:lang w:val="fr-FR"/>
        </w:rPr>
      </w:pPr>
      <w:r w:rsidRPr="003C3095">
        <w:rPr>
          <w:rStyle w:val="FootnoteReference"/>
          <w:rFonts w:ascii="Garamond" w:hAnsi="Garamond" w:cs="Times New Roman"/>
        </w:rPr>
        <w:footnoteRef/>
      </w:r>
      <w:r w:rsidRPr="003C3095">
        <w:rPr>
          <w:rFonts w:ascii="Garamond" w:hAnsi="Garamond" w:cs="Times New Roman"/>
          <w:lang w:val="fr-FR"/>
        </w:rPr>
        <w:t xml:space="preserve"> </w:t>
      </w:r>
      <w:r w:rsidRPr="003C3095">
        <w:rPr>
          <w:rFonts w:ascii="Garamond" w:hAnsi="Garamond" w:cs="Times New Roman"/>
          <w:i/>
          <w:lang w:val="fr-FR"/>
        </w:rPr>
        <w:t>Jammer-liedekens</w:t>
      </w:r>
      <w:r w:rsidR="00732695" w:rsidRPr="003C3095">
        <w:rPr>
          <w:rFonts w:ascii="Garamond" w:hAnsi="Garamond" w:cs="Times New Roman"/>
          <w:lang w:val="fr-FR"/>
        </w:rPr>
        <w:t xml:space="preserve"> </w:t>
      </w:r>
      <w:r w:rsidR="00732695" w:rsidRPr="003C3095">
        <w:rPr>
          <w:rFonts w:ascii="Garamond" w:hAnsi="Garamond" w:cs="Times New Roman"/>
          <w:i/>
          <w:lang w:val="fr-FR"/>
        </w:rPr>
        <w:t>ende rijmen, voor desen in Holland gestroyt ende gesongen: doch nu ... by een ghestelt</w:t>
      </w:r>
      <w:r w:rsidR="00732695" w:rsidRPr="003C3095">
        <w:rPr>
          <w:rFonts w:ascii="Garamond" w:hAnsi="Garamond" w:cs="Times New Roman"/>
          <w:lang w:val="fr-FR"/>
        </w:rPr>
        <w:t xml:space="preserve">, etc (s.l., s.n., 1620) </w:t>
      </w:r>
      <w:r w:rsidRPr="003C3095">
        <w:rPr>
          <w:rFonts w:ascii="Garamond" w:hAnsi="Garamond" w:cs="Times New Roman"/>
          <w:lang w:val="fr-FR"/>
        </w:rPr>
        <w:t>f  A4v.</w:t>
      </w:r>
    </w:p>
  </w:footnote>
  <w:footnote w:id="90">
    <w:p w14:paraId="03B1048C" w14:textId="28FE4CCD" w:rsidR="006C0A30" w:rsidRPr="003C3095" w:rsidRDefault="006C0A30" w:rsidP="00E21944">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lang w:val="fr-FR"/>
        </w:rPr>
        <w:t xml:space="preserve"> </w:t>
      </w:r>
      <w:r w:rsidRPr="003C3095">
        <w:rPr>
          <w:rFonts w:ascii="Garamond" w:hAnsi="Garamond" w:cs="Times New Roman"/>
        </w:rPr>
        <w:t xml:space="preserve">This kind of tyrant, the treatise argues can be resisted by any private person [privatus quislibet]. Thus the </w:t>
      </w:r>
      <w:r w:rsidRPr="003C3095">
        <w:rPr>
          <w:rFonts w:ascii="Garamond" w:hAnsi="Garamond" w:cs="Times New Roman"/>
          <w:i/>
        </w:rPr>
        <w:t>Vindiciae</w:t>
      </w:r>
      <w:r w:rsidRPr="003C3095">
        <w:rPr>
          <w:rFonts w:ascii="Garamond" w:hAnsi="Garamond" w:cs="Times New Roman"/>
        </w:rPr>
        <w:t xml:space="preserve"> argues: “… the law on tyrannicide applies in this case. It honours the living with rewards and the dead with epitaphs and statues, as it honoured Harmodius and Aristogiton in Athens, and Brutus and Cassius in Greece, whom it rewarded with bronze statues by public decree; and also Aratus of Sicyyon, because they had freed the country from the tyranny of Pisistratus, Caesar, and Nicocles respectively. Hubert Languet (?) </w:t>
      </w:r>
      <w:r w:rsidRPr="003C3095">
        <w:rPr>
          <w:rFonts w:ascii="Garamond" w:hAnsi="Garamond" w:cs="Times New Roman"/>
          <w:i/>
        </w:rPr>
        <w:t>Vindiciae, contra tyrannos: Or, concerning the legitimate power of a prince over the people and the people over a prince</w:t>
      </w:r>
      <w:r w:rsidRPr="003C3095">
        <w:rPr>
          <w:rFonts w:ascii="Garamond" w:hAnsi="Garamond" w:cs="Times New Roman"/>
        </w:rPr>
        <w:t>, George Garnett, ed. (Cambridge: Cambridge University Press, 1994) pp.150-1.</w:t>
      </w:r>
    </w:p>
  </w:footnote>
  <w:footnote w:id="91">
    <w:p w14:paraId="39081EBD" w14:textId="642CF274" w:rsidR="006C0A30" w:rsidRPr="003C3095" w:rsidRDefault="006C0A30" w:rsidP="0031172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Anon.[Hen</w:t>
      </w:r>
      <w:del w:id="69" w:author="Freya Sierhuis" w:date="2016-11-02T15:47:00Z">
        <w:r w:rsidRPr="003C3095" w:rsidDel="00C154D9">
          <w:rPr>
            <w:rFonts w:ascii="Garamond" w:hAnsi="Garamond" w:cs="Times New Roman"/>
            <w:lang w:val="nl-NL"/>
          </w:rPr>
          <w:delText>r</w:delText>
        </w:r>
      </w:del>
      <w:r w:rsidRPr="003C3095">
        <w:rPr>
          <w:rFonts w:ascii="Garamond" w:hAnsi="Garamond" w:cs="Times New Roman"/>
          <w:lang w:val="nl-NL"/>
        </w:rPr>
        <w:t xml:space="preserve">drik Slatius] </w:t>
      </w:r>
      <w:r w:rsidRPr="003C3095">
        <w:rPr>
          <w:rFonts w:ascii="Garamond" w:hAnsi="Garamond" w:cs="Times New Roman"/>
          <w:i/>
          <w:lang w:val="nl-NL"/>
        </w:rPr>
        <w:t>Christalijnen spieghel, waer in men naectelijcken kan zien, wie t’zedert eenighe jaren herwaerts inde Provintie van Hollandtmde hooghheydt, rechten, privilegiën en vryheden hebben gevioleert…of wie de rechte auteurs zijn van alle divisie, scheuringe, twist, tweedracht en andere ongevallen</w:t>
      </w:r>
      <w:r w:rsidRPr="003C3095">
        <w:rPr>
          <w:rFonts w:ascii="Garamond" w:hAnsi="Garamond" w:cs="Times New Roman"/>
          <w:lang w:val="nl-NL"/>
        </w:rPr>
        <w:t xml:space="preserve"> (s.l., s.n. 1619); Anon. [Hendr</w:t>
      </w:r>
      <w:del w:id="70" w:author="Freya Sierhuis" w:date="2016-11-02T15:47:00Z">
        <w:r w:rsidRPr="003C3095" w:rsidDel="00C154D9">
          <w:rPr>
            <w:rFonts w:ascii="Garamond" w:hAnsi="Garamond" w:cs="Times New Roman"/>
            <w:lang w:val="nl-NL"/>
          </w:rPr>
          <w:delText>k</w:delText>
        </w:r>
      </w:del>
      <w:ins w:id="71" w:author="Freya Sierhuis" w:date="2016-11-02T15:48:00Z">
        <w:r w:rsidR="00C154D9">
          <w:rPr>
            <w:rFonts w:ascii="Garamond" w:hAnsi="Garamond" w:cs="Times New Roman"/>
            <w:lang w:val="nl-NL"/>
          </w:rPr>
          <w:t>1652</w:t>
        </w:r>
      </w:ins>
      <w:r w:rsidRPr="003C3095">
        <w:rPr>
          <w:rFonts w:ascii="Garamond" w:hAnsi="Garamond" w:cs="Times New Roman"/>
          <w:lang w:val="nl-NL"/>
        </w:rPr>
        <w:t xml:space="preserve">ik Slatius] </w:t>
      </w:r>
      <w:r w:rsidRPr="003C3095">
        <w:rPr>
          <w:rFonts w:ascii="Garamond" w:hAnsi="Garamond" w:cs="Times New Roman"/>
          <w:i/>
          <w:lang w:val="nl-NL"/>
        </w:rPr>
        <w:t>Morgen-wecker, aen de oude en ghetrouwe Batavieren, met een remedie teghen haere slaep-sieckte</w:t>
      </w:r>
      <w:r w:rsidRPr="003C3095">
        <w:rPr>
          <w:rFonts w:ascii="Garamond" w:hAnsi="Garamond" w:cs="Times New Roman"/>
          <w:lang w:val="nl-NL"/>
        </w:rPr>
        <w:t xml:space="preserve"> (s.l., s.n, 1620); Anon [Hendrik Slatius] </w:t>
      </w:r>
      <w:r w:rsidRPr="003C3095">
        <w:rPr>
          <w:rFonts w:ascii="Garamond" w:hAnsi="Garamond" w:cs="Times New Roman"/>
          <w:i/>
          <w:lang w:val="nl-NL"/>
        </w:rPr>
        <w:t>De klaer-lichtende fakkel, om de verduysterde ooghen der Batavieren ende ingesetenen deser Vereenighde Nederlanden zo toe te lichten, datse ter degen mogen zien het ghevaerlicke perijckel ende uytersten noot onses lieven vaderlands: ende daer beneffens de heylsame remedie daer toe nodigh</w:t>
      </w:r>
      <w:r w:rsidRPr="003C3095">
        <w:rPr>
          <w:rFonts w:ascii="Garamond" w:hAnsi="Garamond" w:cs="Times New Roman"/>
          <w:lang w:val="nl-NL"/>
        </w:rPr>
        <w:t xml:space="preserve"> (S.l., s.n., 1623)</w:t>
      </w:r>
    </w:p>
  </w:footnote>
  <w:footnote w:id="92">
    <w:p w14:paraId="42E0FD18" w14:textId="215738D5" w:rsidR="00732695" w:rsidRPr="003C3095" w:rsidRDefault="00732695">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On the Neo</w:t>
      </w:r>
      <w:ins w:id="72" w:author="Freya Sierhuis" w:date="2016-09-16T16:21:00Z">
        <w:r w:rsidR="00BE4539">
          <w:rPr>
            <w:rFonts w:ascii="Garamond" w:hAnsi="Garamond" w:cs="Times New Roman"/>
          </w:rPr>
          <w:t>-</w:t>
        </w:r>
      </w:ins>
      <w:r w:rsidRPr="003C3095">
        <w:rPr>
          <w:rFonts w:ascii="Garamond" w:hAnsi="Garamond" w:cs="Times New Roman"/>
        </w:rPr>
        <w:t xml:space="preserve">roman concept of liberty, see Quentin Skinner, </w:t>
      </w:r>
      <w:r w:rsidRPr="003C3095">
        <w:rPr>
          <w:rFonts w:ascii="Garamond" w:hAnsi="Garamond" w:cs="Times New Roman"/>
          <w:i/>
        </w:rPr>
        <w:t>Liberty Before Liberalism</w:t>
      </w:r>
      <w:r w:rsidRPr="003C3095">
        <w:rPr>
          <w:rFonts w:ascii="Garamond" w:hAnsi="Garamond" w:cs="Times New Roman"/>
        </w:rPr>
        <w:t xml:space="preserve"> (Cambridge: CUP, 1998).</w:t>
      </w:r>
    </w:p>
  </w:footnote>
  <w:footnote w:id="93">
    <w:p w14:paraId="329CEA7C" w14:textId="4762F469" w:rsidR="001E154B" w:rsidRPr="003C3095" w:rsidRDefault="001E154B">
      <w:pPr>
        <w:pStyle w:val="FootnoteText"/>
        <w:rPr>
          <w:rFonts w:ascii="Garamond" w:hAnsi="Garamond"/>
        </w:rPr>
      </w:pPr>
      <w:r w:rsidRPr="003C3095">
        <w:rPr>
          <w:rStyle w:val="FootnoteReference"/>
          <w:rFonts w:ascii="Garamond" w:hAnsi="Garamond"/>
        </w:rPr>
        <w:footnoteRef/>
      </w:r>
      <w:r w:rsidRPr="003C3095">
        <w:rPr>
          <w:rFonts w:ascii="Garamond" w:hAnsi="Garamond"/>
        </w:rPr>
        <w:t xml:space="preserve"> Hugo de Groot, </w:t>
      </w:r>
      <w:r w:rsidRPr="003C3095">
        <w:rPr>
          <w:rFonts w:ascii="Garamond" w:hAnsi="Garamond"/>
          <w:i/>
        </w:rPr>
        <w:t>Verantwoordingh van de wettelijcke regieringh van Holland ende West-Vriesland, midtsgaders, eeniger nabuyrige provincien, sulcxs die was voor de veranderingh, gevallen inden iare 1618</w:t>
      </w:r>
      <w:r w:rsidRPr="003C3095">
        <w:rPr>
          <w:rFonts w:ascii="Garamond" w:hAnsi="Garamond"/>
        </w:rPr>
        <w:t xml:space="preserve"> (s.l.[Paris] s.n., ca 1622)</w:t>
      </w:r>
      <w:r w:rsidR="00C845BC">
        <w:rPr>
          <w:rFonts w:ascii="Garamond" w:hAnsi="Garamond"/>
        </w:rPr>
        <w:t>.</w:t>
      </w:r>
    </w:p>
  </w:footnote>
  <w:footnote w:id="94">
    <w:p w14:paraId="07901520" w14:textId="5E3D8D90" w:rsidR="006C0A30" w:rsidRPr="003C3095" w:rsidRDefault="006C0A30" w:rsidP="005F724E">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Joost van den Vondel</w:t>
      </w:r>
      <w:r w:rsidRPr="003C3095">
        <w:rPr>
          <w:rFonts w:ascii="Garamond" w:hAnsi="Garamond" w:cs="Times New Roman"/>
          <w:i/>
          <w:lang w:val="nl-NL"/>
        </w:rPr>
        <w:t xml:space="preserve"> Palamedes of vermoorde onnozelheit. Treurspel. </w:t>
      </w:r>
      <w:r w:rsidRPr="003C3095">
        <w:rPr>
          <w:rFonts w:ascii="Garamond" w:hAnsi="Garamond" w:cs="Times New Roman"/>
          <w:lang w:val="nl-NL"/>
        </w:rPr>
        <w:t xml:space="preserve">Nu met aantekeningen uit ‘s Digters mont opgeschreven. Den tweeden druk merkelyk vermeerdert. </w:t>
      </w:r>
      <w:del w:id="73" w:author="Freya Sierhuis" w:date="2016-11-02T15:45:00Z">
        <w:r w:rsidRPr="003C3095" w:rsidDel="00C154D9">
          <w:rPr>
            <w:rFonts w:ascii="Garamond" w:hAnsi="Garamond" w:cs="Times New Roman"/>
            <w:lang w:val="nl-NL"/>
          </w:rPr>
          <w:delText xml:space="preserve">nunc cassumlumine lugent </w:delText>
        </w:r>
      </w:del>
      <w:r w:rsidRPr="003C3095">
        <w:rPr>
          <w:rFonts w:ascii="Garamond" w:hAnsi="Garamond" w:cs="Times New Roman"/>
          <w:lang w:val="nl-NL"/>
        </w:rPr>
        <w:t>(Am</w:t>
      </w:r>
      <w:del w:id="74" w:author="Freya Sierhuis" w:date="2016-11-02T15:45:00Z">
        <w:r w:rsidRPr="003C3095" w:rsidDel="00C154D9">
          <w:rPr>
            <w:rFonts w:ascii="Garamond" w:hAnsi="Garamond" w:cs="Times New Roman"/>
            <w:lang w:val="nl-NL"/>
          </w:rPr>
          <w:delText>s</w:delText>
        </w:r>
      </w:del>
      <w:r w:rsidRPr="003C3095">
        <w:rPr>
          <w:rFonts w:ascii="Garamond" w:hAnsi="Garamond" w:cs="Times New Roman"/>
          <w:lang w:val="nl-NL"/>
        </w:rPr>
        <w:t>ersfoort [Rot</w:t>
      </w:r>
      <w:r w:rsidR="00C845BC">
        <w:rPr>
          <w:rFonts w:ascii="Garamond" w:hAnsi="Garamond" w:cs="Times New Roman"/>
          <w:lang w:val="nl-NL"/>
        </w:rPr>
        <w:t xml:space="preserve">terdam], Pieter Brakman, 1707) p. </w:t>
      </w:r>
      <w:r w:rsidRPr="003C3095">
        <w:rPr>
          <w:rFonts w:ascii="Garamond" w:hAnsi="Garamond" w:cs="Times New Roman"/>
          <w:lang w:val="nl-NL"/>
        </w:rPr>
        <w:t>22.</w:t>
      </w:r>
    </w:p>
  </w:footnote>
  <w:footnote w:id="95">
    <w:p w14:paraId="3D8725A5" w14:textId="13C4F852" w:rsidR="006C0A30" w:rsidRPr="003C3095" w:rsidRDefault="006C0A30" w:rsidP="007169E3">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 Brandt, </w:t>
      </w:r>
      <w:r w:rsidRPr="003C3095">
        <w:rPr>
          <w:rFonts w:ascii="Garamond" w:hAnsi="Garamond" w:cs="Times New Roman"/>
          <w:i/>
          <w:lang w:val="nl-NL"/>
        </w:rPr>
        <w:t xml:space="preserve">Historie van de rechtspleging gehouden in den jaaren 1618 en 1619 omtrent de dry gevangene heeren. </w:t>
      </w:r>
      <w:r w:rsidRPr="003C3095">
        <w:rPr>
          <w:rFonts w:ascii="Garamond" w:hAnsi="Garamond" w:cs="Times New Roman"/>
          <w:i/>
        </w:rPr>
        <w:t xml:space="preserve">Mr Johan van Oldenbarnevelt, Mr Rombout Hoogerbeets, </w:t>
      </w:r>
      <w:r w:rsidRPr="003C3095">
        <w:rPr>
          <w:rFonts w:ascii="Garamond" w:hAnsi="Garamond" w:cs="Times New Roman"/>
          <w:i/>
          <w:lang w:val="nl-NL"/>
        </w:rPr>
        <w:t>Mr. Hugo de Groo</w:t>
      </w:r>
      <w:r w:rsidRPr="003C3095">
        <w:rPr>
          <w:rFonts w:ascii="Garamond" w:hAnsi="Garamond" w:cs="Times New Roman"/>
          <w:lang w:val="nl-NL"/>
        </w:rPr>
        <w:t>t (Rotterdam, Barent Bos, 1707) pp. 257-</w:t>
      </w:r>
      <w:r w:rsidR="002609B3" w:rsidRPr="003C3095">
        <w:rPr>
          <w:rFonts w:ascii="Garamond" w:hAnsi="Garamond" w:cs="Times New Roman"/>
          <w:lang w:val="nl-NL"/>
        </w:rPr>
        <w:t>25</w:t>
      </w:r>
      <w:r w:rsidRPr="003C3095">
        <w:rPr>
          <w:rFonts w:ascii="Garamond" w:hAnsi="Garamond" w:cs="Times New Roman"/>
          <w:lang w:val="nl-NL"/>
        </w:rPr>
        <w:t>8.</w:t>
      </w:r>
    </w:p>
  </w:footnote>
  <w:footnote w:id="96">
    <w:p w14:paraId="2E03E9C8" w14:textId="3BC313C5" w:rsidR="00623DDF" w:rsidRPr="003C3095" w:rsidRDefault="00623DDF" w:rsidP="0078427A">
      <w:pPr>
        <w:pStyle w:val="FootnoteText"/>
        <w:tabs>
          <w:tab w:val="left" w:pos="5753"/>
        </w:tabs>
        <w:rPr>
          <w:rFonts w:ascii="Garamond" w:hAnsi="Garamond"/>
        </w:rPr>
      </w:pPr>
      <w:r w:rsidRPr="003C3095">
        <w:rPr>
          <w:rStyle w:val="FootnoteReference"/>
          <w:rFonts w:ascii="Garamond" w:hAnsi="Garamond"/>
        </w:rPr>
        <w:footnoteRef/>
      </w:r>
      <w:r w:rsidRPr="003C3095">
        <w:rPr>
          <w:rFonts w:ascii="Garamond" w:hAnsi="Garamond"/>
        </w:rPr>
        <w:t xml:space="preserve"> </w:t>
      </w:r>
      <w:r w:rsidR="002609B3" w:rsidRPr="003C3095">
        <w:rPr>
          <w:rFonts w:ascii="Garamond" w:hAnsi="Garamond"/>
        </w:rPr>
        <w:t>V</w:t>
      </w:r>
      <w:r w:rsidRPr="003C3095">
        <w:rPr>
          <w:rFonts w:ascii="Garamond" w:hAnsi="Garamond"/>
        </w:rPr>
        <w:t xml:space="preserve">ondel, ‘Klinckert’ in: </w:t>
      </w:r>
      <w:r w:rsidRPr="003C3095">
        <w:rPr>
          <w:rFonts w:ascii="Garamond" w:hAnsi="Garamond"/>
          <w:i/>
        </w:rPr>
        <w:t>De Werken van Vondel</w:t>
      </w:r>
      <w:r w:rsidRPr="003C3095">
        <w:rPr>
          <w:rFonts w:ascii="Garamond" w:hAnsi="Garamond"/>
        </w:rPr>
        <w:t>, deel 2 (1620-1627)</w:t>
      </w:r>
      <w:r w:rsidR="0078427A" w:rsidRPr="003C3095">
        <w:rPr>
          <w:rFonts w:ascii="Garamond" w:hAnsi="Garamond"/>
        </w:rPr>
        <w:t>, J.F.M. Sterck, H.W.E. Moller, C.R. de Klerk, B.H. Molkenboer, J. Prinsen J.Lzn. en L. Simons, eds., (Amsterdam: Maatschappij voor Goede en Goedkope Literatuuur,1929) p.</w:t>
      </w:r>
      <w:r w:rsidR="002609B3" w:rsidRPr="003C3095">
        <w:rPr>
          <w:rFonts w:ascii="Garamond" w:hAnsi="Garamond"/>
        </w:rPr>
        <w:t xml:space="preserve"> </w:t>
      </w:r>
      <w:r w:rsidRPr="003C3095">
        <w:rPr>
          <w:rFonts w:ascii="Garamond" w:hAnsi="Garamond"/>
        </w:rPr>
        <w:t>618.</w:t>
      </w:r>
    </w:p>
  </w:footnote>
  <w:footnote w:id="97">
    <w:p w14:paraId="04BC0D8D" w14:textId="0025205D" w:rsidR="006C0A30" w:rsidRPr="003C3095" w:rsidRDefault="006C0A30">
      <w:pPr>
        <w:pStyle w:val="FootnoteText"/>
        <w:rPr>
          <w:rFonts w:ascii="Garamond" w:hAnsi="Garamond" w:cs="Times New Roman"/>
          <w:lang w:val="nl-NL"/>
        </w:rPr>
      </w:pPr>
      <w:r w:rsidRPr="003C3095">
        <w:rPr>
          <w:rStyle w:val="FootnoteReference"/>
          <w:rFonts w:ascii="Garamond" w:hAnsi="Garamond" w:cs="Times New Roman"/>
        </w:rPr>
        <w:footnoteRef/>
      </w:r>
      <w:r w:rsidRPr="003C3095">
        <w:rPr>
          <w:rFonts w:ascii="Garamond" w:hAnsi="Garamond" w:cs="Times New Roman"/>
          <w:lang w:val="nl-NL"/>
        </w:rPr>
        <w:t xml:space="preserve">Vondel, ‘Geusevesper’, </w:t>
      </w:r>
      <w:r w:rsidR="00623DDF" w:rsidRPr="003C3095">
        <w:rPr>
          <w:rFonts w:ascii="Garamond" w:hAnsi="Garamond" w:cs="Times New Roman"/>
          <w:lang w:val="nl-NL"/>
        </w:rPr>
        <w:t xml:space="preserve">in: </w:t>
      </w:r>
      <w:r w:rsidR="00623DDF" w:rsidRPr="003C3095">
        <w:rPr>
          <w:rFonts w:ascii="Garamond" w:hAnsi="Garamond" w:cs="Times New Roman"/>
          <w:i/>
          <w:lang w:val="nl-NL"/>
        </w:rPr>
        <w:t>De werken van Vondel</w:t>
      </w:r>
      <w:r w:rsidR="00623DDF" w:rsidRPr="003C3095">
        <w:rPr>
          <w:rFonts w:ascii="Garamond" w:hAnsi="Garamond" w:cs="Times New Roman"/>
          <w:lang w:val="nl-NL"/>
        </w:rPr>
        <w:t xml:space="preserve">, </w:t>
      </w:r>
      <w:r w:rsidR="002609B3" w:rsidRPr="003C3095">
        <w:rPr>
          <w:rFonts w:ascii="Garamond" w:hAnsi="Garamond" w:cs="Times New Roman"/>
          <w:lang w:val="nl-NL"/>
        </w:rPr>
        <w:t>deel 3 (1627-1640)</w:t>
      </w:r>
      <w:r w:rsidR="0078427A" w:rsidRPr="003C3095">
        <w:rPr>
          <w:rFonts w:ascii="Garamond" w:hAnsi="Garamond" w:cs="Times New Roman"/>
          <w:lang w:val="nl-NL"/>
        </w:rPr>
        <w:t xml:space="preserve"> J.F.M. Sterck, H.W.E. Moller, C.R. de Klerk, B.H. Molkenboer, J. Prinsen J.Lzn. en L. Simons</w:t>
      </w:r>
      <w:r w:rsidR="002609B3" w:rsidRPr="003C3095">
        <w:rPr>
          <w:rFonts w:ascii="Garamond" w:hAnsi="Garamond" w:cs="Times New Roman"/>
          <w:lang w:val="nl-NL"/>
        </w:rPr>
        <w:t>,</w:t>
      </w:r>
      <w:r w:rsidR="0078427A" w:rsidRPr="003C3095">
        <w:rPr>
          <w:rFonts w:ascii="Garamond" w:hAnsi="Garamond" w:cs="Times New Roman"/>
          <w:lang w:val="nl-NL"/>
        </w:rPr>
        <w:t xml:space="preserve"> eds. (Amsterdam: Maatschappij voor goede en Goedkope Literauur, 1929)</w:t>
      </w:r>
      <w:r w:rsidRPr="003C3095">
        <w:rPr>
          <w:rFonts w:ascii="Garamond" w:hAnsi="Garamond" w:cs="Times New Roman"/>
          <w:lang w:val="nl-NL"/>
        </w:rPr>
        <w:t>pp. 339-40.</w:t>
      </w:r>
    </w:p>
  </w:footnote>
  <w:footnote w:id="98">
    <w:p w14:paraId="3D608F33" w14:textId="36FCBC2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Helmer Helmers, </w:t>
      </w:r>
      <w:r w:rsidRPr="003C3095">
        <w:rPr>
          <w:rFonts w:ascii="Garamond" w:hAnsi="Garamond" w:cs="Times New Roman"/>
          <w:i/>
        </w:rPr>
        <w:t xml:space="preserve">The Royalist Republic. Literature, Politics and Religion in the Anglo-Dutch Public Sphere, 1639-1660 </w:t>
      </w:r>
      <w:r w:rsidRPr="003C3095">
        <w:rPr>
          <w:rFonts w:ascii="Garamond" w:hAnsi="Garamond" w:cs="Times New Roman"/>
        </w:rPr>
        <w:t xml:space="preserve">(Cambridge: CUP, 2015) </w:t>
      </w:r>
      <w:r w:rsidR="00623DDF" w:rsidRPr="003C3095">
        <w:rPr>
          <w:rFonts w:ascii="Garamond" w:hAnsi="Garamond" w:cs="Times New Roman"/>
        </w:rPr>
        <w:t xml:space="preserve">pp. </w:t>
      </w:r>
      <w:r w:rsidRPr="003C3095">
        <w:rPr>
          <w:rFonts w:ascii="Garamond" w:hAnsi="Garamond" w:cs="Times New Roman"/>
        </w:rPr>
        <w:t>101-104.</w:t>
      </w:r>
    </w:p>
  </w:footnote>
  <w:footnote w:id="99">
    <w:p w14:paraId="3C625B1D" w14:textId="332ADA0B"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Helmers, </w:t>
      </w:r>
      <w:r w:rsidRPr="003C3095">
        <w:rPr>
          <w:rFonts w:ascii="Garamond" w:hAnsi="Garamond" w:cs="Times New Roman"/>
          <w:i/>
        </w:rPr>
        <w:t>Royalist Republic</w:t>
      </w:r>
      <w:r w:rsidRPr="003C3095">
        <w:rPr>
          <w:rFonts w:ascii="Garamond" w:hAnsi="Garamond" w:cs="Times New Roman"/>
        </w:rPr>
        <w:t xml:space="preserve">, </w:t>
      </w:r>
      <w:r w:rsidR="00623DDF" w:rsidRPr="003C3095">
        <w:rPr>
          <w:rFonts w:ascii="Garamond" w:hAnsi="Garamond" w:cs="Times New Roman"/>
        </w:rPr>
        <w:t xml:space="preserve">pp. </w:t>
      </w:r>
      <w:r w:rsidRPr="003C3095">
        <w:rPr>
          <w:rFonts w:ascii="Garamond" w:hAnsi="Garamond" w:cs="Times New Roman"/>
        </w:rPr>
        <w:t>115-148, 125.</w:t>
      </w:r>
    </w:p>
  </w:footnote>
  <w:footnote w:id="100">
    <w:p w14:paraId="244E3B3B" w14:textId="731526EC"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Helmers, </w:t>
      </w:r>
      <w:r w:rsidRPr="003C3095">
        <w:rPr>
          <w:rFonts w:ascii="Garamond" w:hAnsi="Garamond" w:cs="Times New Roman"/>
          <w:i/>
        </w:rPr>
        <w:t>Royalist Republic</w:t>
      </w:r>
      <w:r w:rsidRPr="003C3095">
        <w:rPr>
          <w:rFonts w:ascii="Garamond" w:hAnsi="Garamond" w:cs="Times New Roman"/>
        </w:rPr>
        <w:t xml:space="preserve">, </w:t>
      </w:r>
      <w:r w:rsidR="00623DDF" w:rsidRPr="003C3095">
        <w:rPr>
          <w:rFonts w:ascii="Garamond" w:hAnsi="Garamond" w:cs="Times New Roman"/>
        </w:rPr>
        <w:t xml:space="preserve">pp. </w:t>
      </w:r>
      <w:r w:rsidRPr="003C3095">
        <w:rPr>
          <w:rFonts w:ascii="Garamond" w:hAnsi="Garamond" w:cs="Times New Roman"/>
        </w:rPr>
        <w:t>175-178.</w:t>
      </w:r>
    </w:p>
  </w:footnote>
  <w:footnote w:id="101">
    <w:p w14:paraId="68431C26" w14:textId="47D34C64"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Helmers, </w:t>
      </w:r>
      <w:r w:rsidRPr="003C3095">
        <w:rPr>
          <w:rFonts w:ascii="Garamond" w:hAnsi="Garamond" w:cs="Times New Roman"/>
          <w:i/>
        </w:rPr>
        <w:t>Royalist Republic</w:t>
      </w:r>
      <w:r w:rsidRPr="003C3095">
        <w:rPr>
          <w:rFonts w:ascii="Garamond" w:hAnsi="Garamond" w:cs="Times New Roman"/>
        </w:rPr>
        <w:t xml:space="preserve">, </w:t>
      </w:r>
      <w:r w:rsidR="00604378">
        <w:rPr>
          <w:rFonts w:ascii="Garamond" w:hAnsi="Garamond" w:cs="Times New Roman"/>
        </w:rPr>
        <w:t xml:space="preserve">p. </w:t>
      </w:r>
      <w:r w:rsidRPr="003C3095">
        <w:rPr>
          <w:rFonts w:ascii="Garamond" w:hAnsi="Garamond" w:cs="Times New Roman"/>
        </w:rPr>
        <w:t>109.</w:t>
      </w:r>
    </w:p>
  </w:footnote>
  <w:footnote w:id="102">
    <w:p w14:paraId="719BD636" w14:textId="0CBAA6A4"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Helmers, </w:t>
      </w:r>
      <w:r w:rsidRPr="003C3095">
        <w:rPr>
          <w:rFonts w:ascii="Garamond" w:hAnsi="Garamond" w:cs="Times New Roman"/>
          <w:i/>
        </w:rPr>
        <w:t>Royalist Republic</w:t>
      </w:r>
      <w:r w:rsidRPr="003C3095">
        <w:rPr>
          <w:rFonts w:ascii="Garamond" w:hAnsi="Garamond" w:cs="Times New Roman"/>
        </w:rPr>
        <w:t xml:space="preserve">, </w:t>
      </w:r>
      <w:r w:rsidR="00604378">
        <w:rPr>
          <w:rFonts w:ascii="Garamond" w:hAnsi="Garamond" w:cs="Times New Roman"/>
        </w:rPr>
        <w:t xml:space="preserve">pp. </w:t>
      </w:r>
      <w:r w:rsidRPr="003C3095">
        <w:rPr>
          <w:rFonts w:ascii="Garamond" w:hAnsi="Garamond" w:cs="Times New Roman"/>
        </w:rPr>
        <w:t>108, 178-180.</w:t>
      </w:r>
    </w:p>
  </w:footnote>
  <w:footnote w:id="103">
    <w:p w14:paraId="0275D1DA" w14:textId="4BDA8B47"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Helmers, </w:t>
      </w:r>
      <w:r w:rsidRPr="003C3095">
        <w:rPr>
          <w:rFonts w:ascii="Garamond" w:hAnsi="Garamond" w:cs="Times New Roman"/>
          <w:i/>
        </w:rPr>
        <w:t>Royalist Republic</w:t>
      </w:r>
      <w:r w:rsidRPr="003C3095">
        <w:rPr>
          <w:rFonts w:ascii="Garamond" w:hAnsi="Garamond" w:cs="Times New Roman"/>
        </w:rPr>
        <w:t>,</w:t>
      </w:r>
      <w:r w:rsidR="00604378">
        <w:rPr>
          <w:rFonts w:ascii="Garamond" w:hAnsi="Garamond" w:cs="Times New Roman"/>
        </w:rPr>
        <w:t xml:space="preserve"> p. </w:t>
      </w:r>
      <w:r w:rsidRPr="003C3095">
        <w:rPr>
          <w:rFonts w:ascii="Garamond" w:hAnsi="Garamond" w:cs="Times New Roman"/>
        </w:rPr>
        <w:t>109.</w:t>
      </w:r>
    </w:p>
  </w:footnote>
  <w:footnote w:id="104">
    <w:p w14:paraId="7D0051F6" w14:textId="3663332F" w:rsidR="006C0A30" w:rsidRPr="003C3095" w:rsidRDefault="006C0A30" w:rsidP="0031172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Helmers,</w:t>
      </w:r>
      <w:r w:rsidRPr="003C3095">
        <w:rPr>
          <w:rFonts w:ascii="Garamond" w:hAnsi="Garamond" w:cs="Times New Roman"/>
          <w:i/>
        </w:rPr>
        <w:t>Royalist Republic</w:t>
      </w:r>
      <w:r w:rsidRPr="003C3095">
        <w:rPr>
          <w:rFonts w:ascii="Garamond" w:hAnsi="Garamond" w:cs="Times New Roman"/>
        </w:rPr>
        <w:t xml:space="preserve">, </w:t>
      </w:r>
      <w:r w:rsidR="00604378">
        <w:rPr>
          <w:rFonts w:ascii="Garamond" w:hAnsi="Garamond" w:cs="Times New Roman"/>
        </w:rPr>
        <w:t xml:space="preserve">p. </w:t>
      </w:r>
      <w:r w:rsidRPr="003C3095">
        <w:rPr>
          <w:rFonts w:ascii="Garamond" w:hAnsi="Garamond" w:cs="Times New Roman"/>
        </w:rPr>
        <w:t>196.</w:t>
      </w:r>
    </w:p>
  </w:footnote>
  <w:footnote w:id="105">
    <w:p w14:paraId="10554C4C" w14:textId="196741DB" w:rsidR="006C0A30" w:rsidRPr="003C3095" w:rsidRDefault="006C0A30">
      <w:pPr>
        <w:pStyle w:val="FootnoteText"/>
        <w:rPr>
          <w:rFonts w:ascii="Garamond" w:hAnsi="Garamond" w:cs="Times New Roman"/>
        </w:rPr>
      </w:pPr>
      <w:r w:rsidRPr="003C3095">
        <w:rPr>
          <w:rStyle w:val="FootnoteReference"/>
          <w:rFonts w:ascii="Garamond" w:hAnsi="Garamond" w:cs="Times New Roman"/>
        </w:rPr>
        <w:footnoteRef/>
      </w:r>
      <w:r w:rsidRPr="003C3095">
        <w:rPr>
          <w:rFonts w:ascii="Garamond" w:hAnsi="Garamond" w:cs="Times New Roman"/>
        </w:rPr>
        <w:t xml:space="preserve"> See John Staines, ‘Compassion in the Public Sphere of Milton and King Charles’ in Paster, e.a. ed., </w:t>
      </w:r>
      <w:r w:rsidRPr="003C3095">
        <w:rPr>
          <w:rFonts w:ascii="Garamond" w:hAnsi="Garamond" w:cs="Times New Roman"/>
          <w:i/>
        </w:rPr>
        <w:t>Reading the Early Modern</w:t>
      </w:r>
      <w:r w:rsidRPr="003C3095">
        <w:rPr>
          <w:rFonts w:ascii="Garamond" w:hAnsi="Garamond" w:cs="Times New Roman"/>
        </w:rPr>
        <w:t xml:space="preserve"> </w:t>
      </w:r>
      <w:r w:rsidRPr="003C3095">
        <w:rPr>
          <w:rFonts w:ascii="Garamond" w:hAnsi="Garamond" w:cs="Times New Roman"/>
          <w:i/>
        </w:rPr>
        <w:t>Passions</w:t>
      </w:r>
      <w:r w:rsidRPr="003C3095">
        <w:rPr>
          <w:rFonts w:ascii="Garamond" w:hAnsi="Garamond" w:cs="Times New Roman"/>
        </w:rPr>
        <w:t xml:space="preserve">, pp. 89-110; see also Freya Sierhuis, </w:t>
      </w:r>
      <w:r w:rsidRPr="003C3095">
        <w:rPr>
          <w:rFonts w:ascii="Garamond" w:hAnsi="Garamond" w:cs="Times New Roman"/>
          <w:i/>
        </w:rPr>
        <w:t xml:space="preserve">The Literature of the Arminian Controversy. Religion, Politics and the Stage in the Dutch Republic </w:t>
      </w:r>
      <w:r w:rsidRPr="003C3095">
        <w:rPr>
          <w:rFonts w:ascii="Garamond" w:hAnsi="Garamond" w:cs="Times New Roman"/>
        </w:rPr>
        <w:t>(Oxford: OUP, 2015) ‘Conclusion’.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B66EE"/>
    <w:multiLevelType w:val="hybridMultilevel"/>
    <w:tmpl w:val="ABF45BF4"/>
    <w:lvl w:ilvl="0" w:tplc="853CBEC2">
      <w:start w:val="4"/>
      <w:numFmt w:val="upp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65A76D8"/>
    <w:multiLevelType w:val="hybridMultilevel"/>
    <w:tmpl w:val="D6C4D092"/>
    <w:lvl w:ilvl="0" w:tplc="FE26A4E0">
      <w:start w:val="1"/>
      <w:numFmt w:val="upperRoman"/>
      <w:lvlText w:val="%1."/>
      <w:lvlJc w:val="left"/>
      <w:pPr>
        <w:ind w:left="1287" w:hanging="72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ya Sierhuis">
    <w15:presenceInfo w15:providerId="Windows Live" w15:userId="72a9d07996605b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19"/>
    <w:rsid w:val="00005505"/>
    <w:rsid w:val="0000638C"/>
    <w:rsid w:val="00006CB5"/>
    <w:rsid w:val="000079F7"/>
    <w:rsid w:val="00011AA6"/>
    <w:rsid w:val="00012C51"/>
    <w:rsid w:val="00012F6B"/>
    <w:rsid w:val="000139D6"/>
    <w:rsid w:val="00015F18"/>
    <w:rsid w:val="000164F5"/>
    <w:rsid w:val="00020176"/>
    <w:rsid w:val="0002051E"/>
    <w:rsid w:val="000269E6"/>
    <w:rsid w:val="0002703D"/>
    <w:rsid w:val="0002771C"/>
    <w:rsid w:val="00030FB6"/>
    <w:rsid w:val="000469CB"/>
    <w:rsid w:val="00047CA6"/>
    <w:rsid w:val="000532C4"/>
    <w:rsid w:val="000577AE"/>
    <w:rsid w:val="00060513"/>
    <w:rsid w:val="00061716"/>
    <w:rsid w:val="00062283"/>
    <w:rsid w:val="00062698"/>
    <w:rsid w:val="00063B22"/>
    <w:rsid w:val="000662DC"/>
    <w:rsid w:val="00074827"/>
    <w:rsid w:val="00083D98"/>
    <w:rsid w:val="000858CB"/>
    <w:rsid w:val="000908A7"/>
    <w:rsid w:val="00093ED8"/>
    <w:rsid w:val="00095B8C"/>
    <w:rsid w:val="000A0E75"/>
    <w:rsid w:val="000A3E7E"/>
    <w:rsid w:val="000A561F"/>
    <w:rsid w:val="000A688A"/>
    <w:rsid w:val="000B2898"/>
    <w:rsid w:val="000B7EFE"/>
    <w:rsid w:val="000C4584"/>
    <w:rsid w:val="000C65A2"/>
    <w:rsid w:val="000C7181"/>
    <w:rsid w:val="000D3413"/>
    <w:rsid w:val="000D35DF"/>
    <w:rsid w:val="000D41AB"/>
    <w:rsid w:val="000F55D4"/>
    <w:rsid w:val="000F5E25"/>
    <w:rsid w:val="000F74C0"/>
    <w:rsid w:val="000F7DC5"/>
    <w:rsid w:val="001055A2"/>
    <w:rsid w:val="00106EC9"/>
    <w:rsid w:val="001073DC"/>
    <w:rsid w:val="00111568"/>
    <w:rsid w:val="00112988"/>
    <w:rsid w:val="001144D2"/>
    <w:rsid w:val="00124D02"/>
    <w:rsid w:val="00126903"/>
    <w:rsid w:val="0012787B"/>
    <w:rsid w:val="00130EDC"/>
    <w:rsid w:val="001317AE"/>
    <w:rsid w:val="0013489F"/>
    <w:rsid w:val="0013612E"/>
    <w:rsid w:val="00137AD3"/>
    <w:rsid w:val="00140BB5"/>
    <w:rsid w:val="00141E77"/>
    <w:rsid w:val="0014223E"/>
    <w:rsid w:val="001542D1"/>
    <w:rsid w:val="0015594A"/>
    <w:rsid w:val="00156DA9"/>
    <w:rsid w:val="001613C9"/>
    <w:rsid w:val="0016210C"/>
    <w:rsid w:val="00163CCF"/>
    <w:rsid w:val="00165CF9"/>
    <w:rsid w:val="001726A2"/>
    <w:rsid w:val="00174F20"/>
    <w:rsid w:val="00175316"/>
    <w:rsid w:val="001800FA"/>
    <w:rsid w:val="00180504"/>
    <w:rsid w:val="00183C94"/>
    <w:rsid w:val="00186045"/>
    <w:rsid w:val="00194A96"/>
    <w:rsid w:val="001A4056"/>
    <w:rsid w:val="001A408F"/>
    <w:rsid w:val="001A598E"/>
    <w:rsid w:val="001B4D09"/>
    <w:rsid w:val="001C4980"/>
    <w:rsid w:val="001D39D7"/>
    <w:rsid w:val="001E0D83"/>
    <w:rsid w:val="001E154B"/>
    <w:rsid w:val="001E4CF1"/>
    <w:rsid w:val="001E5CDC"/>
    <w:rsid w:val="001E732F"/>
    <w:rsid w:val="001F0437"/>
    <w:rsid w:val="001F72E5"/>
    <w:rsid w:val="002106CB"/>
    <w:rsid w:val="00210856"/>
    <w:rsid w:val="0022012C"/>
    <w:rsid w:val="00221100"/>
    <w:rsid w:val="0022191E"/>
    <w:rsid w:val="00223C76"/>
    <w:rsid w:val="00224CFF"/>
    <w:rsid w:val="0022699A"/>
    <w:rsid w:val="00227DF9"/>
    <w:rsid w:val="00230565"/>
    <w:rsid w:val="00231518"/>
    <w:rsid w:val="0023168F"/>
    <w:rsid w:val="00233CB9"/>
    <w:rsid w:val="00237333"/>
    <w:rsid w:val="00243253"/>
    <w:rsid w:val="002609B3"/>
    <w:rsid w:val="002614BB"/>
    <w:rsid w:val="00262686"/>
    <w:rsid w:val="0026396E"/>
    <w:rsid w:val="002644E8"/>
    <w:rsid w:val="002768A2"/>
    <w:rsid w:val="00294C53"/>
    <w:rsid w:val="00296963"/>
    <w:rsid w:val="002A0A8C"/>
    <w:rsid w:val="002A3149"/>
    <w:rsid w:val="002A51A5"/>
    <w:rsid w:val="002A693B"/>
    <w:rsid w:val="002B1568"/>
    <w:rsid w:val="002C1E5B"/>
    <w:rsid w:val="002C4F07"/>
    <w:rsid w:val="002C5625"/>
    <w:rsid w:val="002D182B"/>
    <w:rsid w:val="002D5374"/>
    <w:rsid w:val="002E36C6"/>
    <w:rsid w:val="002F3559"/>
    <w:rsid w:val="002F442A"/>
    <w:rsid w:val="002F6D77"/>
    <w:rsid w:val="00304289"/>
    <w:rsid w:val="00311720"/>
    <w:rsid w:val="00312525"/>
    <w:rsid w:val="0031306F"/>
    <w:rsid w:val="00313A83"/>
    <w:rsid w:val="003164E2"/>
    <w:rsid w:val="0031788B"/>
    <w:rsid w:val="003206E8"/>
    <w:rsid w:val="00320E03"/>
    <w:rsid w:val="0032627D"/>
    <w:rsid w:val="00334131"/>
    <w:rsid w:val="0033651F"/>
    <w:rsid w:val="00337FA1"/>
    <w:rsid w:val="00347F03"/>
    <w:rsid w:val="00353E88"/>
    <w:rsid w:val="0035571C"/>
    <w:rsid w:val="0035679C"/>
    <w:rsid w:val="00357480"/>
    <w:rsid w:val="003622CD"/>
    <w:rsid w:val="00362DC0"/>
    <w:rsid w:val="003634E5"/>
    <w:rsid w:val="00365131"/>
    <w:rsid w:val="003670DF"/>
    <w:rsid w:val="00372304"/>
    <w:rsid w:val="00373002"/>
    <w:rsid w:val="00374AFE"/>
    <w:rsid w:val="0038022D"/>
    <w:rsid w:val="00381EA2"/>
    <w:rsid w:val="00392919"/>
    <w:rsid w:val="0039454F"/>
    <w:rsid w:val="0039624F"/>
    <w:rsid w:val="003A280E"/>
    <w:rsid w:val="003A2AA3"/>
    <w:rsid w:val="003A328F"/>
    <w:rsid w:val="003A43A7"/>
    <w:rsid w:val="003B2D6D"/>
    <w:rsid w:val="003B7E0A"/>
    <w:rsid w:val="003C2762"/>
    <w:rsid w:val="003C3095"/>
    <w:rsid w:val="003C7E4E"/>
    <w:rsid w:val="003D1D19"/>
    <w:rsid w:val="003D4C61"/>
    <w:rsid w:val="003E0DD8"/>
    <w:rsid w:val="003E5B1B"/>
    <w:rsid w:val="003F0E4A"/>
    <w:rsid w:val="003F2A78"/>
    <w:rsid w:val="00403628"/>
    <w:rsid w:val="004053D5"/>
    <w:rsid w:val="00413FBB"/>
    <w:rsid w:val="00415B9A"/>
    <w:rsid w:val="00416BB3"/>
    <w:rsid w:val="00417EC3"/>
    <w:rsid w:val="00421A67"/>
    <w:rsid w:val="00426B0E"/>
    <w:rsid w:val="00435B23"/>
    <w:rsid w:val="004375FA"/>
    <w:rsid w:val="00444735"/>
    <w:rsid w:val="00444DF5"/>
    <w:rsid w:val="00447CD4"/>
    <w:rsid w:val="00451B7F"/>
    <w:rsid w:val="00454637"/>
    <w:rsid w:val="00455FD8"/>
    <w:rsid w:val="0045680B"/>
    <w:rsid w:val="00460CD7"/>
    <w:rsid w:val="00463417"/>
    <w:rsid w:val="00466F03"/>
    <w:rsid w:val="00470317"/>
    <w:rsid w:val="00472D48"/>
    <w:rsid w:val="00476C14"/>
    <w:rsid w:val="004776CC"/>
    <w:rsid w:val="00487153"/>
    <w:rsid w:val="00492561"/>
    <w:rsid w:val="00492AFC"/>
    <w:rsid w:val="0049564F"/>
    <w:rsid w:val="0049651B"/>
    <w:rsid w:val="00496D7F"/>
    <w:rsid w:val="00497871"/>
    <w:rsid w:val="004978A0"/>
    <w:rsid w:val="004B0E81"/>
    <w:rsid w:val="004B1F04"/>
    <w:rsid w:val="004B4BA7"/>
    <w:rsid w:val="004B6387"/>
    <w:rsid w:val="004C5D79"/>
    <w:rsid w:val="004C68AA"/>
    <w:rsid w:val="004D0A43"/>
    <w:rsid w:val="004D1CDC"/>
    <w:rsid w:val="004D610C"/>
    <w:rsid w:val="004E29AA"/>
    <w:rsid w:val="004E395D"/>
    <w:rsid w:val="004F0AE2"/>
    <w:rsid w:val="004F1901"/>
    <w:rsid w:val="004F207E"/>
    <w:rsid w:val="004F23AD"/>
    <w:rsid w:val="004F27F6"/>
    <w:rsid w:val="004F4BAA"/>
    <w:rsid w:val="005071AB"/>
    <w:rsid w:val="00507B4B"/>
    <w:rsid w:val="00507EA1"/>
    <w:rsid w:val="005100ED"/>
    <w:rsid w:val="0051576C"/>
    <w:rsid w:val="00541F52"/>
    <w:rsid w:val="00543197"/>
    <w:rsid w:val="005433C5"/>
    <w:rsid w:val="00543487"/>
    <w:rsid w:val="00543642"/>
    <w:rsid w:val="00547111"/>
    <w:rsid w:val="00550EF0"/>
    <w:rsid w:val="005523CA"/>
    <w:rsid w:val="005525F8"/>
    <w:rsid w:val="00553CEB"/>
    <w:rsid w:val="00557393"/>
    <w:rsid w:val="00560EC7"/>
    <w:rsid w:val="00561471"/>
    <w:rsid w:val="0056597E"/>
    <w:rsid w:val="005662FF"/>
    <w:rsid w:val="00570E95"/>
    <w:rsid w:val="00574C78"/>
    <w:rsid w:val="0057541D"/>
    <w:rsid w:val="00575C0A"/>
    <w:rsid w:val="005761D2"/>
    <w:rsid w:val="00577B79"/>
    <w:rsid w:val="005800C9"/>
    <w:rsid w:val="005826F8"/>
    <w:rsid w:val="00583AC4"/>
    <w:rsid w:val="00590931"/>
    <w:rsid w:val="00590FD8"/>
    <w:rsid w:val="00593808"/>
    <w:rsid w:val="00595861"/>
    <w:rsid w:val="005B0641"/>
    <w:rsid w:val="005B30D3"/>
    <w:rsid w:val="005B74DE"/>
    <w:rsid w:val="005C0356"/>
    <w:rsid w:val="005C57F1"/>
    <w:rsid w:val="005D37EF"/>
    <w:rsid w:val="005E30EA"/>
    <w:rsid w:val="005E3EEB"/>
    <w:rsid w:val="005E4872"/>
    <w:rsid w:val="005E4C7D"/>
    <w:rsid w:val="005E6D51"/>
    <w:rsid w:val="005F5B10"/>
    <w:rsid w:val="005F724E"/>
    <w:rsid w:val="00601517"/>
    <w:rsid w:val="00604378"/>
    <w:rsid w:val="00604E22"/>
    <w:rsid w:val="0061192C"/>
    <w:rsid w:val="006147CE"/>
    <w:rsid w:val="00614F84"/>
    <w:rsid w:val="00615155"/>
    <w:rsid w:val="00620091"/>
    <w:rsid w:val="00621E73"/>
    <w:rsid w:val="00623DDF"/>
    <w:rsid w:val="006322E6"/>
    <w:rsid w:val="00635473"/>
    <w:rsid w:val="006357C9"/>
    <w:rsid w:val="00636DA5"/>
    <w:rsid w:val="00640CCF"/>
    <w:rsid w:val="00647775"/>
    <w:rsid w:val="00650706"/>
    <w:rsid w:val="00651494"/>
    <w:rsid w:val="00652A61"/>
    <w:rsid w:val="00653F1D"/>
    <w:rsid w:val="00654C50"/>
    <w:rsid w:val="006555C4"/>
    <w:rsid w:val="00657281"/>
    <w:rsid w:val="0066120C"/>
    <w:rsid w:val="00661516"/>
    <w:rsid w:val="00671F09"/>
    <w:rsid w:val="00673A86"/>
    <w:rsid w:val="006766E5"/>
    <w:rsid w:val="0068018C"/>
    <w:rsid w:val="00681E4A"/>
    <w:rsid w:val="00682E1B"/>
    <w:rsid w:val="006921CB"/>
    <w:rsid w:val="00692316"/>
    <w:rsid w:val="006937DA"/>
    <w:rsid w:val="00696BB2"/>
    <w:rsid w:val="006A6E32"/>
    <w:rsid w:val="006B0E78"/>
    <w:rsid w:val="006B2BF8"/>
    <w:rsid w:val="006C0A30"/>
    <w:rsid w:val="006C10C0"/>
    <w:rsid w:val="006D3C4C"/>
    <w:rsid w:val="006D5433"/>
    <w:rsid w:val="006E0922"/>
    <w:rsid w:val="006E348D"/>
    <w:rsid w:val="006E482F"/>
    <w:rsid w:val="006E5C44"/>
    <w:rsid w:val="006E7844"/>
    <w:rsid w:val="006F3446"/>
    <w:rsid w:val="006F37F4"/>
    <w:rsid w:val="00701FB9"/>
    <w:rsid w:val="0070300F"/>
    <w:rsid w:val="007065D6"/>
    <w:rsid w:val="00712818"/>
    <w:rsid w:val="007130D5"/>
    <w:rsid w:val="007144A0"/>
    <w:rsid w:val="00715330"/>
    <w:rsid w:val="007169E3"/>
    <w:rsid w:val="00716C85"/>
    <w:rsid w:val="00726814"/>
    <w:rsid w:val="00726AEB"/>
    <w:rsid w:val="007278CD"/>
    <w:rsid w:val="00732695"/>
    <w:rsid w:val="00740A7A"/>
    <w:rsid w:val="007423E8"/>
    <w:rsid w:val="007435C6"/>
    <w:rsid w:val="00750FE0"/>
    <w:rsid w:val="007543EF"/>
    <w:rsid w:val="00754AA4"/>
    <w:rsid w:val="00757AF4"/>
    <w:rsid w:val="007637A0"/>
    <w:rsid w:val="00763FB3"/>
    <w:rsid w:val="007650BC"/>
    <w:rsid w:val="00770222"/>
    <w:rsid w:val="00772B0F"/>
    <w:rsid w:val="00773510"/>
    <w:rsid w:val="00773FB4"/>
    <w:rsid w:val="0077615B"/>
    <w:rsid w:val="0077713D"/>
    <w:rsid w:val="007818F5"/>
    <w:rsid w:val="0078400D"/>
    <w:rsid w:val="0078427A"/>
    <w:rsid w:val="007859B6"/>
    <w:rsid w:val="00791263"/>
    <w:rsid w:val="00791BA8"/>
    <w:rsid w:val="00794D53"/>
    <w:rsid w:val="00797655"/>
    <w:rsid w:val="007A0435"/>
    <w:rsid w:val="007A1931"/>
    <w:rsid w:val="007A625C"/>
    <w:rsid w:val="007B2E7C"/>
    <w:rsid w:val="007B3E43"/>
    <w:rsid w:val="007B5059"/>
    <w:rsid w:val="007B6ABA"/>
    <w:rsid w:val="007C458A"/>
    <w:rsid w:val="007D5C12"/>
    <w:rsid w:val="007E011B"/>
    <w:rsid w:val="007E0E12"/>
    <w:rsid w:val="007E3330"/>
    <w:rsid w:val="007E47A6"/>
    <w:rsid w:val="007E547C"/>
    <w:rsid w:val="007E5CD8"/>
    <w:rsid w:val="007E64C6"/>
    <w:rsid w:val="007E7148"/>
    <w:rsid w:val="007E7B33"/>
    <w:rsid w:val="007F1B02"/>
    <w:rsid w:val="007F7C74"/>
    <w:rsid w:val="0080684C"/>
    <w:rsid w:val="0081076C"/>
    <w:rsid w:val="00810820"/>
    <w:rsid w:val="00812253"/>
    <w:rsid w:val="008130A6"/>
    <w:rsid w:val="00817FAD"/>
    <w:rsid w:val="00820B8A"/>
    <w:rsid w:val="008266FC"/>
    <w:rsid w:val="00826D17"/>
    <w:rsid w:val="008330FB"/>
    <w:rsid w:val="008337A6"/>
    <w:rsid w:val="00837341"/>
    <w:rsid w:val="0084569E"/>
    <w:rsid w:val="00845C01"/>
    <w:rsid w:val="00847404"/>
    <w:rsid w:val="00852C55"/>
    <w:rsid w:val="00854D98"/>
    <w:rsid w:val="0085591C"/>
    <w:rsid w:val="00856D1F"/>
    <w:rsid w:val="00856E85"/>
    <w:rsid w:val="008604ED"/>
    <w:rsid w:val="00862FC4"/>
    <w:rsid w:val="008663B3"/>
    <w:rsid w:val="00876D06"/>
    <w:rsid w:val="00882236"/>
    <w:rsid w:val="008830AC"/>
    <w:rsid w:val="00890A77"/>
    <w:rsid w:val="00892B63"/>
    <w:rsid w:val="008943F7"/>
    <w:rsid w:val="0089544D"/>
    <w:rsid w:val="008A18AF"/>
    <w:rsid w:val="008A250C"/>
    <w:rsid w:val="008B4277"/>
    <w:rsid w:val="008B61DD"/>
    <w:rsid w:val="008B6B1C"/>
    <w:rsid w:val="008B7D9B"/>
    <w:rsid w:val="008C0CC4"/>
    <w:rsid w:val="008C36C5"/>
    <w:rsid w:val="008D1BF4"/>
    <w:rsid w:val="008E2F25"/>
    <w:rsid w:val="008F0F94"/>
    <w:rsid w:val="008F1584"/>
    <w:rsid w:val="008F501A"/>
    <w:rsid w:val="00900AD2"/>
    <w:rsid w:val="009013A6"/>
    <w:rsid w:val="00906878"/>
    <w:rsid w:val="00906B59"/>
    <w:rsid w:val="009108C8"/>
    <w:rsid w:val="00910D67"/>
    <w:rsid w:val="00914C31"/>
    <w:rsid w:val="009153DF"/>
    <w:rsid w:val="00927C03"/>
    <w:rsid w:val="00931003"/>
    <w:rsid w:val="0093263B"/>
    <w:rsid w:val="00932CF2"/>
    <w:rsid w:val="0093720C"/>
    <w:rsid w:val="00942D83"/>
    <w:rsid w:val="009434C6"/>
    <w:rsid w:val="0095025F"/>
    <w:rsid w:val="00950459"/>
    <w:rsid w:val="009508D2"/>
    <w:rsid w:val="00953B76"/>
    <w:rsid w:val="00957D47"/>
    <w:rsid w:val="00961AAC"/>
    <w:rsid w:val="0096784D"/>
    <w:rsid w:val="00970AF4"/>
    <w:rsid w:val="009711FC"/>
    <w:rsid w:val="00972F55"/>
    <w:rsid w:val="0097373D"/>
    <w:rsid w:val="00975912"/>
    <w:rsid w:val="00976382"/>
    <w:rsid w:val="0098130A"/>
    <w:rsid w:val="00986AAA"/>
    <w:rsid w:val="00986D27"/>
    <w:rsid w:val="009914FE"/>
    <w:rsid w:val="009A3BF3"/>
    <w:rsid w:val="009A5991"/>
    <w:rsid w:val="009A61CE"/>
    <w:rsid w:val="009A6EFF"/>
    <w:rsid w:val="009B3188"/>
    <w:rsid w:val="009B7852"/>
    <w:rsid w:val="009C1092"/>
    <w:rsid w:val="009D20B1"/>
    <w:rsid w:val="009D2895"/>
    <w:rsid w:val="009E0EF7"/>
    <w:rsid w:val="009E1498"/>
    <w:rsid w:val="009E178C"/>
    <w:rsid w:val="009F2FFA"/>
    <w:rsid w:val="009F4E90"/>
    <w:rsid w:val="009F5506"/>
    <w:rsid w:val="00A01130"/>
    <w:rsid w:val="00A03080"/>
    <w:rsid w:val="00A03928"/>
    <w:rsid w:val="00A100E1"/>
    <w:rsid w:val="00A10F5E"/>
    <w:rsid w:val="00A11B18"/>
    <w:rsid w:val="00A13D02"/>
    <w:rsid w:val="00A15547"/>
    <w:rsid w:val="00A345EF"/>
    <w:rsid w:val="00A441A5"/>
    <w:rsid w:val="00A45B8E"/>
    <w:rsid w:val="00A51A30"/>
    <w:rsid w:val="00A53CDF"/>
    <w:rsid w:val="00A56D29"/>
    <w:rsid w:val="00A600B5"/>
    <w:rsid w:val="00A65FB1"/>
    <w:rsid w:val="00A661E7"/>
    <w:rsid w:val="00A664ED"/>
    <w:rsid w:val="00A73A7B"/>
    <w:rsid w:val="00A74A2E"/>
    <w:rsid w:val="00A83FF1"/>
    <w:rsid w:val="00A8552C"/>
    <w:rsid w:val="00A856DE"/>
    <w:rsid w:val="00A85E6D"/>
    <w:rsid w:val="00A87FC2"/>
    <w:rsid w:val="00A91901"/>
    <w:rsid w:val="00AA1D75"/>
    <w:rsid w:val="00AB0260"/>
    <w:rsid w:val="00AB31C3"/>
    <w:rsid w:val="00AC0AC4"/>
    <w:rsid w:val="00AC0F4A"/>
    <w:rsid w:val="00AC144D"/>
    <w:rsid w:val="00AC5928"/>
    <w:rsid w:val="00AC7ACE"/>
    <w:rsid w:val="00AD0617"/>
    <w:rsid w:val="00AD2753"/>
    <w:rsid w:val="00AD2F0B"/>
    <w:rsid w:val="00AD5856"/>
    <w:rsid w:val="00AD6078"/>
    <w:rsid w:val="00AD6E62"/>
    <w:rsid w:val="00AE4F74"/>
    <w:rsid w:val="00AE5723"/>
    <w:rsid w:val="00AE5B52"/>
    <w:rsid w:val="00AF0ECC"/>
    <w:rsid w:val="00AF4A36"/>
    <w:rsid w:val="00AF71E1"/>
    <w:rsid w:val="00AF7BDB"/>
    <w:rsid w:val="00AF7E3C"/>
    <w:rsid w:val="00B03AAD"/>
    <w:rsid w:val="00B03EE5"/>
    <w:rsid w:val="00B05883"/>
    <w:rsid w:val="00B07F84"/>
    <w:rsid w:val="00B12356"/>
    <w:rsid w:val="00B1280D"/>
    <w:rsid w:val="00B13675"/>
    <w:rsid w:val="00B15D00"/>
    <w:rsid w:val="00B20F72"/>
    <w:rsid w:val="00B21680"/>
    <w:rsid w:val="00B2528A"/>
    <w:rsid w:val="00B25D29"/>
    <w:rsid w:val="00B30200"/>
    <w:rsid w:val="00B319A3"/>
    <w:rsid w:val="00B31A08"/>
    <w:rsid w:val="00B32130"/>
    <w:rsid w:val="00B33542"/>
    <w:rsid w:val="00B34436"/>
    <w:rsid w:val="00B35AE7"/>
    <w:rsid w:val="00B36F1A"/>
    <w:rsid w:val="00B42434"/>
    <w:rsid w:val="00B44048"/>
    <w:rsid w:val="00B50083"/>
    <w:rsid w:val="00B53962"/>
    <w:rsid w:val="00B55945"/>
    <w:rsid w:val="00B55CBB"/>
    <w:rsid w:val="00B5688A"/>
    <w:rsid w:val="00B700E1"/>
    <w:rsid w:val="00B71716"/>
    <w:rsid w:val="00B72B29"/>
    <w:rsid w:val="00B72E8E"/>
    <w:rsid w:val="00B73277"/>
    <w:rsid w:val="00B74E49"/>
    <w:rsid w:val="00B75F2A"/>
    <w:rsid w:val="00B76B88"/>
    <w:rsid w:val="00B8159E"/>
    <w:rsid w:val="00B84F26"/>
    <w:rsid w:val="00B90253"/>
    <w:rsid w:val="00B91044"/>
    <w:rsid w:val="00B91760"/>
    <w:rsid w:val="00B91AAC"/>
    <w:rsid w:val="00BA00F5"/>
    <w:rsid w:val="00BA10E9"/>
    <w:rsid w:val="00BA1508"/>
    <w:rsid w:val="00BA3795"/>
    <w:rsid w:val="00BB299C"/>
    <w:rsid w:val="00BB3BE4"/>
    <w:rsid w:val="00BB759D"/>
    <w:rsid w:val="00BB7712"/>
    <w:rsid w:val="00BC1E1F"/>
    <w:rsid w:val="00BC2074"/>
    <w:rsid w:val="00BC4FC2"/>
    <w:rsid w:val="00BC5FFF"/>
    <w:rsid w:val="00BC6D4C"/>
    <w:rsid w:val="00BC7DF0"/>
    <w:rsid w:val="00BD2B99"/>
    <w:rsid w:val="00BD31B7"/>
    <w:rsid w:val="00BD3338"/>
    <w:rsid w:val="00BD3EBF"/>
    <w:rsid w:val="00BD6FE7"/>
    <w:rsid w:val="00BE0BC4"/>
    <w:rsid w:val="00BE371D"/>
    <w:rsid w:val="00BE4539"/>
    <w:rsid w:val="00BE69DF"/>
    <w:rsid w:val="00BF0D8A"/>
    <w:rsid w:val="00BF1031"/>
    <w:rsid w:val="00BF3860"/>
    <w:rsid w:val="00BF4A7D"/>
    <w:rsid w:val="00BF7D2F"/>
    <w:rsid w:val="00C02C48"/>
    <w:rsid w:val="00C02EB9"/>
    <w:rsid w:val="00C04B3D"/>
    <w:rsid w:val="00C10B5C"/>
    <w:rsid w:val="00C112B9"/>
    <w:rsid w:val="00C11C28"/>
    <w:rsid w:val="00C154D9"/>
    <w:rsid w:val="00C16674"/>
    <w:rsid w:val="00C211D6"/>
    <w:rsid w:val="00C220FB"/>
    <w:rsid w:val="00C32331"/>
    <w:rsid w:val="00C335FF"/>
    <w:rsid w:val="00C33E0E"/>
    <w:rsid w:val="00C34EC5"/>
    <w:rsid w:val="00C350C1"/>
    <w:rsid w:val="00C3510C"/>
    <w:rsid w:val="00C37C37"/>
    <w:rsid w:val="00C4067D"/>
    <w:rsid w:val="00C45C0C"/>
    <w:rsid w:val="00C46A3B"/>
    <w:rsid w:val="00C46D93"/>
    <w:rsid w:val="00C51468"/>
    <w:rsid w:val="00C55D63"/>
    <w:rsid w:val="00C65A9E"/>
    <w:rsid w:val="00C67F93"/>
    <w:rsid w:val="00C7469C"/>
    <w:rsid w:val="00C76E42"/>
    <w:rsid w:val="00C83C89"/>
    <w:rsid w:val="00C845BC"/>
    <w:rsid w:val="00C8765F"/>
    <w:rsid w:val="00C90F1F"/>
    <w:rsid w:val="00C93884"/>
    <w:rsid w:val="00CA2024"/>
    <w:rsid w:val="00CA21BB"/>
    <w:rsid w:val="00CB04A8"/>
    <w:rsid w:val="00CB16FF"/>
    <w:rsid w:val="00CB5F4C"/>
    <w:rsid w:val="00CC5A8C"/>
    <w:rsid w:val="00CD2C96"/>
    <w:rsid w:val="00CD4488"/>
    <w:rsid w:val="00CE295E"/>
    <w:rsid w:val="00CE5B0F"/>
    <w:rsid w:val="00CE71F8"/>
    <w:rsid w:val="00CF0845"/>
    <w:rsid w:val="00CF4A6A"/>
    <w:rsid w:val="00D05A8A"/>
    <w:rsid w:val="00D20E52"/>
    <w:rsid w:val="00D20F55"/>
    <w:rsid w:val="00D2139E"/>
    <w:rsid w:val="00D22256"/>
    <w:rsid w:val="00D24782"/>
    <w:rsid w:val="00D25F82"/>
    <w:rsid w:val="00D273BE"/>
    <w:rsid w:val="00D32813"/>
    <w:rsid w:val="00D331AD"/>
    <w:rsid w:val="00D347D1"/>
    <w:rsid w:val="00D34BA9"/>
    <w:rsid w:val="00D43B37"/>
    <w:rsid w:val="00D44353"/>
    <w:rsid w:val="00D647E0"/>
    <w:rsid w:val="00D7092C"/>
    <w:rsid w:val="00D7209E"/>
    <w:rsid w:val="00D73A57"/>
    <w:rsid w:val="00D75292"/>
    <w:rsid w:val="00D80256"/>
    <w:rsid w:val="00D81BC8"/>
    <w:rsid w:val="00D82B2A"/>
    <w:rsid w:val="00D87097"/>
    <w:rsid w:val="00D92499"/>
    <w:rsid w:val="00D94655"/>
    <w:rsid w:val="00D970F9"/>
    <w:rsid w:val="00DA0EF5"/>
    <w:rsid w:val="00DA59C3"/>
    <w:rsid w:val="00DC0345"/>
    <w:rsid w:val="00DC0FED"/>
    <w:rsid w:val="00DC46E1"/>
    <w:rsid w:val="00DD4713"/>
    <w:rsid w:val="00DD475B"/>
    <w:rsid w:val="00DD6A1A"/>
    <w:rsid w:val="00DD7475"/>
    <w:rsid w:val="00DE0A58"/>
    <w:rsid w:val="00DE427E"/>
    <w:rsid w:val="00DE5EF2"/>
    <w:rsid w:val="00DF7333"/>
    <w:rsid w:val="00E04B4B"/>
    <w:rsid w:val="00E05C79"/>
    <w:rsid w:val="00E068D3"/>
    <w:rsid w:val="00E13B7F"/>
    <w:rsid w:val="00E17661"/>
    <w:rsid w:val="00E21944"/>
    <w:rsid w:val="00E24A38"/>
    <w:rsid w:val="00E25E06"/>
    <w:rsid w:val="00E2791E"/>
    <w:rsid w:val="00E27AFC"/>
    <w:rsid w:val="00E34BD3"/>
    <w:rsid w:val="00E50616"/>
    <w:rsid w:val="00E506DD"/>
    <w:rsid w:val="00E5266A"/>
    <w:rsid w:val="00E635C4"/>
    <w:rsid w:val="00E64B00"/>
    <w:rsid w:val="00E65C3A"/>
    <w:rsid w:val="00E65D8D"/>
    <w:rsid w:val="00E7022E"/>
    <w:rsid w:val="00E73131"/>
    <w:rsid w:val="00E74097"/>
    <w:rsid w:val="00E74226"/>
    <w:rsid w:val="00E770E3"/>
    <w:rsid w:val="00E805D7"/>
    <w:rsid w:val="00E84B49"/>
    <w:rsid w:val="00E902BA"/>
    <w:rsid w:val="00E93A19"/>
    <w:rsid w:val="00E95387"/>
    <w:rsid w:val="00E95CBD"/>
    <w:rsid w:val="00E96118"/>
    <w:rsid w:val="00E968F1"/>
    <w:rsid w:val="00EA1C8D"/>
    <w:rsid w:val="00EA2CD2"/>
    <w:rsid w:val="00EB584A"/>
    <w:rsid w:val="00EB7B73"/>
    <w:rsid w:val="00EC0764"/>
    <w:rsid w:val="00EC6425"/>
    <w:rsid w:val="00ED455F"/>
    <w:rsid w:val="00EE657C"/>
    <w:rsid w:val="00EF05CB"/>
    <w:rsid w:val="00EF1302"/>
    <w:rsid w:val="00EF5646"/>
    <w:rsid w:val="00F1030E"/>
    <w:rsid w:val="00F1331B"/>
    <w:rsid w:val="00F17E4D"/>
    <w:rsid w:val="00F23CB3"/>
    <w:rsid w:val="00F34619"/>
    <w:rsid w:val="00F37A70"/>
    <w:rsid w:val="00F40420"/>
    <w:rsid w:val="00F43EBA"/>
    <w:rsid w:val="00F454AA"/>
    <w:rsid w:val="00F47F48"/>
    <w:rsid w:val="00F538C3"/>
    <w:rsid w:val="00F5705E"/>
    <w:rsid w:val="00F570FA"/>
    <w:rsid w:val="00F6328D"/>
    <w:rsid w:val="00F64BFE"/>
    <w:rsid w:val="00F72358"/>
    <w:rsid w:val="00F73BCD"/>
    <w:rsid w:val="00F753F2"/>
    <w:rsid w:val="00F77833"/>
    <w:rsid w:val="00F824A5"/>
    <w:rsid w:val="00F85DE1"/>
    <w:rsid w:val="00F9177A"/>
    <w:rsid w:val="00F94F50"/>
    <w:rsid w:val="00F95214"/>
    <w:rsid w:val="00F97AC8"/>
    <w:rsid w:val="00F97C75"/>
    <w:rsid w:val="00FA0A54"/>
    <w:rsid w:val="00FA52D3"/>
    <w:rsid w:val="00FA5465"/>
    <w:rsid w:val="00FB370F"/>
    <w:rsid w:val="00FB38CB"/>
    <w:rsid w:val="00FB6299"/>
    <w:rsid w:val="00FB747C"/>
    <w:rsid w:val="00FC3C8B"/>
    <w:rsid w:val="00FC4421"/>
    <w:rsid w:val="00FC4C6B"/>
    <w:rsid w:val="00FC4D3F"/>
    <w:rsid w:val="00FC7812"/>
    <w:rsid w:val="00FC787E"/>
    <w:rsid w:val="00FD3AD6"/>
    <w:rsid w:val="00FD5E26"/>
    <w:rsid w:val="00FD6960"/>
    <w:rsid w:val="00FE3C98"/>
    <w:rsid w:val="00FE7E61"/>
    <w:rsid w:val="00FF3420"/>
    <w:rsid w:val="00FF5E76"/>
    <w:rsid w:val="00FF6517"/>
    <w:rsid w:val="00FF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D7841"/>
  <w15:docId w15:val="{EDA3428D-4F3A-4CFC-B0E1-1F57F7B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0F5E"/>
    <w:pPr>
      <w:spacing w:after="0" w:line="240" w:lineRule="auto"/>
    </w:pPr>
    <w:rPr>
      <w:sz w:val="20"/>
      <w:szCs w:val="20"/>
    </w:rPr>
  </w:style>
  <w:style w:type="character" w:customStyle="1" w:styleId="FootnoteTextChar">
    <w:name w:val="Footnote Text Char"/>
    <w:basedOn w:val="DefaultParagraphFont"/>
    <w:link w:val="FootnoteText"/>
    <w:uiPriority w:val="99"/>
    <w:rsid w:val="00A10F5E"/>
    <w:rPr>
      <w:sz w:val="20"/>
      <w:szCs w:val="20"/>
    </w:rPr>
  </w:style>
  <w:style w:type="character" w:styleId="FootnoteReference">
    <w:name w:val="footnote reference"/>
    <w:basedOn w:val="DefaultParagraphFont"/>
    <w:uiPriority w:val="99"/>
    <w:semiHidden/>
    <w:unhideWhenUsed/>
    <w:rsid w:val="00A10F5E"/>
    <w:rPr>
      <w:vertAlign w:val="superscript"/>
    </w:rPr>
  </w:style>
  <w:style w:type="paragraph" w:styleId="Header">
    <w:name w:val="header"/>
    <w:basedOn w:val="Normal"/>
    <w:link w:val="HeaderChar"/>
    <w:uiPriority w:val="99"/>
    <w:unhideWhenUsed/>
    <w:rsid w:val="00E902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02BA"/>
  </w:style>
  <w:style w:type="paragraph" w:styleId="Footer">
    <w:name w:val="footer"/>
    <w:basedOn w:val="Normal"/>
    <w:link w:val="FooterChar"/>
    <w:uiPriority w:val="99"/>
    <w:unhideWhenUsed/>
    <w:rsid w:val="00E902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02BA"/>
  </w:style>
  <w:style w:type="paragraph" w:styleId="ListParagraph">
    <w:name w:val="List Paragraph"/>
    <w:basedOn w:val="Normal"/>
    <w:uiPriority w:val="34"/>
    <w:qFormat/>
    <w:rsid w:val="00E902BA"/>
    <w:pPr>
      <w:ind w:left="720"/>
      <w:contextualSpacing/>
    </w:pPr>
  </w:style>
  <w:style w:type="character" w:styleId="CommentReference">
    <w:name w:val="annotation reference"/>
    <w:basedOn w:val="DefaultParagraphFont"/>
    <w:uiPriority w:val="99"/>
    <w:semiHidden/>
    <w:unhideWhenUsed/>
    <w:rsid w:val="00416BB3"/>
    <w:rPr>
      <w:sz w:val="16"/>
      <w:szCs w:val="16"/>
    </w:rPr>
  </w:style>
  <w:style w:type="paragraph" w:styleId="CommentText">
    <w:name w:val="annotation text"/>
    <w:basedOn w:val="Normal"/>
    <w:link w:val="CommentTextChar"/>
    <w:uiPriority w:val="99"/>
    <w:semiHidden/>
    <w:unhideWhenUsed/>
    <w:rsid w:val="00416BB3"/>
    <w:pPr>
      <w:spacing w:line="240" w:lineRule="auto"/>
    </w:pPr>
    <w:rPr>
      <w:sz w:val="20"/>
      <w:szCs w:val="20"/>
    </w:rPr>
  </w:style>
  <w:style w:type="character" w:customStyle="1" w:styleId="CommentTextChar">
    <w:name w:val="Comment Text Char"/>
    <w:basedOn w:val="DefaultParagraphFont"/>
    <w:link w:val="CommentText"/>
    <w:uiPriority w:val="99"/>
    <w:semiHidden/>
    <w:rsid w:val="00416BB3"/>
    <w:rPr>
      <w:sz w:val="20"/>
      <w:szCs w:val="20"/>
    </w:rPr>
  </w:style>
  <w:style w:type="paragraph" w:styleId="CommentSubject">
    <w:name w:val="annotation subject"/>
    <w:basedOn w:val="CommentText"/>
    <w:next w:val="CommentText"/>
    <w:link w:val="CommentSubjectChar"/>
    <w:uiPriority w:val="99"/>
    <w:semiHidden/>
    <w:unhideWhenUsed/>
    <w:rsid w:val="00416BB3"/>
    <w:rPr>
      <w:b/>
      <w:bCs/>
    </w:rPr>
  </w:style>
  <w:style w:type="character" w:customStyle="1" w:styleId="CommentSubjectChar">
    <w:name w:val="Comment Subject Char"/>
    <w:basedOn w:val="CommentTextChar"/>
    <w:link w:val="CommentSubject"/>
    <w:uiPriority w:val="99"/>
    <w:semiHidden/>
    <w:rsid w:val="00416BB3"/>
    <w:rPr>
      <w:b/>
      <w:bCs/>
      <w:sz w:val="20"/>
      <w:szCs w:val="20"/>
    </w:rPr>
  </w:style>
  <w:style w:type="paragraph" w:styleId="BalloonText">
    <w:name w:val="Balloon Text"/>
    <w:basedOn w:val="Normal"/>
    <w:link w:val="BalloonTextChar"/>
    <w:uiPriority w:val="99"/>
    <w:semiHidden/>
    <w:unhideWhenUsed/>
    <w:rsid w:val="0041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5957">
      <w:bodyDiv w:val="1"/>
      <w:marLeft w:val="0"/>
      <w:marRight w:val="0"/>
      <w:marTop w:val="0"/>
      <w:marBottom w:val="0"/>
      <w:divBdr>
        <w:top w:val="none" w:sz="0" w:space="0" w:color="auto"/>
        <w:left w:val="none" w:sz="0" w:space="0" w:color="auto"/>
        <w:bottom w:val="none" w:sz="0" w:space="0" w:color="auto"/>
        <w:right w:val="none" w:sz="0" w:space="0" w:color="auto"/>
      </w:divBdr>
      <w:divsChild>
        <w:div w:id="553468737">
          <w:marLeft w:val="0"/>
          <w:marRight w:val="0"/>
          <w:marTop w:val="0"/>
          <w:marBottom w:val="0"/>
          <w:divBdr>
            <w:top w:val="none" w:sz="0" w:space="0" w:color="auto"/>
            <w:left w:val="none" w:sz="0" w:space="0" w:color="auto"/>
            <w:bottom w:val="none" w:sz="0" w:space="0" w:color="auto"/>
            <w:right w:val="none" w:sz="0" w:space="0" w:color="auto"/>
          </w:divBdr>
          <w:divsChild>
            <w:div w:id="1862891909">
              <w:marLeft w:val="0"/>
              <w:marRight w:val="0"/>
              <w:marTop w:val="0"/>
              <w:marBottom w:val="0"/>
              <w:divBdr>
                <w:top w:val="none" w:sz="0" w:space="0" w:color="auto"/>
                <w:left w:val="none" w:sz="0" w:space="0" w:color="auto"/>
                <w:bottom w:val="none" w:sz="0" w:space="0" w:color="auto"/>
                <w:right w:val="none" w:sz="0" w:space="0" w:color="auto"/>
              </w:divBdr>
            </w:div>
          </w:divsChild>
        </w:div>
        <w:div w:id="156698036">
          <w:marLeft w:val="0"/>
          <w:marRight w:val="0"/>
          <w:marTop w:val="0"/>
          <w:marBottom w:val="0"/>
          <w:divBdr>
            <w:top w:val="none" w:sz="0" w:space="0" w:color="auto"/>
            <w:left w:val="none" w:sz="0" w:space="0" w:color="auto"/>
            <w:bottom w:val="none" w:sz="0" w:space="0" w:color="auto"/>
            <w:right w:val="none" w:sz="0" w:space="0" w:color="auto"/>
          </w:divBdr>
          <w:divsChild>
            <w:div w:id="641228398">
              <w:marLeft w:val="465"/>
              <w:marRight w:val="0"/>
              <w:marTop w:val="240"/>
              <w:marBottom w:val="240"/>
              <w:divBdr>
                <w:top w:val="none" w:sz="0" w:space="0" w:color="auto"/>
                <w:left w:val="none" w:sz="0" w:space="0" w:color="auto"/>
                <w:bottom w:val="none" w:sz="0" w:space="0" w:color="auto"/>
                <w:right w:val="none" w:sz="0" w:space="0" w:color="auto"/>
              </w:divBdr>
            </w:div>
            <w:div w:id="1888182155">
              <w:marLeft w:val="0"/>
              <w:marRight w:val="720"/>
              <w:marTop w:val="300"/>
              <w:marBottom w:val="300"/>
              <w:divBdr>
                <w:top w:val="none" w:sz="0" w:space="0" w:color="auto"/>
                <w:left w:val="none" w:sz="0" w:space="0" w:color="auto"/>
                <w:bottom w:val="none" w:sz="0" w:space="0" w:color="auto"/>
                <w:right w:val="none" w:sz="0" w:space="0" w:color="auto"/>
              </w:divBdr>
              <w:divsChild>
                <w:div w:id="739206314">
                  <w:marLeft w:val="0"/>
                  <w:marRight w:val="0"/>
                  <w:marTop w:val="0"/>
                  <w:marBottom w:val="0"/>
                  <w:divBdr>
                    <w:top w:val="none" w:sz="0" w:space="0" w:color="auto"/>
                    <w:left w:val="none" w:sz="0" w:space="0" w:color="auto"/>
                    <w:bottom w:val="none" w:sz="0" w:space="0" w:color="auto"/>
                    <w:right w:val="none" w:sz="0" w:space="0" w:color="auto"/>
                  </w:divBdr>
                  <w:divsChild>
                    <w:div w:id="1299069086">
                      <w:marLeft w:val="495"/>
                      <w:marRight w:val="0"/>
                      <w:marTop w:val="240"/>
                      <w:marBottom w:val="0"/>
                      <w:divBdr>
                        <w:top w:val="none" w:sz="0" w:space="0" w:color="auto"/>
                        <w:left w:val="none" w:sz="0" w:space="0" w:color="auto"/>
                        <w:bottom w:val="none" w:sz="0" w:space="0" w:color="auto"/>
                        <w:right w:val="none" w:sz="0" w:space="0" w:color="auto"/>
                      </w:divBdr>
                    </w:div>
                  </w:divsChild>
                </w:div>
                <w:div w:id="1492140289">
                  <w:marLeft w:val="0"/>
                  <w:marRight w:val="0"/>
                  <w:marTop w:val="0"/>
                  <w:marBottom w:val="0"/>
                  <w:divBdr>
                    <w:top w:val="none" w:sz="0" w:space="0" w:color="auto"/>
                    <w:left w:val="none" w:sz="0" w:space="0" w:color="auto"/>
                    <w:bottom w:val="none" w:sz="0" w:space="0" w:color="auto"/>
                    <w:right w:val="none" w:sz="0" w:space="0" w:color="auto"/>
                  </w:divBdr>
                  <w:divsChild>
                    <w:div w:id="1721394041">
                      <w:marLeft w:val="0"/>
                      <w:marRight w:val="0"/>
                      <w:marTop w:val="0"/>
                      <w:marBottom w:val="0"/>
                      <w:divBdr>
                        <w:top w:val="none" w:sz="0" w:space="0" w:color="auto"/>
                        <w:left w:val="none" w:sz="0" w:space="0" w:color="auto"/>
                        <w:bottom w:val="none" w:sz="0" w:space="0" w:color="auto"/>
                        <w:right w:val="none" w:sz="0" w:space="0" w:color="auto"/>
                      </w:divBdr>
                    </w:div>
                    <w:div w:id="1099521563">
                      <w:marLeft w:val="600"/>
                      <w:marRight w:val="0"/>
                      <w:marTop w:val="0"/>
                      <w:marBottom w:val="0"/>
                      <w:divBdr>
                        <w:top w:val="none" w:sz="0" w:space="0" w:color="auto"/>
                        <w:left w:val="none" w:sz="0" w:space="0" w:color="auto"/>
                        <w:bottom w:val="none" w:sz="0" w:space="0" w:color="auto"/>
                        <w:right w:val="none" w:sz="0" w:space="0" w:color="auto"/>
                      </w:divBdr>
                      <w:divsChild>
                        <w:div w:id="11583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8584">
                  <w:marLeft w:val="0"/>
                  <w:marRight w:val="0"/>
                  <w:marTop w:val="0"/>
                  <w:marBottom w:val="0"/>
                  <w:divBdr>
                    <w:top w:val="none" w:sz="0" w:space="0" w:color="auto"/>
                    <w:left w:val="none" w:sz="0" w:space="0" w:color="auto"/>
                    <w:bottom w:val="none" w:sz="0" w:space="0" w:color="auto"/>
                    <w:right w:val="none" w:sz="0" w:space="0" w:color="auto"/>
                  </w:divBdr>
                  <w:divsChild>
                    <w:div w:id="1581670802">
                      <w:marLeft w:val="0"/>
                      <w:marRight w:val="0"/>
                      <w:marTop w:val="0"/>
                      <w:marBottom w:val="0"/>
                      <w:divBdr>
                        <w:top w:val="none" w:sz="0" w:space="0" w:color="auto"/>
                        <w:left w:val="none" w:sz="0" w:space="0" w:color="auto"/>
                        <w:bottom w:val="none" w:sz="0" w:space="0" w:color="auto"/>
                        <w:right w:val="none" w:sz="0" w:space="0" w:color="auto"/>
                      </w:divBdr>
                    </w:div>
                    <w:div w:id="362942441">
                      <w:marLeft w:val="600"/>
                      <w:marRight w:val="0"/>
                      <w:marTop w:val="0"/>
                      <w:marBottom w:val="0"/>
                      <w:divBdr>
                        <w:top w:val="none" w:sz="0" w:space="0" w:color="auto"/>
                        <w:left w:val="none" w:sz="0" w:space="0" w:color="auto"/>
                        <w:bottom w:val="none" w:sz="0" w:space="0" w:color="auto"/>
                        <w:right w:val="none" w:sz="0" w:space="0" w:color="auto"/>
                      </w:divBdr>
                      <w:divsChild>
                        <w:div w:id="13084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2008">
                  <w:marLeft w:val="0"/>
                  <w:marRight w:val="0"/>
                  <w:marTop w:val="0"/>
                  <w:marBottom w:val="0"/>
                  <w:divBdr>
                    <w:top w:val="none" w:sz="0" w:space="0" w:color="auto"/>
                    <w:left w:val="none" w:sz="0" w:space="0" w:color="auto"/>
                    <w:bottom w:val="none" w:sz="0" w:space="0" w:color="auto"/>
                    <w:right w:val="none" w:sz="0" w:space="0" w:color="auto"/>
                  </w:divBdr>
                  <w:divsChild>
                    <w:div w:id="1753891046">
                      <w:marLeft w:val="0"/>
                      <w:marRight w:val="0"/>
                      <w:marTop w:val="0"/>
                      <w:marBottom w:val="0"/>
                      <w:divBdr>
                        <w:top w:val="none" w:sz="0" w:space="0" w:color="auto"/>
                        <w:left w:val="none" w:sz="0" w:space="0" w:color="auto"/>
                        <w:bottom w:val="none" w:sz="0" w:space="0" w:color="auto"/>
                        <w:right w:val="none" w:sz="0" w:space="0" w:color="auto"/>
                      </w:divBdr>
                    </w:div>
                    <w:div w:id="221674385">
                      <w:marLeft w:val="600"/>
                      <w:marRight w:val="0"/>
                      <w:marTop w:val="0"/>
                      <w:marBottom w:val="0"/>
                      <w:divBdr>
                        <w:top w:val="none" w:sz="0" w:space="0" w:color="auto"/>
                        <w:left w:val="none" w:sz="0" w:space="0" w:color="auto"/>
                        <w:bottom w:val="none" w:sz="0" w:space="0" w:color="auto"/>
                        <w:right w:val="none" w:sz="0" w:space="0" w:color="auto"/>
                      </w:divBdr>
                      <w:divsChild>
                        <w:div w:id="15774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6289">
                  <w:marLeft w:val="0"/>
                  <w:marRight w:val="0"/>
                  <w:marTop w:val="0"/>
                  <w:marBottom w:val="0"/>
                  <w:divBdr>
                    <w:top w:val="none" w:sz="0" w:space="0" w:color="auto"/>
                    <w:left w:val="none" w:sz="0" w:space="0" w:color="auto"/>
                    <w:bottom w:val="none" w:sz="0" w:space="0" w:color="auto"/>
                    <w:right w:val="none" w:sz="0" w:space="0" w:color="auto"/>
                  </w:divBdr>
                  <w:divsChild>
                    <w:div w:id="1558277805">
                      <w:marLeft w:val="0"/>
                      <w:marRight w:val="0"/>
                      <w:marTop w:val="0"/>
                      <w:marBottom w:val="0"/>
                      <w:divBdr>
                        <w:top w:val="none" w:sz="0" w:space="0" w:color="auto"/>
                        <w:left w:val="none" w:sz="0" w:space="0" w:color="auto"/>
                        <w:bottom w:val="none" w:sz="0" w:space="0" w:color="auto"/>
                        <w:right w:val="none" w:sz="0" w:space="0" w:color="auto"/>
                      </w:divBdr>
                    </w:div>
                    <w:div w:id="229268648">
                      <w:marLeft w:val="600"/>
                      <w:marRight w:val="0"/>
                      <w:marTop w:val="0"/>
                      <w:marBottom w:val="0"/>
                      <w:divBdr>
                        <w:top w:val="none" w:sz="0" w:space="0" w:color="auto"/>
                        <w:left w:val="none" w:sz="0" w:space="0" w:color="auto"/>
                        <w:bottom w:val="none" w:sz="0" w:space="0" w:color="auto"/>
                        <w:right w:val="none" w:sz="0" w:space="0" w:color="auto"/>
                      </w:divBdr>
                      <w:divsChild>
                        <w:div w:id="14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1825">
                  <w:marLeft w:val="0"/>
                  <w:marRight w:val="0"/>
                  <w:marTop w:val="0"/>
                  <w:marBottom w:val="0"/>
                  <w:divBdr>
                    <w:top w:val="none" w:sz="0" w:space="0" w:color="auto"/>
                    <w:left w:val="none" w:sz="0" w:space="0" w:color="auto"/>
                    <w:bottom w:val="none" w:sz="0" w:space="0" w:color="auto"/>
                    <w:right w:val="none" w:sz="0" w:space="0" w:color="auto"/>
                  </w:divBdr>
                  <w:divsChild>
                    <w:div w:id="1192763812">
                      <w:marLeft w:val="0"/>
                      <w:marRight w:val="0"/>
                      <w:marTop w:val="0"/>
                      <w:marBottom w:val="0"/>
                      <w:divBdr>
                        <w:top w:val="none" w:sz="0" w:space="0" w:color="auto"/>
                        <w:left w:val="none" w:sz="0" w:space="0" w:color="auto"/>
                        <w:bottom w:val="none" w:sz="0" w:space="0" w:color="auto"/>
                        <w:right w:val="none" w:sz="0" w:space="0" w:color="auto"/>
                      </w:divBdr>
                    </w:div>
                    <w:div w:id="1682001623">
                      <w:marLeft w:val="600"/>
                      <w:marRight w:val="0"/>
                      <w:marTop w:val="0"/>
                      <w:marBottom w:val="0"/>
                      <w:divBdr>
                        <w:top w:val="none" w:sz="0" w:space="0" w:color="auto"/>
                        <w:left w:val="none" w:sz="0" w:space="0" w:color="auto"/>
                        <w:bottom w:val="none" w:sz="0" w:space="0" w:color="auto"/>
                        <w:right w:val="none" w:sz="0" w:space="0" w:color="auto"/>
                      </w:divBdr>
                      <w:divsChild>
                        <w:div w:id="3175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1677">
                  <w:marLeft w:val="0"/>
                  <w:marRight w:val="0"/>
                  <w:marTop w:val="0"/>
                  <w:marBottom w:val="0"/>
                  <w:divBdr>
                    <w:top w:val="none" w:sz="0" w:space="0" w:color="auto"/>
                    <w:left w:val="none" w:sz="0" w:space="0" w:color="auto"/>
                    <w:bottom w:val="none" w:sz="0" w:space="0" w:color="auto"/>
                    <w:right w:val="none" w:sz="0" w:space="0" w:color="auto"/>
                  </w:divBdr>
                  <w:divsChild>
                    <w:div w:id="1398554540">
                      <w:marLeft w:val="0"/>
                      <w:marRight w:val="0"/>
                      <w:marTop w:val="0"/>
                      <w:marBottom w:val="0"/>
                      <w:divBdr>
                        <w:top w:val="none" w:sz="0" w:space="0" w:color="auto"/>
                        <w:left w:val="none" w:sz="0" w:space="0" w:color="auto"/>
                        <w:bottom w:val="none" w:sz="0" w:space="0" w:color="auto"/>
                        <w:right w:val="none" w:sz="0" w:space="0" w:color="auto"/>
                      </w:divBdr>
                    </w:div>
                    <w:div w:id="2067992804">
                      <w:marLeft w:val="600"/>
                      <w:marRight w:val="0"/>
                      <w:marTop w:val="0"/>
                      <w:marBottom w:val="0"/>
                      <w:divBdr>
                        <w:top w:val="none" w:sz="0" w:space="0" w:color="auto"/>
                        <w:left w:val="none" w:sz="0" w:space="0" w:color="auto"/>
                        <w:bottom w:val="none" w:sz="0" w:space="0" w:color="auto"/>
                        <w:right w:val="none" w:sz="0" w:space="0" w:color="auto"/>
                      </w:divBdr>
                      <w:divsChild>
                        <w:div w:id="1151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5131">
                  <w:marLeft w:val="0"/>
                  <w:marRight w:val="0"/>
                  <w:marTop w:val="0"/>
                  <w:marBottom w:val="0"/>
                  <w:divBdr>
                    <w:top w:val="none" w:sz="0" w:space="0" w:color="auto"/>
                    <w:left w:val="none" w:sz="0" w:space="0" w:color="auto"/>
                    <w:bottom w:val="none" w:sz="0" w:space="0" w:color="auto"/>
                    <w:right w:val="none" w:sz="0" w:space="0" w:color="auto"/>
                  </w:divBdr>
                  <w:divsChild>
                    <w:div w:id="289096623">
                      <w:marLeft w:val="0"/>
                      <w:marRight w:val="0"/>
                      <w:marTop w:val="0"/>
                      <w:marBottom w:val="0"/>
                      <w:divBdr>
                        <w:top w:val="none" w:sz="0" w:space="0" w:color="auto"/>
                        <w:left w:val="none" w:sz="0" w:space="0" w:color="auto"/>
                        <w:bottom w:val="none" w:sz="0" w:space="0" w:color="auto"/>
                        <w:right w:val="none" w:sz="0" w:space="0" w:color="auto"/>
                      </w:divBdr>
                    </w:div>
                    <w:div w:id="535854452">
                      <w:marLeft w:val="600"/>
                      <w:marRight w:val="0"/>
                      <w:marTop w:val="0"/>
                      <w:marBottom w:val="0"/>
                      <w:divBdr>
                        <w:top w:val="none" w:sz="0" w:space="0" w:color="auto"/>
                        <w:left w:val="none" w:sz="0" w:space="0" w:color="auto"/>
                        <w:bottom w:val="none" w:sz="0" w:space="0" w:color="auto"/>
                        <w:right w:val="none" w:sz="0" w:space="0" w:color="auto"/>
                      </w:divBdr>
                      <w:divsChild>
                        <w:div w:id="10476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4423">
                  <w:marLeft w:val="0"/>
                  <w:marRight w:val="0"/>
                  <w:marTop w:val="0"/>
                  <w:marBottom w:val="0"/>
                  <w:divBdr>
                    <w:top w:val="none" w:sz="0" w:space="0" w:color="auto"/>
                    <w:left w:val="none" w:sz="0" w:space="0" w:color="auto"/>
                    <w:bottom w:val="none" w:sz="0" w:space="0" w:color="auto"/>
                    <w:right w:val="none" w:sz="0" w:space="0" w:color="auto"/>
                  </w:divBdr>
                  <w:divsChild>
                    <w:div w:id="854149788">
                      <w:marLeft w:val="0"/>
                      <w:marRight w:val="0"/>
                      <w:marTop w:val="0"/>
                      <w:marBottom w:val="0"/>
                      <w:divBdr>
                        <w:top w:val="none" w:sz="0" w:space="0" w:color="auto"/>
                        <w:left w:val="none" w:sz="0" w:space="0" w:color="auto"/>
                        <w:bottom w:val="none" w:sz="0" w:space="0" w:color="auto"/>
                        <w:right w:val="none" w:sz="0" w:space="0" w:color="auto"/>
                      </w:divBdr>
                    </w:div>
                    <w:div w:id="1267929890">
                      <w:marLeft w:val="600"/>
                      <w:marRight w:val="0"/>
                      <w:marTop w:val="0"/>
                      <w:marBottom w:val="0"/>
                      <w:divBdr>
                        <w:top w:val="none" w:sz="0" w:space="0" w:color="auto"/>
                        <w:left w:val="none" w:sz="0" w:space="0" w:color="auto"/>
                        <w:bottom w:val="none" w:sz="0" w:space="0" w:color="auto"/>
                        <w:right w:val="none" w:sz="0" w:space="0" w:color="auto"/>
                      </w:divBdr>
                      <w:divsChild>
                        <w:div w:id="15292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7565">
                  <w:marLeft w:val="0"/>
                  <w:marRight w:val="0"/>
                  <w:marTop w:val="0"/>
                  <w:marBottom w:val="0"/>
                  <w:divBdr>
                    <w:top w:val="none" w:sz="0" w:space="0" w:color="auto"/>
                    <w:left w:val="none" w:sz="0" w:space="0" w:color="auto"/>
                    <w:bottom w:val="none" w:sz="0" w:space="0" w:color="auto"/>
                    <w:right w:val="none" w:sz="0" w:space="0" w:color="auto"/>
                  </w:divBdr>
                  <w:divsChild>
                    <w:div w:id="82730207">
                      <w:marLeft w:val="0"/>
                      <w:marRight w:val="0"/>
                      <w:marTop w:val="0"/>
                      <w:marBottom w:val="0"/>
                      <w:divBdr>
                        <w:top w:val="none" w:sz="0" w:space="0" w:color="auto"/>
                        <w:left w:val="none" w:sz="0" w:space="0" w:color="auto"/>
                        <w:bottom w:val="none" w:sz="0" w:space="0" w:color="auto"/>
                        <w:right w:val="none" w:sz="0" w:space="0" w:color="auto"/>
                      </w:divBdr>
                    </w:div>
                    <w:div w:id="1027946135">
                      <w:marLeft w:val="600"/>
                      <w:marRight w:val="0"/>
                      <w:marTop w:val="0"/>
                      <w:marBottom w:val="0"/>
                      <w:divBdr>
                        <w:top w:val="none" w:sz="0" w:space="0" w:color="auto"/>
                        <w:left w:val="none" w:sz="0" w:space="0" w:color="auto"/>
                        <w:bottom w:val="none" w:sz="0" w:space="0" w:color="auto"/>
                        <w:right w:val="none" w:sz="0" w:space="0" w:color="auto"/>
                      </w:divBdr>
                      <w:divsChild>
                        <w:div w:id="196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7320">
                  <w:marLeft w:val="0"/>
                  <w:marRight w:val="0"/>
                  <w:marTop w:val="0"/>
                  <w:marBottom w:val="0"/>
                  <w:divBdr>
                    <w:top w:val="none" w:sz="0" w:space="0" w:color="auto"/>
                    <w:left w:val="none" w:sz="0" w:space="0" w:color="auto"/>
                    <w:bottom w:val="none" w:sz="0" w:space="0" w:color="auto"/>
                    <w:right w:val="none" w:sz="0" w:space="0" w:color="auto"/>
                  </w:divBdr>
                  <w:divsChild>
                    <w:div w:id="1936555851">
                      <w:marLeft w:val="0"/>
                      <w:marRight w:val="0"/>
                      <w:marTop w:val="0"/>
                      <w:marBottom w:val="0"/>
                      <w:divBdr>
                        <w:top w:val="none" w:sz="0" w:space="0" w:color="auto"/>
                        <w:left w:val="none" w:sz="0" w:space="0" w:color="auto"/>
                        <w:bottom w:val="none" w:sz="0" w:space="0" w:color="auto"/>
                        <w:right w:val="none" w:sz="0" w:space="0" w:color="auto"/>
                      </w:divBdr>
                    </w:div>
                    <w:div w:id="1784962211">
                      <w:marLeft w:val="600"/>
                      <w:marRight w:val="0"/>
                      <w:marTop w:val="0"/>
                      <w:marBottom w:val="0"/>
                      <w:divBdr>
                        <w:top w:val="none" w:sz="0" w:space="0" w:color="auto"/>
                        <w:left w:val="none" w:sz="0" w:space="0" w:color="auto"/>
                        <w:bottom w:val="none" w:sz="0" w:space="0" w:color="auto"/>
                        <w:right w:val="none" w:sz="0" w:space="0" w:color="auto"/>
                      </w:divBdr>
                      <w:divsChild>
                        <w:div w:id="4368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7876">
                  <w:marLeft w:val="0"/>
                  <w:marRight w:val="0"/>
                  <w:marTop w:val="0"/>
                  <w:marBottom w:val="0"/>
                  <w:divBdr>
                    <w:top w:val="none" w:sz="0" w:space="0" w:color="auto"/>
                    <w:left w:val="none" w:sz="0" w:space="0" w:color="auto"/>
                    <w:bottom w:val="none" w:sz="0" w:space="0" w:color="auto"/>
                    <w:right w:val="none" w:sz="0" w:space="0" w:color="auto"/>
                  </w:divBdr>
                  <w:divsChild>
                    <w:div w:id="188372071">
                      <w:marLeft w:val="0"/>
                      <w:marRight w:val="0"/>
                      <w:marTop w:val="0"/>
                      <w:marBottom w:val="0"/>
                      <w:divBdr>
                        <w:top w:val="none" w:sz="0" w:space="0" w:color="auto"/>
                        <w:left w:val="none" w:sz="0" w:space="0" w:color="auto"/>
                        <w:bottom w:val="none" w:sz="0" w:space="0" w:color="auto"/>
                        <w:right w:val="none" w:sz="0" w:space="0" w:color="auto"/>
                      </w:divBdr>
                    </w:div>
                    <w:div w:id="1670788448">
                      <w:marLeft w:val="600"/>
                      <w:marRight w:val="0"/>
                      <w:marTop w:val="0"/>
                      <w:marBottom w:val="0"/>
                      <w:divBdr>
                        <w:top w:val="none" w:sz="0" w:space="0" w:color="auto"/>
                        <w:left w:val="none" w:sz="0" w:space="0" w:color="auto"/>
                        <w:bottom w:val="none" w:sz="0" w:space="0" w:color="auto"/>
                        <w:right w:val="none" w:sz="0" w:space="0" w:color="auto"/>
                      </w:divBdr>
                      <w:divsChild>
                        <w:div w:id="5646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8405">
                  <w:marLeft w:val="0"/>
                  <w:marRight w:val="0"/>
                  <w:marTop w:val="0"/>
                  <w:marBottom w:val="0"/>
                  <w:divBdr>
                    <w:top w:val="none" w:sz="0" w:space="0" w:color="auto"/>
                    <w:left w:val="none" w:sz="0" w:space="0" w:color="auto"/>
                    <w:bottom w:val="none" w:sz="0" w:space="0" w:color="auto"/>
                    <w:right w:val="none" w:sz="0" w:space="0" w:color="auto"/>
                  </w:divBdr>
                  <w:divsChild>
                    <w:div w:id="1071805189">
                      <w:marLeft w:val="0"/>
                      <w:marRight w:val="0"/>
                      <w:marTop w:val="0"/>
                      <w:marBottom w:val="0"/>
                      <w:divBdr>
                        <w:top w:val="none" w:sz="0" w:space="0" w:color="auto"/>
                        <w:left w:val="none" w:sz="0" w:space="0" w:color="auto"/>
                        <w:bottom w:val="none" w:sz="0" w:space="0" w:color="auto"/>
                        <w:right w:val="none" w:sz="0" w:space="0" w:color="auto"/>
                      </w:divBdr>
                    </w:div>
                    <w:div w:id="1301809858">
                      <w:marLeft w:val="600"/>
                      <w:marRight w:val="0"/>
                      <w:marTop w:val="0"/>
                      <w:marBottom w:val="0"/>
                      <w:divBdr>
                        <w:top w:val="none" w:sz="0" w:space="0" w:color="auto"/>
                        <w:left w:val="none" w:sz="0" w:space="0" w:color="auto"/>
                        <w:bottom w:val="none" w:sz="0" w:space="0" w:color="auto"/>
                        <w:right w:val="none" w:sz="0" w:space="0" w:color="auto"/>
                      </w:divBdr>
                      <w:divsChild>
                        <w:div w:id="9867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4295">
                  <w:marLeft w:val="0"/>
                  <w:marRight w:val="0"/>
                  <w:marTop w:val="0"/>
                  <w:marBottom w:val="0"/>
                  <w:divBdr>
                    <w:top w:val="none" w:sz="0" w:space="0" w:color="auto"/>
                    <w:left w:val="none" w:sz="0" w:space="0" w:color="auto"/>
                    <w:bottom w:val="none" w:sz="0" w:space="0" w:color="auto"/>
                    <w:right w:val="none" w:sz="0" w:space="0" w:color="auto"/>
                  </w:divBdr>
                  <w:divsChild>
                    <w:div w:id="817304953">
                      <w:marLeft w:val="0"/>
                      <w:marRight w:val="0"/>
                      <w:marTop w:val="0"/>
                      <w:marBottom w:val="0"/>
                      <w:divBdr>
                        <w:top w:val="none" w:sz="0" w:space="0" w:color="auto"/>
                        <w:left w:val="none" w:sz="0" w:space="0" w:color="auto"/>
                        <w:bottom w:val="none" w:sz="0" w:space="0" w:color="auto"/>
                        <w:right w:val="none" w:sz="0" w:space="0" w:color="auto"/>
                      </w:divBdr>
                    </w:div>
                    <w:div w:id="1096363846">
                      <w:marLeft w:val="600"/>
                      <w:marRight w:val="0"/>
                      <w:marTop w:val="0"/>
                      <w:marBottom w:val="0"/>
                      <w:divBdr>
                        <w:top w:val="none" w:sz="0" w:space="0" w:color="auto"/>
                        <w:left w:val="none" w:sz="0" w:space="0" w:color="auto"/>
                        <w:bottom w:val="none" w:sz="0" w:space="0" w:color="auto"/>
                        <w:right w:val="none" w:sz="0" w:space="0" w:color="auto"/>
                      </w:divBdr>
                      <w:divsChild>
                        <w:div w:id="1115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7347">
                  <w:marLeft w:val="0"/>
                  <w:marRight w:val="0"/>
                  <w:marTop w:val="0"/>
                  <w:marBottom w:val="0"/>
                  <w:divBdr>
                    <w:top w:val="none" w:sz="0" w:space="0" w:color="auto"/>
                    <w:left w:val="none" w:sz="0" w:space="0" w:color="auto"/>
                    <w:bottom w:val="none" w:sz="0" w:space="0" w:color="auto"/>
                    <w:right w:val="none" w:sz="0" w:space="0" w:color="auto"/>
                  </w:divBdr>
                  <w:divsChild>
                    <w:div w:id="294259179">
                      <w:marLeft w:val="0"/>
                      <w:marRight w:val="0"/>
                      <w:marTop w:val="0"/>
                      <w:marBottom w:val="0"/>
                      <w:divBdr>
                        <w:top w:val="none" w:sz="0" w:space="0" w:color="auto"/>
                        <w:left w:val="none" w:sz="0" w:space="0" w:color="auto"/>
                        <w:bottom w:val="none" w:sz="0" w:space="0" w:color="auto"/>
                        <w:right w:val="none" w:sz="0" w:space="0" w:color="auto"/>
                      </w:divBdr>
                    </w:div>
                    <w:div w:id="1464350241">
                      <w:marLeft w:val="600"/>
                      <w:marRight w:val="0"/>
                      <w:marTop w:val="0"/>
                      <w:marBottom w:val="0"/>
                      <w:divBdr>
                        <w:top w:val="none" w:sz="0" w:space="0" w:color="auto"/>
                        <w:left w:val="none" w:sz="0" w:space="0" w:color="auto"/>
                        <w:bottom w:val="none" w:sz="0" w:space="0" w:color="auto"/>
                        <w:right w:val="none" w:sz="0" w:space="0" w:color="auto"/>
                      </w:divBdr>
                      <w:divsChild>
                        <w:div w:id="21504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3937">
                  <w:marLeft w:val="0"/>
                  <w:marRight w:val="0"/>
                  <w:marTop w:val="0"/>
                  <w:marBottom w:val="0"/>
                  <w:divBdr>
                    <w:top w:val="none" w:sz="0" w:space="0" w:color="auto"/>
                    <w:left w:val="none" w:sz="0" w:space="0" w:color="auto"/>
                    <w:bottom w:val="none" w:sz="0" w:space="0" w:color="auto"/>
                    <w:right w:val="none" w:sz="0" w:space="0" w:color="auto"/>
                  </w:divBdr>
                  <w:divsChild>
                    <w:div w:id="1373968157">
                      <w:marLeft w:val="0"/>
                      <w:marRight w:val="0"/>
                      <w:marTop w:val="0"/>
                      <w:marBottom w:val="0"/>
                      <w:divBdr>
                        <w:top w:val="none" w:sz="0" w:space="0" w:color="auto"/>
                        <w:left w:val="none" w:sz="0" w:space="0" w:color="auto"/>
                        <w:bottom w:val="none" w:sz="0" w:space="0" w:color="auto"/>
                        <w:right w:val="none" w:sz="0" w:space="0" w:color="auto"/>
                      </w:divBdr>
                    </w:div>
                    <w:div w:id="596401001">
                      <w:marLeft w:val="600"/>
                      <w:marRight w:val="0"/>
                      <w:marTop w:val="0"/>
                      <w:marBottom w:val="0"/>
                      <w:divBdr>
                        <w:top w:val="none" w:sz="0" w:space="0" w:color="auto"/>
                        <w:left w:val="none" w:sz="0" w:space="0" w:color="auto"/>
                        <w:bottom w:val="none" w:sz="0" w:space="0" w:color="auto"/>
                        <w:right w:val="none" w:sz="0" w:space="0" w:color="auto"/>
                      </w:divBdr>
                      <w:divsChild>
                        <w:div w:id="13914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67876">
                  <w:marLeft w:val="0"/>
                  <w:marRight w:val="0"/>
                  <w:marTop w:val="0"/>
                  <w:marBottom w:val="0"/>
                  <w:divBdr>
                    <w:top w:val="none" w:sz="0" w:space="0" w:color="auto"/>
                    <w:left w:val="none" w:sz="0" w:space="0" w:color="auto"/>
                    <w:bottom w:val="none" w:sz="0" w:space="0" w:color="auto"/>
                    <w:right w:val="none" w:sz="0" w:space="0" w:color="auto"/>
                  </w:divBdr>
                  <w:divsChild>
                    <w:div w:id="360058201">
                      <w:marLeft w:val="0"/>
                      <w:marRight w:val="0"/>
                      <w:marTop w:val="0"/>
                      <w:marBottom w:val="0"/>
                      <w:divBdr>
                        <w:top w:val="none" w:sz="0" w:space="0" w:color="auto"/>
                        <w:left w:val="none" w:sz="0" w:space="0" w:color="auto"/>
                        <w:bottom w:val="none" w:sz="0" w:space="0" w:color="auto"/>
                        <w:right w:val="none" w:sz="0" w:space="0" w:color="auto"/>
                      </w:divBdr>
                    </w:div>
                    <w:div w:id="1081369214">
                      <w:marLeft w:val="600"/>
                      <w:marRight w:val="0"/>
                      <w:marTop w:val="0"/>
                      <w:marBottom w:val="0"/>
                      <w:divBdr>
                        <w:top w:val="none" w:sz="0" w:space="0" w:color="auto"/>
                        <w:left w:val="none" w:sz="0" w:space="0" w:color="auto"/>
                        <w:bottom w:val="none" w:sz="0" w:space="0" w:color="auto"/>
                        <w:right w:val="none" w:sz="0" w:space="0" w:color="auto"/>
                      </w:divBdr>
                      <w:divsChild>
                        <w:div w:id="6980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65320">
                  <w:marLeft w:val="0"/>
                  <w:marRight w:val="0"/>
                  <w:marTop w:val="0"/>
                  <w:marBottom w:val="0"/>
                  <w:divBdr>
                    <w:top w:val="none" w:sz="0" w:space="0" w:color="auto"/>
                    <w:left w:val="none" w:sz="0" w:space="0" w:color="auto"/>
                    <w:bottom w:val="none" w:sz="0" w:space="0" w:color="auto"/>
                    <w:right w:val="none" w:sz="0" w:space="0" w:color="auto"/>
                  </w:divBdr>
                  <w:divsChild>
                    <w:div w:id="866139407">
                      <w:marLeft w:val="0"/>
                      <w:marRight w:val="0"/>
                      <w:marTop w:val="0"/>
                      <w:marBottom w:val="0"/>
                      <w:divBdr>
                        <w:top w:val="none" w:sz="0" w:space="0" w:color="auto"/>
                        <w:left w:val="none" w:sz="0" w:space="0" w:color="auto"/>
                        <w:bottom w:val="none" w:sz="0" w:space="0" w:color="auto"/>
                        <w:right w:val="none" w:sz="0" w:space="0" w:color="auto"/>
                      </w:divBdr>
                    </w:div>
                    <w:div w:id="1122263609">
                      <w:marLeft w:val="600"/>
                      <w:marRight w:val="0"/>
                      <w:marTop w:val="0"/>
                      <w:marBottom w:val="0"/>
                      <w:divBdr>
                        <w:top w:val="none" w:sz="0" w:space="0" w:color="auto"/>
                        <w:left w:val="none" w:sz="0" w:space="0" w:color="auto"/>
                        <w:bottom w:val="none" w:sz="0" w:space="0" w:color="auto"/>
                        <w:right w:val="none" w:sz="0" w:space="0" w:color="auto"/>
                      </w:divBdr>
                      <w:divsChild>
                        <w:div w:id="19681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1728">
                  <w:marLeft w:val="0"/>
                  <w:marRight w:val="0"/>
                  <w:marTop w:val="0"/>
                  <w:marBottom w:val="0"/>
                  <w:divBdr>
                    <w:top w:val="none" w:sz="0" w:space="0" w:color="auto"/>
                    <w:left w:val="none" w:sz="0" w:space="0" w:color="auto"/>
                    <w:bottom w:val="none" w:sz="0" w:space="0" w:color="auto"/>
                    <w:right w:val="none" w:sz="0" w:space="0" w:color="auto"/>
                  </w:divBdr>
                  <w:divsChild>
                    <w:div w:id="1405642121">
                      <w:marLeft w:val="0"/>
                      <w:marRight w:val="0"/>
                      <w:marTop w:val="0"/>
                      <w:marBottom w:val="0"/>
                      <w:divBdr>
                        <w:top w:val="none" w:sz="0" w:space="0" w:color="auto"/>
                        <w:left w:val="none" w:sz="0" w:space="0" w:color="auto"/>
                        <w:bottom w:val="none" w:sz="0" w:space="0" w:color="auto"/>
                        <w:right w:val="none" w:sz="0" w:space="0" w:color="auto"/>
                      </w:divBdr>
                    </w:div>
                    <w:div w:id="1631786183">
                      <w:marLeft w:val="600"/>
                      <w:marRight w:val="0"/>
                      <w:marTop w:val="0"/>
                      <w:marBottom w:val="0"/>
                      <w:divBdr>
                        <w:top w:val="none" w:sz="0" w:space="0" w:color="auto"/>
                        <w:left w:val="none" w:sz="0" w:space="0" w:color="auto"/>
                        <w:bottom w:val="none" w:sz="0" w:space="0" w:color="auto"/>
                        <w:right w:val="none" w:sz="0" w:space="0" w:color="auto"/>
                      </w:divBdr>
                      <w:divsChild>
                        <w:div w:id="14118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8451">
                  <w:marLeft w:val="0"/>
                  <w:marRight w:val="0"/>
                  <w:marTop w:val="0"/>
                  <w:marBottom w:val="0"/>
                  <w:divBdr>
                    <w:top w:val="none" w:sz="0" w:space="0" w:color="auto"/>
                    <w:left w:val="none" w:sz="0" w:space="0" w:color="auto"/>
                    <w:bottom w:val="none" w:sz="0" w:space="0" w:color="auto"/>
                    <w:right w:val="none" w:sz="0" w:space="0" w:color="auto"/>
                  </w:divBdr>
                  <w:divsChild>
                    <w:div w:id="1008289168">
                      <w:marLeft w:val="0"/>
                      <w:marRight w:val="0"/>
                      <w:marTop w:val="0"/>
                      <w:marBottom w:val="0"/>
                      <w:divBdr>
                        <w:top w:val="none" w:sz="0" w:space="0" w:color="auto"/>
                        <w:left w:val="none" w:sz="0" w:space="0" w:color="auto"/>
                        <w:bottom w:val="none" w:sz="0" w:space="0" w:color="auto"/>
                        <w:right w:val="none" w:sz="0" w:space="0" w:color="auto"/>
                      </w:divBdr>
                    </w:div>
                    <w:div w:id="525096636">
                      <w:marLeft w:val="600"/>
                      <w:marRight w:val="0"/>
                      <w:marTop w:val="0"/>
                      <w:marBottom w:val="0"/>
                      <w:divBdr>
                        <w:top w:val="none" w:sz="0" w:space="0" w:color="auto"/>
                        <w:left w:val="none" w:sz="0" w:space="0" w:color="auto"/>
                        <w:bottom w:val="none" w:sz="0" w:space="0" w:color="auto"/>
                        <w:right w:val="none" w:sz="0" w:space="0" w:color="auto"/>
                      </w:divBdr>
                      <w:divsChild>
                        <w:div w:id="9074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7594">
                  <w:marLeft w:val="0"/>
                  <w:marRight w:val="0"/>
                  <w:marTop w:val="0"/>
                  <w:marBottom w:val="0"/>
                  <w:divBdr>
                    <w:top w:val="none" w:sz="0" w:space="0" w:color="auto"/>
                    <w:left w:val="none" w:sz="0" w:space="0" w:color="auto"/>
                    <w:bottom w:val="none" w:sz="0" w:space="0" w:color="auto"/>
                    <w:right w:val="none" w:sz="0" w:space="0" w:color="auto"/>
                  </w:divBdr>
                  <w:divsChild>
                    <w:div w:id="1288122692">
                      <w:marLeft w:val="0"/>
                      <w:marRight w:val="0"/>
                      <w:marTop w:val="0"/>
                      <w:marBottom w:val="0"/>
                      <w:divBdr>
                        <w:top w:val="none" w:sz="0" w:space="0" w:color="auto"/>
                        <w:left w:val="none" w:sz="0" w:space="0" w:color="auto"/>
                        <w:bottom w:val="none" w:sz="0" w:space="0" w:color="auto"/>
                        <w:right w:val="none" w:sz="0" w:space="0" w:color="auto"/>
                      </w:divBdr>
                    </w:div>
                    <w:div w:id="912736281">
                      <w:marLeft w:val="600"/>
                      <w:marRight w:val="0"/>
                      <w:marTop w:val="0"/>
                      <w:marBottom w:val="0"/>
                      <w:divBdr>
                        <w:top w:val="none" w:sz="0" w:space="0" w:color="auto"/>
                        <w:left w:val="none" w:sz="0" w:space="0" w:color="auto"/>
                        <w:bottom w:val="none" w:sz="0" w:space="0" w:color="auto"/>
                        <w:right w:val="none" w:sz="0" w:space="0" w:color="auto"/>
                      </w:divBdr>
                      <w:divsChild>
                        <w:div w:id="58033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51223">
                  <w:marLeft w:val="0"/>
                  <w:marRight w:val="0"/>
                  <w:marTop w:val="0"/>
                  <w:marBottom w:val="0"/>
                  <w:divBdr>
                    <w:top w:val="none" w:sz="0" w:space="0" w:color="auto"/>
                    <w:left w:val="none" w:sz="0" w:space="0" w:color="auto"/>
                    <w:bottom w:val="none" w:sz="0" w:space="0" w:color="auto"/>
                    <w:right w:val="none" w:sz="0" w:space="0" w:color="auto"/>
                  </w:divBdr>
                  <w:divsChild>
                    <w:div w:id="515193498">
                      <w:marLeft w:val="0"/>
                      <w:marRight w:val="0"/>
                      <w:marTop w:val="0"/>
                      <w:marBottom w:val="0"/>
                      <w:divBdr>
                        <w:top w:val="none" w:sz="0" w:space="0" w:color="auto"/>
                        <w:left w:val="none" w:sz="0" w:space="0" w:color="auto"/>
                        <w:bottom w:val="none" w:sz="0" w:space="0" w:color="auto"/>
                        <w:right w:val="none" w:sz="0" w:space="0" w:color="auto"/>
                      </w:divBdr>
                    </w:div>
                    <w:div w:id="199048201">
                      <w:marLeft w:val="600"/>
                      <w:marRight w:val="0"/>
                      <w:marTop w:val="0"/>
                      <w:marBottom w:val="0"/>
                      <w:divBdr>
                        <w:top w:val="none" w:sz="0" w:space="0" w:color="auto"/>
                        <w:left w:val="none" w:sz="0" w:space="0" w:color="auto"/>
                        <w:bottom w:val="none" w:sz="0" w:space="0" w:color="auto"/>
                        <w:right w:val="none" w:sz="0" w:space="0" w:color="auto"/>
                      </w:divBdr>
                      <w:divsChild>
                        <w:div w:id="13464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5346">
                  <w:marLeft w:val="0"/>
                  <w:marRight w:val="0"/>
                  <w:marTop w:val="0"/>
                  <w:marBottom w:val="0"/>
                  <w:divBdr>
                    <w:top w:val="none" w:sz="0" w:space="0" w:color="auto"/>
                    <w:left w:val="none" w:sz="0" w:space="0" w:color="auto"/>
                    <w:bottom w:val="none" w:sz="0" w:space="0" w:color="auto"/>
                    <w:right w:val="none" w:sz="0" w:space="0" w:color="auto"/>
                  </w:divBdr>
                  <w:divsChild>
                    <w:div w:id="62065023">
                      <w:marLeft w:val="0"/>
                      <w:marRight w:val="0"/>
                      <w:marTop w:val="0"/>
                      <w:marBottom w:val="0"/>
                      <w:divBdr>
                        <w:top w:val="none" w:sz="0" w:space="0" w:color="auto"/>
                        <w:left w:val="none" w:sz="0" w:space="0" w:color="auto"/>
                        <w:bottom w:val="none" w:sz="0" w:space="0" w:color="auto"/>
                        <w:right w:val="none" w:sz="0" w:space="0" w:color="auto"/>
                      </w:divBdr>
                    </w:div>
                    <w:div w:id="462163446">
                      <w:marLeft w:val="600"/>
                      <w:marRight w:val="0"/>
                      <w:marTop w:val="0"/>
                      <w:marBottom w:val="0"/>
                      <w:divBdr>
                        <w:top w:val="none" w:sz="0" w:space="0" w:color="auto"/>
                        <w:left w:val="none" w:sz="0" w:space="0" w:color="auto"/>
                        <w:bottom w:val="none" w:sz="0" w:space="0" w:color="auto"/>
                        <w:right w:val="none" w:sz="0" w:space="0" w:color="auto"/>
                      </w:divBdr>
                      <w:divsChild>
                        <w:div w:id="17338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0331">
                  <w:marLeft w:val="0"/>
                  <w:marRight w:val="0"/>
                  <w:marTop w:val="0"/>
                  <w:marBottom w:val="0"/>
                  <w:divBdr>
                    <w:top w:val="none" w:sz="0" w:space="0" w:color="auto"/>
                    <w:left w:val="none" w:sz="0" w:space="0" w:color="auto"/>
                    <w:bottom w:val="none" w:sz="0" w:space="0" w:color="auto"/>
                    <w:right w:val="none" w:sz="0" w:space="0" w:color="auto"/>
                  </w:divBdr>
                  <w:divsChild>
                    <w:div w:id="342781773">
                      <w:marLeft w:val="0"/>
                      <w:marRight w:val="0"/>
                      <w:marTop w:val="0"/>
                      <w:marBottom w:val="0"/>
                      <w:divBdr>
                        <w:top w:val="none" w:sz="0" w:space="0" w:color="auto"/>
                        <w:left w:val="none" w:sz="0" w:space="0" w:color="auto"/>
                        <w:bottom w:val="none" w:sz="0" w:space="0" w:color="auto"/>
                        <w:right w:val="none" w:sz="0" w:space="0" w:color="auto"/>
                      </w:divBdr>
                    </w:div>
                    <w:div w:id="2130587445">
                      <w:marLeft w:val="600"/>
                      <w:marRight w:val="0"/>
                      <w:marTop w:val="0"/>
                      <w:marBottom w:val="0"/>
                      <w:divBdr>
                        <w:top w:val="none" w:sz="0" w:space="0" w:color="auto"/>
                        <w:left w:val="none" w:sz="0" w:space="0" w:color="auto"/>
                        <w:bottom w:val="none" w:sz="0" w:space="0" w:color="auto"/>
                        <w:right w:val="none" w:sz="0" w:space="0" w:color="auto"/>
                      </w:divBdr>
                      <w:divsChild>
                        <w:div w:id="3270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0843">
                  <w:marLeft w:val="0"/>
                  <w:marRight w:val="0"/>
                  <w:marTop w:val="0"/>
                  <w:marBottom w:val="0"/>
                  <w:divBdr>
                    <w:top w:val="none" w:sz="0" w:space="0" w:color="auto"/>
                    <w:left w:val="none" w:sz="0" w:space="0" w:color="auto"/>
                    <w:bottom w:val="none" w:sz="0" w:space="0" w:color="auto"/>
                    <w:right w:val="none" w:sz="0" w:space="0" w:color="auto"/>
                  </w:divBdr>
                  <w:divsChild>
                    <w:div w:id="411125949">
                      <w:marLeft w:val="0"/>
                      <w:marRight w:val="0"/>
                      <w:marTop w:val="0"/>
                      <w:marBottom w:val="0"/>
                      <w:divBdr>
                        <w:top w:val="none" w:sz="0" w:space="0" w:color="auto"/>
                        <w:left w:val="none" w:sz="0" w:space="0" w:color="auto"/>
                        <w:bottom w:val="none" w:sz="0" w:space="0" w:color="auto"/>
                        <w:right w:val="none" w:sz="0" w:space="0" w:color="auto"/>
                      </w:divBdr>
                    </w:div>
                    <w:div w:id="1791851048">
                      <w:marLeft w:val="600"/>
                      <w:marRight w:val="0"/>
                      <w:marTop w:val="0"/>
                      <w:marBottom w:val="0"/>
                      <w:divBdr>
                        <w:top w:val="none" w:sz="0" w:space="0" w:color="auto"/>
                        <w:left w:val="none" w:sz="0" w:space="0" w:color="auto"/>
                        <w:bottom w:val="none" w:sz="0" w:space="0" w:color="auto"/>
                        <w:right w:val="none" w:sz="0" w:space="0" w:color="auto"/>
                      </w:divBdr>
                      <w:divsChild>
                        <w:div w:id="6530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36984">
                  <w:marLeft w:val="0"/>
                  <w:marRight w:val="0"/>
                  <w:marTop w:val="0"/>
                  <w:marBottom w:val="0"/>
                  <w:divBdr>
                    <w:top w:val="none" w:sz="0" w:space="0" w:color="auto"/>
                    <w:left w:val="none" w:sz="0" w:space="0" w:color="auto"/>
                    <w:bottom w:val="none" w:sz="0" w:space="0" w:color="auto"/>
                    <w:right w:val="none" w:sz="0" w:space="0" w:color="auto"/>
                  </w:divBdr>
                  <w:divsChild>
                    <w:div w:id="1221017236">
                      <w:marLeft w:val="0"/>
                      <w:marRight w:val="0"/>
                      <w:marTop w:val="0"/>
                      <w:marBottom w:val="0"/>
                      <w:divBdr>
                        <w:top w:val="none" w:sz="0" w:space="0" w:color="auto"/>
                        <w:left w:val="none" w:sz="0" w:space="0" w:color="auto"/>
                        <w:bottom w:val="none" w:sz="0" w:space="0" w:color="auto"/>
                        <w:right w:val="none" w:sz="0" w:space="0" w:color="auto"/>
                      </w:divBdr>
                    </w:div>
                    <w:div w:id="1587305735">
                      <w:marLeft w:val="600"/>
                      <w:marRight w:val="0"/>
                      <w:marTop w:val="0"/>
                      <w:marBottom w:val="0"/>
                      <w:divBdr>
                        <w:top w:val="none" w:sz="0" w:space="0" w:color="auto"/>
                        <w:left w:val="none" w:sz="0" w:space="0" w:color="auto"/>
                        <w:bottom w:val="none" w:sz="0" w:space="0" w:color="auto"/>
                        <w:right w:val="none" w:sz="0" w:space="0" w:color="auto"/>
                      </w:divBdr>
                      <w:divsChild>
                        <w:div w:id="16013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899">
                  <w:marLeft w:val="0"/>
                  <w:marRight w:val="0"/>
                  <w:marTop w:val="0"/>
                  <w:marBottom w:val="0"/>
                  <w:divBdr>
                    <w:top w:val="none" w:sz="0" w:space="0" w:color="auto"/>
                    <w:left w:val="none" w:sz="0" w:space="0" w:color="auto"/>
                    <w:bottom w:val="none" w:sz="0" w:space="0" w:color="auto"/>
                    <w:right w:val="none" w:sz="0" w:space="0" w:color="auto"/>
                  </w:divBdr>
                  <w:divsChild>
                    <w:div w:id="1109659150">
                      <w:marLeft w:val="0"/>
                      <w:marRight w:val="0"/>
                      <w:marTop w:val="0"/>
                      <w:marBottom w:val="0"/>
                      <w:divBdr>
                        <w:top w:val="none" w:sz="0" w:space="0" w:color="auto"/>
                        <w:left w:val="none" w:sz="0" w:space="0" w:color="auto"/>
                        <w:bottom w:val="none" w:sz="0" w:space="0" w:color="auto"/>
                        <w:right w:val="none" w:sz="0" w:space="0" w:color="auto"/>
                      </w:divBdr>
                    </w:div>
                    <w:div w:id="2094736661">
                      <w:marLeft w:val="600"/>
                      <w:marRight w:val="0"/>
                      <w:marTop w:val="0"/>
                      <w:marBottom w:val="0"/>
                      <w:divBdr>
                        <w:top w:val="none" w:sz="0" w:space="0" w:color="auto"/>
                        <w:left w:val="none" w:sz="0" w:space="0" w:color="auto"/>
                        <w:bottom w:val="none" w:sz="0" w:space="0" w:color="auto"/>
                        <w:right w:val="none" w:sz="0" w:space="0" w:color="auto"/>
                      </w:divBdr>
                      <w:divsChild>
                        <w:div w:id="8346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3602">
                  <w:marLeft w:val="0"/>
                  <w:marRight w:val="0"/>
                  <w:marTop w:val="0"/>
                  <w:marBottom w:val="0"/>
                  <w:divBdr>
                    <w:top w:val="none" w:sz="0" w:space="0" w:color="auto"/>
                    <w:left w:val="none" w:sz="0" w:space="0" w:color="auto"/>
                    <w:bottom w:val="none" w:sz="0" w:space="0" w:color="auto"/>
                    <w:right w:val="none" w:sz="0" w:space="0" w:color="auto"/>
                  </w:divBdr>
                  <w:divsChild>
                    <w:div w:id="1325090668">
                      <w:marLeft w:val="0"/>
                      <w:marRight w:val="0"/>
                      <w:marTop w:val="0"/>
                      <w:marBottom w:val="0"/>
                      <w:divBdr>
                        <w:top w:val="none" w:sz="0" w:space="0" w:color="auto"/>
                        <w:left w:val="none" w:sz="0" w:space="0" w:color="auto"/>
                        <w:bottom w:val="none" w:sz="0" w:space="0" w:color="auto"/>
                        <w:right w:val="none" w:sz="0" w:space="0" w:color="auto"/>
                      </w:divBdr>
                    </w:div>
                    <w:div w:id="273055523">
                      <w:marLeft w:val="600"/>
                      <w:marRight w:val="0"/>
                      <w:marTop w:val="0"/>
                      <w:marBottom w:val="0"/>
                      <w:divBdr>
                        <w:top w:val="none" w:sz="0" w:space="0" w:color="auto"/>
                        <w:left w:val="none" w:sz="0" w:space="0" w:color="auto"/>
                        <w:bottom w:val="none" w:sz="0" w:space="0" w:color="auto"/>
                        <w:right w:val="none" w:sz="0" w:space="0" w:color="auto"/>
                      </w:divBdr>
                      <w:divsChild>
                        <w:div w:id="3048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6069">
                  <w:marLeft w:val="0"/>
                  <w:marRight w:val="0"/>
                  <w:marTop w:val="0"/>
                  <w:marBottom w:val="0"/>
                  <w:divBdr>
                    <w:top w:val="none" w:sz="0" w:space="0" w:color="auto"/>
                    <w:left w:val="none" w:sz="0" w:space="0" w:color="auto"/>
                    <w:bottom w:val="none" w:sz="0" w:space="0" w:color="auto"/>
                    <w:right w:val="none" w:sz="0" w:space="0" w:color="auto"/>
                  </w:divBdr>
                  <w:divsChild>
                    <w:div w:id="1129669067">
                      <w:marLeft w:val="0"/>
                      <w:marRight w:val="0"/>
                      <w:marTop w:val="0"/>
                      <w:marBottom w:val="0"/>
                      <w:divBdr>
                        <w:top w:val="none" w:sz="0" w:space="0" w:color="auto"/>
                        <w:left w:val="none" w:sz="0" w:space="0" w:color="auto"/>
                        <w:bottom w:val="none" w:sz="0" w:space="0" w:color="auto"/>
                        <w:right w:val="none" w:sz="0" w:space="0" w:color="auto"/>
                      </w:divBdr>
                    </w:div>
                    <w:div w:id="1756825792">
                      <w:marLeft w:val="600"/>
                      <w:marRight w:val="0"/>
                      <w:marTop w:val="0"/>
                      <w:marBottom w:val="0"/>
                      <w:divBdr>
                        <w:top w:val="none" w:sz="0" w:space="0" w:color="auto"/>
                        <w:left w:val="none" w:sz="0" w:space="0" w:color="auto"/>
                        <w:bottom w:val="none" w:sz="0" w:space="0" w:color="auto"/>
                        <w:right w:val="none" w:sz="0" w:space="0" w:color="auto"/>
                      </w:divBdr>
                      <w:divsChild>
                        <w:div w:id="15200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753">
                  <w:marLeft w:val="0"/>
                  <w:marRight w:val="0"/>
                  <w:marTop w:val="0"/>
                  <w:marBottom w:val="0"/>
                  <w:divBdr>
                    <w:top w:val="none" w:sz="0" w:space="0" w:color="auto"/>
                    <w:left w:val="none" w:sz="0" w:space="0" w:color="auto"/>
                    <w:bottom w:val="none" w:sz="0" w:space="0" w:color="auto"/>
                    <w:right w:val="none" w:sz="0" w:space="0" w:color="auto"/>
                  </w:divBdr>
                  <w:divsChild>
                    <w:div w:id="923609959">
                      <w:marLeft w:val="0"/>
                      <w:marRight w:val="0"/>
                      <w:marTop w:val="0"/>
                      <w:marBottom w:val="0"/>
                      <w:divBdr>
                        <w:top w:val="none" w:sz="0" w:space="0" w:color="auto"/>
                        <w:left w:val="none" w:sz="0" w:space="0" w:color="auto"/>
                        <w:bottom w:val="none" w:sz="0" w:space="0" w:color="auto"/>
                        <w:right w:val="none" w:sz="0" w:space="0" w:color="auto"/>
                      </w:divBdr>
                    </w:div>
                    <w:div w:id="1034501817">
                      <w:marLeft w:val="600"/>
                      <w:marRight w:val="0"/>
                      <w:marTop w:val="0"/>
                      <w:marBottom w:val="0"/>
                      <w:divBdr>
                        <w:top w:val="none" w:sz="0" w:space="0" w:color="auto"/>
                        <w:left w:val="none" w:sz="0" w:space="0" w:color="auto"/>
                        <w:bottom w:val="none" w:sz="0" w:space="0" w:color="auto"/>
                        <w:right w:val="none" w:sz="0" w:space="0" w:color="auto"/>
                      </w:divBdr>
                      <w:divsChild>
                        <w:div w:id="5432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60653">
                  <w:marLeft w:val="0"/>
                  <w:marRight w:val="0"/>
                  <w:marTop w:val="0"/>
                  <w:marBottom w:val="0"/>
                  <w:divBdr>
                    <w:top w:val="none" w:sz="0" w:space="0" w:color="auto"/>
                    <w:left w:val="none" w:sz="0" w:space="0" w:color="auto"/>
                    <w:bottom w:val="none" w:sz="0" w:space="0" w:color="auto"/>
                    <w:right w:val="none" w:sz="0" w:space="0" w:color="auto"/>
                  </w:divBdr>
                  <w:divsChild>
                    <w:div w:id="298151397">
                      <w:marLeft w:val="0"/>
                      <w:marRight w:val="0"/>
                      <w:marTop w:val="0"/>
                      <w:marBottom w:val="0"/>
                      <w:divBdr>
                        <w:top w:val="none" w:sz="0" w:space="0" w:color="auto"/>
                        <w:left w:val="none" w:sz="0" w:space="0" w:color="auto"/>
                        <w:bottom w:val="none" w:sz="0" w:space="0" w:color="auto"/>
                        <w:right w:val="none" w:sz="0" w:space="0" w:color="auto"/>
                      </w:divBdr>
                    </w:div>
                    <w:div w:id="1975409272">
                      <w:marLeft w:val="600"/>
                      <w:marRight w:val="0"/>
                      <w:marTop w:val="0"/>
                      <w:marBottom w:val="0"/>
                      <w:divBdr>
                        <w:top w:val="none" w:sz="0" w:space="0" w:color="auto"/>
                        <w:left w:val="none" w:sz="0" w:space="0" w:color="auto"/>
                        <w:bottom w:val="none" w:sz="0" w:space="0" w:color="auto"/>
                        <w:right w:val="none" w:sz="0" w:space="0" w:color="auto"/>
                      </w:divBdr>
                      <w:divsChild>
                        <w:div w:id="261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248">
                  <w:marLeft w:val="0"/>
                  <w:marRight w:val="0"/>
                  <w:marTop w:val="0"/>
                  <w:marBottom w:val="0"/>
                  <w:divBdr>
                    <w:top w:val="none" w:sz="0" w:space="0" w:color="auto"/>
                    <w:left w:val="none" w:sz="0" w:space="0" w:color="auto"/>
                    <w:bottom w:val="none" w:sz="0" w:space="0" w:color="auto"/>
                    <w:right w:val="none" w:sz="0" w:space="0" w:color="auto"/>
                  </w:divBdr>
                  <w:divsChild>
                    <w:div w:id="1222403159">
                      <w:marLeft w:val="0"/>
                      <w:marRight w:val="0"/>
                      <w:marTop w:val="0"/>
                      <w:marBottom w:val="0"/>
                      <w:divBdr>
                        <w:top w:val="none" w:sz="0" w:space="0" w:color="auto"/>
                        <w:left w:val="none" w:sz="0" w:space="0" w:color="auto"/>
                        <w:bottom w:val="none" w:sz="0" w:space="0" w:color="auto"/>
                        <w:right w:val="none" w:sz="0" w:space="0" w:color="auto"/>
                      </w:divBdr>
                    </w:div>
                    <w:div w:id="1548297299">
                      <w:marLeft w:val="600"/>
                      <w:marRight w:val="0"/>
                      <w:marTop w:val="0"/>
                      <w:marBottom w:val="0"/>
                      <w:divBdr>
                        <w:top w:val="none" w:sz="0" w:space="0" w:color="auto"/>
                        <w:left w:val="none" w:sz="0" w:space="0" w:color="auto"/>
                        <w:bottom w:val="none" w:sz="0" w:space="0" w:color="auto"/>
                        <w:right w:val="none" w:sz="0" w:space="0" w:color="auto"/>
                      </w:divBdr>
                      <w:divsChild>
                        <w:div w:id="19582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782">
                  <w:marLeft w:val="0"/>
                  <w:marRight w:val="0"/>
                  <w:marTop w:val="0"/>
                  <w:marBottom w:val="0"/>
                  <w:divBdr>
                    <w:top w:val="none" w:sz="0" w:space="0" w:color="auto"/>
                    <w:left w:val="none" w:sz="0" w:space="0" w:color="auto"/>
                    <w:bottom w:val="none" w:sz="0" w:space="0" w:color="auto"/>
                    <w:right w:val="none" w:sz="0" w:space="0" w:color="auto"/>
                  </w:divBdr>
                  <w:divsChild>
                    <w:div w:id="1597594017">
                      <w:marLeft w:val="0"/>
                      <w:marRight w:val="0"/>
                      <w:marTop w:val="0"/>
                      <w:marBottom w:val="0"/>
                      <w:divBdr>
                        <w:top w:val="none" w:sz="0" w:space="0" w:color="auto"/>
                        <w:left w:val="none" w:sz="0" w:space="0" w:color="auto"/>
                        <w:bottom w:val="none" w:sz="0" w:space="0" w:color="auto"/>
                        <w:right w:val="none" w:sz="0" w:space="0" w:color="auto"/>
                      </w:divBdr>
                    </w:div>
                    <w:div w:id="1194223803">
                      <w:marLeft w:val="600"/>
                      <w:marRight w:val="0"/>
                      <w:marTop w:val="0"/>
                      <w:marBottom w:val="0"/>
                      <w:divBdr>
                        <w:top w:val="none" w:sz="0" w:space="0" w:color="auto"/>
                        <w:left w:val="none" w:sz="0" w:space="0" w:color="auto"/>
                        <w:bottom w:val="none" w:sz="0" w:space="0" w:color="auto"/>
                        <w:right w:val="none" w:sz="0" w:space="0" w:color="auto"/>
                      </w:divBdr>
                      <w:divsChild>
                        <w:div w:id="3589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87447">
          <w:marLeft w:val="0"/>
          <w:marRight w:val="0"/>
          <w:marTop w:val="0"/>
          <w:marBottom w:val="0"/>
          <w:divBdr>
            <w:top w:val="none" w:sz="0" w:space="0" w:color="auto"/>
            <w:left w:val="none" w:sz="0" w:space="0" w:color="auto"/>
            <w:bottom w:val="none" w:sz="0" w:space="0" w:color="auto"/>
            <w:right w:val="none" w:sz="0" w:space="0" w:color="auto"/>
          </w:divBdr>
        </w:div>
        <w:div w:id="688602098">
          <w:marLeft w:val="0"/>
          <w:marRight w:val="0"/>
          <w:marTop w:val="0"/>
          <w:marBottom w:val="0"/>
          <w:divBdr>
            <w:top w:val="none" w:sz="0" w:space="0" w:color="auto"/>
            <w:left w:val="none" w:sz="0" w:space="0" w:color="auto"/>
            <w:bottom w:val="none" w:sz="0" w:space="0" w:color="auto"/>
            <w:right w:val="none" w:sz="0" w:space="0" w:color="auto"/>
          </w:divBdr>
          <w:divsChild>
            <w:div w:id="1372143942">
              <w:marLeft w:val="-120"/>
              <w:marRight w:val="0"/>
              <w:marTop w:val="0"/>
              <w:marBottom w:val="0"/>
              <w:divBdr>
                <w:top w:val="none" w:sz="0" w:space="0" w:color="auto"/>
                <w:left w:val="none" w:sz="0" w:space="0" w:color="auto"/>
                <w:bottom w:val="none" w:sz="0" w:space="0" w:color="auto"/>
                <w:right w:val="none" w:sz="0" w:space="0" w:color="auto"/>
              </w:divBdr>
            </w:div>
          </w:divsChild>
        </w:div>
        <w:div w:id="112141086">
          <w:marLeft w:val="0"/>
          <w:marRight w:val="0"/>
          <w:marTop w:val="0"/>
          <w:marBottom w:val="0"/>
          <w:divBdr>
            <w:top w:val="none" w:sz="0" w:space="0" w:color="auto"/>
            <w:left w:val="none" w:sz="0" w:space="0" w:color="auto"/>
            <w:bottom w:val="none" w:sz="0" w:space="0" w:color="auto"/>
            <w:right w:val="none" w:sz="0" w:space="0" w:color="auto"/>
          </w:divBdr>
          <w:divsChild>
            <w:div w:id="1112825509">
              <w:marLeft w:val="-120"/>
              <w:marRight w:val="0"/>
              <w:marTop w:val="0"/>
              <w:marBottom w:val="0"/>
              <w:divBdr>
                <w:top w:val="none" w:sz="0" w:space="0" w:color="auto"/>
                <w:left w:val="none" w:sz="0" w:space="0" w:color="auto"/>
                <w:bottom w:val="none" w:sz="0" w:space="0" w:color="auto"/>
                <w:right w:val="none" w:sz="0" w:space="0" w:color="auto"/>
              </w:divBdr>
            </w:div>
          </w:divsChild>
        </w:div>
        <w:div w:id="332147869">
          <w:marLeft w:val="0"/>
          <w:marRight w:val="0"/>
          <w:marTop w:val="0"/>
          <w:marBottom w:val="0"/>
          <w:divBdr>
            <w:top w:val="none" w:sz="0" w:space="0" w:color="auto"/>
            <w:left w:val="none" w:sz="0" w:space="0" w:color="auto"/>
            <w:bottom w:val="none" w:sz="0" w:space="0" w:color="auto"/>
            <w:right w:val="none" w:sz="0" w:space="0" w:color="auto"/>
          </w:divBdr>
          <w:divsChild>
            <w:div w:id="1517036026">
              <w:marLeft w:val="-120"/>
              <w:marRight w:val="0"/>
              <w:marTop w:val="0"/>
              <w:marBottom w:val="0"/>
              <w:divBdr>
                <w:top w:val="none" w:sz="0" w:space="0" w:color="auto"/>
                <w:left w:val="none" w:sz="0" w:space="0" w:color="auto"/>
                <w:bottom w:val="none" w:sz="0" w:space="0" w:color="auto"/>
                <w:right w:val="none" w:sz="0" w:space="0" w:color="auto"/>
              </w:divBdr>
            </w:div>
          </w:divsChild>
        </w:div>
        <w:div w:id="251013627">
          <w:marLeft w:val="0"/>
          <w:marRight w:val="0"/>
          <w:marTop w:val="0"/>
          <w:marBottom w:val="0"/>
          <w:divBdr>
            <w:top w:val="none" w:sz="0" w:space="0" w:color="auto"/>
            <w:left w:val="none" w:sz="0" w:space="0" w:color="auto"/>
            <w:bottom w:val="none" w:sz="0" w:space="0" w:color="auto"/>
            <w:right w:val="none" w:sz="0" w:space="0" w:color="auto"/>
          </w:divBdr>
          <w:divsChild>
            <w:div w:id="203953357">
              <w:marLeft w:val="-120"/>
              <w:marRight w:val="0"/>
              <w:marTop w:val="0"/>
              <w:marBottom w:val="0"/>
              <w:divBdr>
                <w:top w:val="none" w:sz="0" w:space="0" w:color="auto"/>
                <w:left w:val="none" w:sz="0" w:space="0" w:color="auto"/>
                <w:bottom w:val="none" w:sz="0" w:space="0" w:color="auto"/>
                <w:right w:val="none" w:sz="0" w:space="0" w:color="auto"/>
              </w:divBdr>
            </w:div>
          </w:divsChild>
        </w:div>
        <w:div w:id="434058301">
          <w:marLeft w:val="0"/>
          <w:marRight w:val="0"/>
          <w:marTop w:val="0"/>
          <w:marBottom w:val="0"/>
          <w:divBdr>
            <w:top w:val="none" w:sz="0" w:space="0" w:color="auto"/>
            <w:left w:val="none" w:sz="0" w:space="0" w:color="auto"/>
            <w:bottom w:val="none" w:sz="0" w:space="0" w:color="auto"/>
            <w:right w:val="none" w:sz="0" w:space="0" w:color="auto"/>
          </w:divBdr>
          <w:divsChild>
            <w:div w:id="332495824">
              <w:marLeft w:val="-120"/>
              <w:marRight w:val="0"/>
              <w:marTop w:val="0"/>
              <w:marBottom w:val="0"/>
              <w:divBdr>
                <w:top w:val="none" w:sz="0" w:space="0" w:color="auto"/>
                <w:left w:val="none" w:sz="0" w:space="0" w:color="auto"/>
                <w:bottom w:val="none" w:sz="0" w:space="0" w:color="auto"/>
                <w:right w:val="none" w:sz="0" w:space="0" w:color="auto"/>
              </w:divBdr>
            </w:div>
          </w:divsChild>
        </w:div>
        <w:div w:id="760763104">
          <w:marLeft w:val="0"/>
          <w:marRight w:val="0"/>
          <w:marTop w:val="0"/>
          <w:marBottom w:val="0"/>
          <w:divBdr>
            <w:top w:val="none" w:sz="0" w:space="0" w:color="auto"/>
            <w:left w:val="none" w:sz="0" w:space="0" w:color="auto"/>
            <w:bottom w:val="none" w:sz="0" w:space="0" w:color="auto"/>
            <w:right w:val="none" w:sz="0" w:space="0" w:color="auto"/>
          </w:divBdr>
          <w:divsChild>
            <w:div w:id="778571738">
              <w:marLeft w:val="-120"/>
              <w:marRight w:val="0"/>
              <w:marTop w:val="0"/>
              <w:marBottom w:val="0"/>
              <w:divBdr>
                <w:top w:val="none" w:sz="0" w:space="0" w:color="auto"/>
                <w:left w:val="none" w:sz="0" w:space="0" w:color="auto"/>
                <w:bottom w:val="none" w:sz="0" w:space="0" w:color="auto"/>
                <w:right w:val="none" w:sz="0" w:space="0" w:color="auto"/>
              </w:divBdr>
            </w:div>
          </w:divsChild>
        </w:div>
        <w:div w:id="1155100588">
          <w:marLeft w:val="0"/>
          <w:marRight w:val="0"/>
          <w:marTop w:val="0"/>
          <w:marBottom w:val="0"/>
          <w:divBdr>
            <w:top w:val="none" w:sz="0" w:space="0" w:color="auto"/>
            <w:left w:val="none" w:sz="0" w:space="0" w:color="auto"/>
            <w:bottom w:val="none" w:sz="0" w:space="0" w:color="auto"/>
            <w:right w:val="none" w:sz="0" w:space="0" w:color="auto"/>
          </w:divBdr>
          <w:divsChild>
            <w:div w:id="1978761073">
              <w:marLeft w:val="-120"/>
              <w:marRight w:val="0"/>
              <w:marTop w:val="0"/>
              <w:marBottom w:val="0"/>
              <w:divBdr>
                <w:top w:val="none" w:sz="0" w:space="0" w:color="auto"/>
                <w:left w:val="none" w:sz="0" w:space="0" w:color="auto"/>
                <w:bottom w:val="none" w:sz="0" w:space="0" w:color="auto"/>
                <w:right w:val="none" w:sz="0" w:space="0" w:color="auto"/>
              </w:divBdr>
            </w:div>
          </w:divsChild>
        </w:div>
        <w:div w:id="1510632724">
          <w:marLeft w:val="0"/>
          <w:marRight w:val="0"/>
          <w:marTop w:val="0"/>
          <w:marBottom w:val="0"/>
          <w:divBdr>
            <w:top w:val="none" w:sz="0" w:space="0" w:color="auto"/>
            <w:left w:val="none" w:sz="0" w:space="0" w:color="auto"/>
            <w:bottom w:val="none" w:sz="0" w:space="0" w:color="auto"/>
            <w:right w:val="none" w:sz="0" w:space="0" w:color="auto"/>
          </w:divBdr>
          <w:divsChild>
            <w:div w:id="1388064517">
              <w:marLeft w:val="-120"/>
              <w:marRight w:val="0"/>
              <w:marTop w:val="0"/>
              <w:marBottom w:val="0"/>
              <w:divBdr>
                <w:top w:val="none" w:sz="0" w:space="0" w:color="auto"/>
                <w:left w:val="none" w:sz="0" w:space="0" w:color="auto"/>
                <w:bottom w:val="none" w:sz="0" w:space="0" w:color="auto"/>
                <w:right w:val="none" w:sz="0" w:space="0" w:color="auto"/>
              </w:divBdr>
            </w:div>
          </w:divsChild>
        </w:div>
        <w:div w:id="2094158337">
          <w:marLeft w:val="0"/>
          <w:marRight w:val="0"/>
          <w:marTop w:val="0"/>
          <w:marBottom w:val="0"/>
          <w:divBdr>
            <w:top w:val="none" w:sz="0" w:space="0" w:color="auto"/>
            <w:left w:val="none" w:sz="0" w:space="0" w:color="auto"/>
            <w:bottom w:val="none" w:sz="0" w:space="0" w:color="auto"/>
            <w:right w:val="none" w:sz="0" w:space="0" w:color="auto"/>
          </w:divBdr>
          <w:divsChild>
            <w:div w:id="817573804">
              <w:marLeft w:val="-120"/>
              <w:marRight w:val="0"/>
              <w:marTop w:val="0"/>
              <w:marBottom w:val="0"/>
              <w:divBdr>
                <w:top w:val="none" w:sz="0" w:space="0" w:color="auto"/>
                <w:left w:val="none" w:sz="0" w:space="0" w:color="auto"/>
                <w:bottom w:val="none" w:sz="0" w:space="0" w:color="auto"/>
                <w:right w:val="none" w:sz="0" w:space="0" w:color="auto"/>
              </w:divBdr>
            </w:div>
          </w:divsChild>
        </w:div>
        <w:div w:id="1854568309">
          <w:marLeft w:val="0"/>
          <w:marRight w:val="0"/>
          <w:marTop w:val="0"/>
          <w:marBottom w:val="0"/>
          <w:divBdr>
            <w:top w:val="none" w:sz="0" w:space="0" w:color="auto"/>
            <w:left w:val="none" w:sz="0" w:space="0" w:color="auto"/>
            <w:bottom w:val="none" w:sz="0" w:space="0" w:color="auto"/>
            <w:right w:val="none" w:sz="0" w:space="0" w:color="auto"/>
          </w:divBdr>
          <w:divsChild>
            <w:div w:id="592009916">
              <w:marLeft w:val="-120"/>
              <w:marRight w:val="0"/>
              <w:marTop w:val="0"/>
              <w:marBottom w:val="0"/>
              <w:divBdr>
                <w:top w:val="none" w:sz="0" w:space="0" w:color="auto"/>
                <w:left w:val="none" w:sz="0" w:space="0" w:color="auto"/>
                <w:bottom w:val="none" w:sz="0" w:space="0" w:color="auto"/>
                <w:right w:val="none" w:sz="0" w:space="0" w:color="auto"/>
              </w:divBdr>
            </w:div>
          </w:divsChild>
        </w:div>
        <w:div w:id="302387778">
          <w:marLeft w:val="0"/>
          <w:marRight w:val="0"/>
          <w:marTop w:val="0"/>
          <w:marBottom w:val="0"/>
          <w:divBdr>
            <w:top w:val="none" w:sz="0" w:space="0" w:color="auto"/>
            <w:left w:val="none" w:sz="0" w:space="0" w:color="auto"/>
            <w:bottom w:val="none" w:sz="0" w:space="0" w:color="auto"/>
            <w:right w:val="none" w:sz="0" w:space="0" w:color="auto"/>
          </w:divBdr>
          <w:divsChild>
            <w:div w:id="1850216109">
              <w:marLeft w:val="-120"/>
              <w:marRight w:val="0"/>
              <w:marTop w:val="0"/>
              <w:marBottom w:val="0"/>
              <w:divBdr>
                <w:top w:val="none" w:sz="0" w:space="0" w:color="auto"/>
                <w:left w:val="none" w:sz="0" w:space="0" w:color="auto"/>
                <w:bottom w:val="none" w:sz="0" w:space="0" w:color="auto"/>
                <w:right w:val="none" w:sz="0" w:space="0" w:color="auto"/>
              </w:divBdr>
            </w:div>
          </w:divsChild>
        </w:div>
        <w:div w:id="96490198">
          <w:marLeft w:val="0"/>
          <w:marRight w:val="0"/>
          <w:marTop w:val="0"/>
          <w:marBottom w:val="0"/>
          <w:divBdr>
            <w:top w:val="none" w:sz="0" w:space="0" w:color="auto"/>
            <w:left w:val="none" w:sz="0" w:space="0" w:color="auto"/>
            <w:bottom w:val="none" w:sz="0" w:space="0" w:color="auto"/>
            <w:right w:val="none" w:sz="0" w:space="0" w:color="auto"/>
          </w:divBdr>
          <w:divsChild>
            <w:div w:id="2023774638">
              <w:marLeft w:val="0"/>
              <w:marRight w:val="0"/>
              <w:marTop w:val="0"/>
              <w:marBottom w:val="0"/>
              <w:divBdr>
                <w:top w:val="none" w:sz="0" w:space="0" w:color="auto"/>
                <w:left w:val="none" w:sz="0" w:space="0" w:color="auto"/>
                <w:bottom w:val="none" w:sz="0" w:space="0" w:color="auto"/>
                <w:right w:val="none" w:sz="0" w:space="0" w:color="auto"/>
              </w:divBdr>
            </w:div>
          </w:divsChild>
        </w:div>
        <w:div w:id="422191014">
          <w:marLeft w:val="0"/>
          <w:marRight w:val="0"/>
          <w:marTop w:val="0"/>
          <w:marBottom w:val="0"/>
          <w:divBdr>
            <w:top w:val="none" w:sz="0" w:space="0" w:color="auto"/>
            <w:left w:val="none" w:sz="0" w:space="0" w:color="auto"/>
            <w:bottom w:val="none" w:sz="0" w:space="0" w:color="auto"/>
            <w:right w:val="none" w:sz="0" w:space="0" w:color="auto"/>
          </w:divBdr>
          <w:divsChild>
            <w:div w:id="747196048">
              <w:marLeft w:val="0"/>
              <w:marRight w:val="720"/>
              <w:marTop w:val="300"/>
              <w:marBottom w:val="300"/>
              <w:divBdr>
                <w:top w:val="none" w:sz="0" w:space="0" w:color="auto"/>
                <w:left w:val="none" w:sz="0" w:space="0" w:color="auto"/>
                <w:bottom w:val="none" w:sz="0" w:space="0" w:color="auto"/>
                <w:right w:val="none" w:sz="0" w:space="0" w:color="auto"/>
              </w:divBdr>
              <w:divsChild>
                <w:div w:id="2091585329">
                  <w:marLeft w:val="0"/>
                  <w:marRight w:val="0"/>
                  <w:marTop w:val="0"/>
                  <w:marBottom w:val="0"/>
                  <w:divBdr>
                    <w:top w:val="none" w:sz="0" w:space="0" w:color="auto"/>
                    <w:left w:val="none" w:sz="0" w:space="0" w:color="auto"/>
                    <w:bottom w:val="none" w:sz="0" w:space="0" w:color="auto"/>
                    <w:right w:val="none" w:sz="0" w:space="0" w:color="auto"/>
                  </w:divBdr>
                  <w:divsChild>
                    <w:div w:id="114254434">
                      <w:marLeft w:val="495"/>
                      <w:marRight w:val="0"/>
                      <w:marTop w:val="240"/>
                      <w:marBottom w:val="0"/>
                      <w:divBdr>
                        <w:top w:val="none" w:sz="0" w:space="0" w:color="auto"/>
                        <w:left w:val="none" w:sz="0" w:space="0" w:color="auto"/>
                        <w:bottom w:val="none" w:sz="0" w:space="0" w:color="auto"/>
                        <w:right w:val="none" w:sz="0" w:space="0" w:color="auto"/>
                      </w:divBdr>
                    </w:div>
                  </w:divsChild>
                </w:div>
                <w:div w:id="978463174">
                  <w:marLeft w:val="0"/>
                  <w:marRight w:val="0"/>
                  <w:marTop w:val="0"/>
                  <w:marBottom w:val="0"/>
                  <w:divBdr>
                    <w:top w:val="none" w:sz="0" w:space="0" w:color="auto"/>
                    <w:left w:val="none" w:sz="0" w:space="0" w:color="auto"/>
                    <w:bottom w:val="none" w:sz="0" w:space="0" w:color="auto"/>
                    <w:right w:val="none" w:sz="0" w:space="0" w:color="auto"/>
                  </w:divBdr>
                  <w:divsChild>
                    <w:div w:id="1196188674">
                      <w:marLeft w:val="0"/>
                      <w:marRight w:val="0"/>
                      <w:marTop w:val="0"/>
                      <w:marBottom w:val="0"/>
                      <w:divBdr>
                        <w:top w:val="none" w:sz="0" w:space="0" w:color="auto"/>
                        <w:left w:val="none" w:sz="0" w:space="0" w:color="auto"/>
                        <w:bottom w:val="none" w:sz="0" w:space="0" w:color="auto"/>
                        <w:right w:val="none" w:sz="0" w:space="0" w:color="auto"/>
                      </w:divBdr>
                    </w:div>
                    <w:div w:id="1965885075">
                      <w:marLeft w:val="600"/>
                      <w:marRight w:val="0"/>
                      <w:marTop w:val="0"/>
                      <w:marBottom w:val="0"/>
                      <w:divBdr>
                        <w:top w:val="none" w:sz="0" w:space="0" w:color="auto"/>
                        <w:left w:val="none" w:sz="0" w:space="0" w:color="auto"/>
                        <w:bottom w:val="none" w:sz="0" w:space="0" w:color="auto"/>
                        <w:right w:val="none" w:sz="0" w:space="0" w:color="auto"/>
                      </w:divBdr>
                      <w:divsChild>
                        <w:div w:id="11076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8505">
                  <w:marLeft w:val="0"/>
                  <w:marRight w:val="0"/>
                  <w:marTop w:val="0"/>
                  <w:marBottom w:val="0"/>
                  <w:divBdr>
                    <w:top w:val="none" w:sz="0" w:space="0" w:color="auto"/>
                    <w:left w:val="none" w:sz="0" w:space="0" w:color="auto"/>
                    <w:bottom w:val="none" w:sz="0" w:space="0" w:color="auto"/>
                    <w:right w:val="none" w:sz="0" w:space="0" w:color="auto"/>
                  </w:divBdr>
                  <w:divsChild>
                    <w:div w:id="937832959">
                      <w:marLeft w:val="0"/>
                      <w:marRight w:val="0"/>
                      <w:marTop w:val="0"/>
                      <w:marBottom w:val="0"/>
                      <w:divBdr>
                        <w:top w:val="none" w:sz="0" w:space="0" w:color="auto"/>
                        <w:left w:val="none" w:sz="0" w:space="0" w:color="auto"/>
                        <w:bottom w:val="none" w:sz="0" w:space="0" w:color="auto"/>
                        <w:right w:val="none" w:sz="0" w:space="0" w:color="auto"/>
                      </w:divBdr>
                    </w:div>
                    <w:div w:id="578028371">
                      <w:marLeft w:val="600"/>
                      <w:marRight w:val="0"/>
                      <w:marTop w:val="0"/>
                      <w:marBottom w:val="0"/>
                      <w:divBdr>
                        <w:top w:val="none" w:sz="0" w:space="0" w:color="auto"/>
                        <w:left w:val="none" w:sz="0" w:space="0" w:color="auto"/>
                        <w:bottom w:val="none" w:sz="0" w:space="0" w:color="auto"/>
                        <w:right w:val="none" w:sz="0" w:space="0" w:color="auto"/>
                      </w:divBdr>
                      <w:divsChild>
                        <w:div w:id="6524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0361">
                  <w:marLeft w:val="0"/>
                  <w:marRight w:val="0"/>
                  <w:marTop w:val="0"/>
                  <w:marBottom w:val="0"/>
                  <w:divBdr>
                    <w:top w:val="none" w:sz="0" w:space="0" w:color="auto"/>
                    <w:left w:val="none" w:sz="0" w:space="0" w:color="auto"/>
                    <w:bottom w:val="none" w:sz="0" w:space="0" w:color="auto"/>
                    <w:right w:val="none" w:sz="0" w:space="0" w:color="auto"/>
                  </w:divBdr>
                  <w:divsChild>
                    <w:div w:id="162210157">
                      <w:marLeft w:val="0"/>
                      <w:marRight w:val="0"/>
                      <w:marTop w:val="0"/>
                      <w:marBottom w:val="0"/>
                      <w:divBdr>
                        <w:top w:val="none" w:sz="0" w:space="0" w:color="auto"/>
                        <w:left w:val="none" w:sz="0" w:space="0" w:color="auto"/>
                        <w:bottom w:val="none" w:sz="0" w:space="0" w:color="auto"/>
                        <w:right w:val="none" w:sz="0" w:space="0" w:color="auto"/>
                      </w:divBdr>
                    </w:div>
                    <w:div w:id="114913893">
                      <w:marLeft w:val="600"/>
                      <w:marRight w:val="0"/>
                      <w:marTop w:val="0"/>
                      <w:marBottom w:val="0"/>
                      <w:divBdr>
                        <w:top w:val="none" w:sz="0" w:space="0" w:color="auto"/>
                        <w:left w:val="none" w:sz="0" w:space="0" w:color="auto"/>
                        <w:bottom w:val="none" w:sz="0" w:space="0" w:color="auto"/>
                        <w:right w:val="none" w:sz="0" w:space="0" w:color="auto"/>
                      </w:divBdr>
                      <w:divsChild>
                        <w:div w:id="15358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7889">
                  <w:marLeft w:val="0"/>
                  <w:marRight w:val="0"/>
                  <w:marTop w:val="0"/>
                  <w:marBottom w:val="0"/>
                  <w:divBdr>
                    <w:top w:val="none" w:sz="0" w:space="0" w:color="auto"/>
                    <w:left w:val="none" w:sz="0" w:space="0" w:color="auto"/>
                    <w:bottom w:val="none" w:sz="0" w:space="0" w:color="auto"/>
                    <w:right w:val="none" w:sz="0" w:space="0" w:color="auto"/>
                  </w:divBdr>
                  <w:divsChild>
                    <w:div w:id="1800413397">
                      <w:marLeft w:val="0"/>
                      <w:marRight w:val="0"/>
                      <w:marTop w:val="0"/>
                      <w:marBottom w:val="0"/>
                      <w:divBdr>
                        <w:top w:val="none" w:sz="0" w:space="0" w:color="auto"/>
                        <w:left w:val="none" w:sz="0" w:space="0" w:color="auto"/>
                        <w:bottom w:val="none" w:sz="0" w:space="0" w:color="auto"/>
                        <w:right w:val="none" w:sz="0" w:space="0" w:color="auto"/>
                      </w:divBdr>
                    </w:div>
                    <w:div w:id="1122655372">
                      <w:marLeft w:val="600"/>
                      <w:marRight w:val="0"/>
                      <w:marTop w:val="0"/>
                      <w:marBottom w:val="0"/>
                      <w:divBdr>
                        <w:top w:val="none" w:sz="0" w:space="0" w:color="auto"/>
                        <w:left w:val="none" w:sz="0" w:space="0" w:color="auto"/>
                        <w:bottom w:val="none" w:sz="0" w:space="0" w:color="auto"/>
                        <w:right w:val="none" w:sz="0" w:space="0" w:color="auto"/>
                      </w:divBdr>
                      <w:divsChild>
                        <w:div w:id="18640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5299">
                  <w:marLeft w:val="0"/>
                  <w:marRight w:val="0"/>
                  <w:marTop w:val="0"/>
                  <w:marBottom w:val="0"/>
                  <w:divBdr>
                    <w:top w:val="none" w:sz="0" w:space="0" w:color="auto"/>
                    <w:left w:val="none" w:sz="0" w:space="0" w:color="auto"/>
                    <w:bottom w:val="none" w:sz="0" w:space="0" w:color="auto"/>
                    <w:right w:val="none" w:sz="0" w:space="0" w:color="auto"/>
                  </w:divBdr>
                  <w:divsChild>
                    <w:div w:id="1397361489">
                      <w:marLeft w:val="0"/>
                      <w:marRight w:val="0"/>
                      <w:marTop w:val="0"/>
                      <w:marBottom w:val="0"/>
                      <w:divBdr>
                        <w:top w:val="none" w:sz="0" w:space="0" w:color="auto"/>
                        <w:left w:val="none" w:sz="0" w:space="0" w:color="auto"/>
                        <w:bottom w:val="none" w:sz="0" w:space="0" w:color="auto"/>
                        <w:right w:val="none" w:sz="0" w:space="0" w:color="auto"/>
                      </w:divBdr>
                    </w:div>
                    <w:div w:id="744575854">
                      <w:marLeft w:val="600"/>
                      <w:marRight w:val="0"/>
                      <w:marTop w:val="0"/>
                      <w:marBottom w:val="0"/>
                      <w:divBdr>
                        <w:top w:val="none" w:sz="0" w:space="0" w:color="auto"/>
                        <w:left w:val="none" w:sz="0" w:space="0" w:color="auto"/>
                        <w:bottom w:val="none" w:sz="0" w:space="0" w:color="auto"/>
                        <w:right w:val="none" w:sz="0" w:space="0" w:color="auto"/>
                      </w:divBdr>
                      <w:divsChild>
                        <w:div w:id="583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8264">
                  <w:marLeft w:val="0"/>
                  <w:marRight w:val="0"/>
                  <w:marTop w:val="0"/>
                  <w:marBottom w:val="0"/>
                  <w:divBdr>
                    <w:top w:val="none" w:sz="0" w:space="0" w:color="auto"/>
                    <w:left w:val="none" w:sz="0" w:space="0" w:color="auto"/>
                    <w:bottom w:val="none" w:sz="0" w:space="0" w:color="auto"/>
                    <w:right w:val="none" w:sz="0" w:space="0" w:color="auto"/>
                  </w:divBdr>
                  <w:divsChild>
                    <w:div w:id="48309451">
                      <w:marLeft w:val="0"/>
                      <w:marRight w:val="0"/>
                      <w:marTop w:val="0"/>
                      <w:marBottom w:val="0"/>
                      <w:divBdr>
                        <w:top w:val="none" w:sz="0" w:space="0" w:color="auto"/>
                        <w:left w:val="none" w:sz="0" w:space="0" w:color="auto"/>
                        <w:bottom w:val="none" w:sz="0" w:space="0" w:color="auto"/>
                        <w:right w:val="none" w:sz="0" w:space="0" w:color="auto"/>
                      </w:divBdr>
                    </w:div>
                    <w:div w:id="1830902385">
                      <w:marLeft w:val="600"/>
                      <w:marRight w:val="0"/>
                      <w:marTop w:val="0"/>
                      <w:marBottom w:val="0"/>
                      <w:divBdr>
                        <w:top w:val="none" w:sz="0" w:space="0" w:color="auto"/>
                        <w:left w:val="none" w:sz="0" w:space="0" w:color="auto"/>
                        <w:bottom w:val="none" w:sz="0" w:space="0" w:color="auto"/>
                        <w:right w:val="none" w:sz="0" w:space="0" w:color="auto"/>
                      </w:divBdr>
                      <w:divsChild>
                        <w:div w:id="1508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1092">
                  <w:marLeft w:val="0"/>
                  <w:marRight w:val="0"/>
                  <w:marTop w:val="0"/>
                  <w:marBottom w:val="0"/>
                  <w:divBdr>
                    <w:top w:val="none" w:sz="0" w:space="0" w:color="auto"/>
                    <w:left w:val="none" w:sz="0" w:space="0" w:color="auto"/>
                    <w:bottom w:val="none" w:sz="0" w:space="0" w:color="auto"/>
                    <w:right w:val="none" w:sz="0" w:space="0" w:color="auto"/>
                  </w:divBdr>
                  <w:divsChild>
                    <w:div w:id="518743881">
                      <w:marLeft w:val="0"/>
                      <w:marRight w:val="0"/>
                      <w:marTop w:val="0"/>
                      <w:marBottom w:val="0"/>
                      <w:divBdr>
                        <w:top w:val="none" w:sz="0" w:space="0" w:color="auto"/>
                        <w:left w:val="none" w:sz="0" w:space="0" w:color="auto"/>
                        <w:bottom w:val="none" w:sz="0" w:space="0" w:color="auto"/>
                        <w:right w:val="none" w:sz="0" w:space="0" w:color="auto"/>
                      </w:divBdr>
                    </w:div>
                    <w:div w:id="1800370503">
                      <w:marLeft w:val="600"/>
                      <w:marRight w:val="0"/>
                      <w:marTop w:val="0"/>
                      <w:marBottom w:val="0"/>
                      <w:divBdr>
                        <w:top w:val="none" w:sz="0" w:space="0" w:color="auto"/>
                        <w:left w:val="none" w:sz="0" w:space="0" w:color="auto"/>
                        <w:bottom w:val="none" w:sz="0" w:space="0" w:color="auto"/>
                        <w:right w:val="none" w:sz="0" w:space="0" w:color="auto"/>
                      </w:divBdr>
                      <w:divsChild>
                        <w:div w:id="200678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2533">
                  <w:marLeft w:val="0"/>
                  <w:marRight w:val="0"/>
                  <w:marTop w:val="0"/>
                  <w:marBottom w:val="0"/>
                  <w:divBdr>
                    <w:top w:val="none" w:sz="0" w:space="0" w:color="auto"/>
                    <w:left w:val="none" w:sz="0" w:space="0" w:color="auto"/>
                    <w:bottom w:val="none" w:sz="0" w:space="0" w:color="auto"/>
                    <w:right w:val="none" w:sz="0" w:space="0" w:color="auto"/>
                  </w:divBdr>
                  <w:divsChild>
                    <w:div w:id="592249350">
                      <w:marLeft w:val="0"/>
                      <w:marRight w:val="0"/>
                      <w:marTop w:val="0"/>
                      <w:marBottom w:val="0"/>
                      <w:divBdr>
                        <w:top w:val="none" w:sz="0" w:space="0" w:color="auto"/>
                        <w:left w:val="none" w:sz="0" w:space="0" w:color="auto"/>
                        <w:bottom w:val="none" w:sz="0" w:space="0" w:color="auto"/>
                        <w:right w:val="none" w:sz="0" w:space="0" w:color="auto"/>
                      </w:divBdr>
                    </w:div>
                    <w:div w:id="358093615">
                      <w:marLeft w:val="600"/>
                      <w:marRight w:val="0"/>
                      <w:marTop w:val="0"/>
                      <w:marBottom w:val="0"/>
                      <w:divBdr>
                        <w:top w:val="none" w:sz="0" w:space="0" w:color="auto"/>
                        <w:left w:val="none" w:sz="0" w:space="0" w:color="auto"/>
                        <w:bottom w:val="none" w:sz="0" w:space="0" w:color="auto"/>
                        <w:right w:val="none" w:sz="0" w:space="0" w:color="auto"/>
                      </w:divBdr>
                      <w:divsChild>
                        <w:div w:id="9621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6406">
                  <w:marLeft w:val="0"/>
                  <w:marRight w:val="0"/>
                  <w:marTop w:val="0"/>
                  <w:marBottom w:val="0"/>
                  <w:divBdr>
                    <w:top w:val="none" w:sz="0" w:space="0" w:color="auto"/>
                    <w:left w:val="none" w:sz="0" w:space="0" w:color="auto"/>
                    <w:bottom w:val="none" w:sz="0" w:space="0" w:color="auto"/>
                    <w:right w:val="none" w:sz="0" w:space="0" w:color="auto"/>
                  </w:divBdr>
                  <w:divsChild>
                    <w:div w:id="291639834">
                      <w:marLeft w:val="0"/>
                      <w:marRight w:val="0"/>
                      <w:marTop w:val="0"/>
                      <w:marBottom w:val="0"/>
                      <w:divBdr>
                        <w:top w:val="none" w:sz="0" w:space="0" w:color="auto"/>
                        <w:left w:val="none" w:sz="0" w:space="0" w:color="auto"/>
                        <w:bottom w:val="none" w:sz="0" w:space="0" w:color="auto"/>
                        <w:right w:val="none" w:sz="0" w:space="0" w:color="auto"/>
                      </w:divBdr>
                    </w:div>
                    <w:div w:id="1837450262">
                      <w:marLeft w:val="600"/>
                      <w:marRight w:val="0"/>
                      <w:marTop w:val="0"/>
                      <w:marBottom w:val="0"/>
                      <w:divBdr>
                        <w:top w:val="none" w:sz="0" w:space="0" w:color="auto"/>
                        <w:left w:val="none" w:sz="0" w:space="0" w:color="auto"/>
                        <w:bottom w:val="none" w:sz="0" w:space="0" w:color="auto"/>
                        <w:right w:val="none" w:sz="0" w:space="0" w:color="auto"/>
                      </w:divBdr>
                      <w:divsChild>
                        <w:div w:id="18170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207">
                  <w:marLeft w:val="0"/>
                  <w:marRight w:val="0"/>
                  <w:marTop w:val="0"/>
                  <w:marBottom w:val="0"/>
                  <w:divBdr>
                    <w:top w:val="none" w:sz="0" w:space="0" w:color="auto"/>
                    <w:left w:val="none" w:sz="0" w:space="0" w:color="auto"/>
                    <w:bottom w:val="none" w:sz="0" w:space="0" w:color="auto"/>
                    <w:right w:val="none" w:sz="0" w:space="0" w:color="auto"/>
                  </w:divBdr>
                  <w:divsChild>
                    <w:div w:id="1048266533">
                      <w:marLeft w:val="0"/>
                      <w:marRight w:val="0"/>
                      <w:marTop w:val="0"/>
                      <w:marBottom w:val="0"/>
                      <w:divBdr>
                        <w:top w:val="none" w:sz="0" w:space="0" w:color="auto"/>
                        <w:left w:val="none" w:sz="0" w:space="0" w:color="auto"/>
                        <w:bottom w:val="none" w:sz="0" w:space="0" w:color="auto"/>
                        <w:right w:val="none" w:sz="0" w:space="0" w:color="auto"/>
                      </w:divBdr>
                    </w:div>
                    <w:div w:id="1137794813">
                      <w:marLeft w:val="600"/>
                      <w:marRight w:val="0"/>
                      <w:marTop w:val="0"/>
                      <w:marBottom w:val="0"/>
                      <w:divBdr>
                        <w:top w:val="none" w:sz="0" w:space="0" w:color="auto"/>
                        <w:left w:val="none" w:sz="0" w:space="0" w:color="auto"/>
                        <w:bottom w:val="none" w:sz="0" w:space="0" w:color="auto"/>
                        <w:right w:val="none" w:sz="0" w:space="0" w:color="auto"/>
                      </w:divBdr>
                      <w:divsChild>
                        <w:div w:id="20972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3019">
                  <w:marLeft w:val="0"/>
                  <w:marRight w:val="0"/>
                  <w:marTop w:val="0"/>
                  <w:marBottom w:val="0"/>
                  <w:divBdr>
                    <w:top w:val="none" w:sz="0" w:space="0" w:color="auto"/>
                    <w:left w:val="none" w:sz="0" w:space="0" w:color="auto"/>
                    <w:bottom w:val="none" w:sz="0" w:space="0" w:color="auto"/>
                    <w:right w:val="none" w:sz="0" w:space="0" w:color="auto"/>
                  </w:divBdr>
                  <w:divsChild>
                    <w:div w:id="665745261">
                      <w:marLeft w:val="0"/>
                      <w:marRight w:val="0"/>
                      <w:marTop w:val="0"/>
                      <w:marBottom w:val="0"/>
                      <w:divBdr>
                        <w:top w:val="none" w:sz="0" w:space="0" w:color="auto"/>
                        <w:left w:val="none" w:sz="0" w:space="0" w:color="auto"/>
                        <w:bottom w:val="none" w:sz="0" w:space="0" w:color="auto"/>
                        <w:right w:val="none" w:sz="0" w:space="0" w:color="auto"/>
                      </w:divBdr>
                    </w:div>
                    <w:div w:id="1343901232">
                      <w:marLeft w:val="600"/>
                      <w:marRight w:val="0"/>
                      <w:marTop w:val="0"/>
                      <w:marBottom w:val="0"/>
                      <w:divBdr>
                        <w:top w:val="none" w:sz="0" w:space="0" w:color="auto"/>
                        <w:left w:val="none" w:sz="0" w:space="0" w:color="auto"/>
                        <w:bottom w:val="none" w:sz="0" w:space="0" w:color="auto"/>
                        <w:right w:val="none" w:sz="0" w:space="0" w:color="auto"/>
                      </w:divBdr>
                      <w:divsChild>
                        <w:div w:id="1237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3945">
                  <w:marLeft w:val="0"/>
                  <w:marRight w:val="0"/>
                  <w:marTop w:val="0"/>
                  <w:marBottom w:val="0"/>
                  <w:divBdr>
                    <w:top w:val="none" w:sz="0" w:space="0" w:color="auto"/>
                    <w:left w:val="none" w:sz="0" w:space="0" w:color="auto"/>
                    <w:bottom w:val="none" w:sz="0" w:space="0" w:color="auto"/>
                    <w:right w:val="none" w:sz="0" w:space="0" w:color="auto"/>
                  </w:divBdr>
                  <w:divsChild>
                    <w:div w:id="423038786">
                      <w:marLeft w:val="0"/>
                      <w:marRight w:val="0"/>
                      <w:marTop w:val="0"/>
                      <w:marBottom w:val="0"/>
                      <w:divBdr>
                        <w:top w:val="none" w:sz="0" w:space="0" w:color="auto"/>
                        <w:left w:val="none" w:sz="0" w:space="0" w:color="auto"/>
                        <w:bottom w:val="none" w:sz="0" w:space="0" w:color="auto"/>
                        <w:right w:val="none" w:sz="0" w:space="0" w:color="auto"/>
                      </w:divBdr>
                    </w:div>
                    <w:div w:id="1500466153">
                      <w:marLeft w:val="600"/>
                      <w:marRight w:val="0"/>
                      <w:marTop w:val="0"/>
                      <w:marBottom w:val="0"/>
                      <w:divBdr>
                        <w:top w:val="none" w:sz="0" w:space="0" w:color="auto"/>
                        <w:left w:val="none" w:sz="0" w:space="0" w:color="auto"/>
                        <w:bottom w:val="none" w:sz="0" w:space="0" w:color="auto"/>
                        <w:right w:val="none" w:sz="0" w:space="0" w:color="auto"/>
                      </w:divBdr>
                      <w:divsChild>
                        <w:div w:id="16665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2390">
                  <w:marLeft w:val="0"/>
                  <w:marRight w:val="0"/>
                  <w:marTop w:val="0"/>
                  <w:marBottom w:val="0"/>
                  <w:divBdr>
                    <w:top w:val="none" w:sz="0" w:space="0" w:color="auto"/>
                    <w:left w:val="none" w:sz="0" w:space="0" w:color="auto"/>
                    <w:bottom w:val="none" w:sz="0" w:space="0" w:color="auto"/>
                    <w:right w:val="none" w:sz="0" w:space="0" w:color="auto"/>
                  </w:divBdr>
                  <w:divsChild>
                    <w:div w:id="411779029">
                      <w:marLeft w:val="0"/>
                      <w:marRight w:val="0"/>
                      <w:marTop w:val="0"/>
                      <w:marBottom w:val="0"/>
                      <w:divBdr>
                        <w:top w:val="none" w:sz="0" w:space="0" w:color="auto"/>
                        <w:left w:val="none" w:sz="0" w:space="0" w:color="auto"/>
                        <w:bottom w:val="none" w:sz="0" w:space="0" w:color="auto"/>
                        <w:right w:val="none" w:sz="0" w:space="0" w:color="auto"/>
                      </w:divBdr>
                    </w:div>
                    <w:div w:id="1699240371">
                      <w:marLeft w:val="600"/>
                      <w:marRight w:val="0"/>
                      <w:marTop w:val="0"/>
                      <w:marBottom w:val="0"/>
                      <w:divBdr>
                        <w:top w:val="none" w:sz="0" w:space="0" w:color="auto"/>
                        <w:left w:val="none" w:sz="0" w:space="0" w:color="auto"/>
                        <w:bottom w:val="none" w:sz="0" w:space="0" w:color="auto"/>
                        <w:right w:val="none" w:sz="0" w:space="0" w:color="auto"/>
                      </w:divBdr>
                      <w:divsChild>
                        <w:div w:id="17872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5156">
                  <w:marLeft w:val="0"/>
                  <w:marRight w:val="0"/>
                  <w:marTop w:val="0"/>
                  <w:marBottom w:val="0"/>
                  <w:divBdr>
                    <w:top w:val="none" w:sz="0" w:space="0" w:color="auto"/>
                    <w:left w:val="none" w:sz="0" w:space="0" w:color="auto"/>
                    <w:bottom w:val="none" w:sz="0" w:space="0" w:color="auto"/>
                    <w:right w:val="none" w:sz="0" w:space="0" w:color="auto"/>
                  </w:divBdr>
                  <w:divsChild>
                    <w:div w:id="1625574457">
                      <w:marLeft w:val="0"/>
                      <w:marRight w:val="0"/>
                      <w:marTop w:val="0"/>
                      <w:marBottom w:val="0"/>
                      <w:divBdr>
                        <w:top w:val="none" w:sz="0" w:space="0" w:color="auto"/>
                        <w:left w:val="none" w:sz="0" w:space="0" w:color="auto"/>
                        <w:bottom w:val="none" w:sz="0" w:space="0" w:color="auto"/>
                        <w:right w:val="none" w:sz="0" w:space="0" w:color="auto"/>
                      </w:divBdr>
                    </w:div>
                    <w:div w:id="360907627">
                      <w:marLeft w:val="600"/>
                      <w:marRight w:val="0"/>
                      <w:marTop w:val="0"/>
                      <w:marBottom w:val="0"/>
                      <w:divBdr>
                        <w:top w:val="none" w:sz="0" w:space="0" w:color="auto"/>
                        <w:left w:val="none" w:sz="0" w:space="0" w:color="auto"/>
                        <w:bottom w:val="none" w:sz="0" w:space="0" w:color="auto"/>
                        <w:right w:val="none" w:sz="0" w:space="0" w:color="auto"/>
                      </w:divBdr>
                      <w:divsChild>
                        <w:div w:id="961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94674">
                  <w:marLeft w:val="0"/>
                  <w:marRight w:val="0"/>
                  <w:marTop w:val="0"/>
                  <w:marBottom w:val="0"/>
                  <w:divBdr>
                    <w:top w:val="none" w:sz="0" w:space="0" w:color="auto"/>
                    <w:left w:val="none" w:sz="0" w:space="0" w:color="auto"/>
                    <w:bottom w:val="none" w:sz="0" w:space="0" w:color="auto"/>
                    <w:right w:val="none" w:sz="0" w:space="0" w:color="auto"/>
                  </w:divBdr>
                  <w:divsChild>
                    <w:div w:id="49424111">
                      <w:marLeft w:val="0"/>
                      <w:marRight w:val="0"/>
                      <w:marTop w:val="0"/>
                      <w:marBottom w:val="0"/>
                      <w:divBdr>
                        <w:top w:val="none" w:sz="0" w:space="0" w:color="auto"/>
                        <w:left w:val="none" w:sz="0" w:space="0" w:color="auto"/>
                        <w:bottom w:val="none" w:sz="0" w:space="0" w:color="auto"/>
                        <w:right w:val="none" w:sz="0" w:space="0" w:color="auto"/>
                      </w:divBdr>
                    </w:div>
                    <w:div w:id="17005255">
                      <w:marLeft w:val="600"/>
                      <w:marRight w:val="0"/>
                      <w:marTop w:val="0"/>
                      <w:marBottom w:val="0"/>
                      <w:divBdr>
                        <w:top w:val="none" w:sz="0" w:space="0" w:color="auto"/>
                        <w:left w:val="none" w:sz="0" w:space="0" w:color="auto"/>
                        <w:bottom w:val="none" w:sz="0" w:space="0" w:color="auto"/>
                        <w:right w:val="none" w:sz="0" w:space="0" w:color="auto"/>
                      </w:divBdr>
                      <w:divsChild>
                        <w:div w:id="5360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42928">
                  <w:marLeft w:val="0"/>
                  <w:marRight w:val="0"/>
                  <w:marTop w:val="0"/>
                  <w:marBottom w:val="0"/>
                  <w:divBdr>
                    <w:top w:val="none" w:sz="0" w:space="0" w:color="auto"/>
                    <w:left w:val="none" w:sz="0" w:space="0" w:color="auto"/>
                    <w:bottom w:val="none" w:sz="0" w:space="0" w:color="auto"/>
                    <w:right w:val="none" w:sz="0" w:space="0" w:color="auto"/>
                  </w:divBdr>
                  <w:divsChild>
                    <w:div w:id="1650983519">
                      <w:marLeft w:val="0"/>
                      <w:marRight w:val="0"/>
                      <w:marTop w:val="0"/>
                      <w:marBottom w:val="0"/>
                      <w:divBdr>
                        <w:top w:val="none" w:sz="0" w:space="0" w:color="auto"/>
                        <w:left w:val="none" w:sz="0" w:space="0" w:color="auto"/>
                        <w:bottom w:val="none" w:sz="0" w:space="0" w:color="auto"/>
                        <w:right w:val="none" w:sz="0" w:space="0" w:color="auto"/>
                      </w:divBdr>
                    </w:div>
                    <w:div w:id="424040055">
                      <w:marLeft w:val="600"/>
                      <w:marRight w:val="0"/>
                      <w:marTop w:val="0"/>
                      <w:marBottom w:val="0"/>
                      <w:divBdr>
                        <w:top w:val="none" w:sz="0" w:space="0" w:color="auto"/>
                        <w:left w:val="none" w:sz="0" w:space="0" w:color="auto"/>
                        <w:bottom w:val="none" w:sz="0" w:space="0" w:color="auto"/>
                        <w:right w:val="none" w:sz="0" w:space="0" w:color="auto"/>
                      </w:divBdr>
                      <w:divsChild>
                        <w:div w:id="1127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79446">
                  <w:marLeft w:val="0"/>
                  <w:marRight w:val="0"/>
                  <w:marTop w:val="0"/>
                  <w:marBottom w:val="0"/>
                  <w:divBdr>
                    <w:top w:val="none" w:sz="0" w:space="0" w:color="auto"/>
                    <w:left w:val="none" w:sz="0" w:space="0" w:color="auto"/>
                    <w:bottom w:val="none" w:sz="0" w:space="0" w:color="auto"/>
                    <w:right w:val="none" w:sz="0" w:space="0" w:color="auto"/>
                  </w:divBdr>
                  <w:divsChild>
                    <w:div w:id="151025448">
                      <w:marLeft w:val="0"/>
                      <w:marRight w:val="0"/>
                      <w:marTop w:val="0"/>
                      <w:marBottom w:val="0"/>
                      <w:divBdr>
                        <w:top w:val="none" w:sz="0" w:space="0" w:color="auto"/>
                        <w:left w:val="none" w:sz="0" w:space="0" w:color="auto"/>
                        <w:bottom w:val="none" w:sz="0" w:space="0" w:color="auto"/>
                        <w:right w:val="none" w:sz="0" w:space="0" w:color="auto"/>
                      </w:divBdr>
                    </w:div>
                    <w:div w:id="440690906">
                      <w:marLeft w:val="600"/>
                      <w:marRight w:val="0"/>
                      <w:marTop w:val="0"/>
                      <w:marBottom w:val="0"/>
                      <w:divBdr>
                        <w:top w:val="none" w:sz="0" w:space="0" w:color="auto"/>
                        <w:left w:val="none" w:sz="0" w:space="0" w:color="auto"/>
                        <w:bottom w:val="none" w:sz="0" w:space="0" w:color="auto"/>
                        <w:right w:val="none" w:sz="0" w:space="0" w:color="auto"/>
                      </w:divBdr>
                      <w:divsChild>
                        <w:div w:id="18670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7900">
                  <w:marLeft w:val="0"/>
                  <w:marRight w:val="0"/>
                  <w:marTop w:val="0"/>
                  <w:marBottom w:val="0"/>
                  <w:divBdr>
                    <w:top w:val="none" w:sz="0" w:space="0" w:color="auto"/>
                    <w:left w:val="none" w:sz="0" w:space="0" w:color="auto"/>
                    <w:bottom w:val="none" w:sz="0" w:space="0" w:color="auto"/>
                    <w:right w:val="none" w:sz="0" w:space="0" w:color="auto"/>
                  </w:divBdr>
                  <w:divsChild>
                    <w:div w:id="1640454763">
                      <w:marLeft w:val="0"/>
                      <w:marRight w:val="0"/>
                      <w:marTop w:val="0"/>
                      <w:marBottom w:val="0"/>
                      <w:divBdr>
                        <w:top w:val="none" w:sz="0" w:space="0" w:color="auto"/>
                        <w:left w:val="none" w:sz="0" w:space="0" w:color="auto"/>
                        <w:bottom w:val="none" w:sz="0" w:space="0" w:color="auto"/>
                        <w:right w:val="none" w:sz="0" w:space="0" w:color="auto"/>
                      </w:divBdr>
                    </w:div>
                    <w:div w:id="1610501621">
                      <w:marLeft w:val="600"/>
                      <w:marRight w:val="0"/>
                      <w:marTop w:val="0"/>
                      <w:marBottom w:val="0"/>
                      <w:divBdr>
                        <w:top w:val="none" w:sz="0" w:space="0" w:color="auto"/>
                        <w:left w:val="none" w:sz="0" w:space="0" w:color="auto"/>
                        <w:bottom w:val="none" w:sz="0" w:space="0" w:color="auto"/>
                        <w:right w:val="none" w:sz="0" w:space="0" w:color="auto"/>
                      </w:divBdr>
                      <w:divsChild>
                        <w:div w:id="13079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7231">
              <w:marLeft w:val="0"/>
              <w:marRight w:val="720"/>
              <w:marTop w:val="300"/>
              <w:marBottom w:val="300"/>
              <w:divBdr>
                <w:top w:val="none" w:sz="0" w:space="0" w:color="auto"/>
                <w:left w:val="none" w:sz="0" w:space="0" w:color="auto"/>
                <w:bottom w:val="none" w:sz="0" w:space="0" w:color="auto"/>
                <w:right w:val="none" w:sz="0" w:space="0" w:color="auto"/>
              </w:divBdr>
              <w:divsChild>
                <w:div w:id="55713992">
                  <w:marLeft w:val="0"/>
                  <w:marRight w:val="0"/>
                  <w:marTop w:val="0"/>
                  <w:marBottom w:val="0"/>
                  <w:divBdr>
                    <w:top w:val="none" w:sz="0" w:space="0" w:color="auto"/>
                    <w:left w:val="none" w:sz="0" w:space="0" w:color="auto"/>
                    <w:bottom w:val="none" w:sz="0" w:space="0" w:color="auto"/>
                    <w:right w:val="none" w:sz="0" w:space="0" w:color="auto"/>
                  </w:divBdr>
                  <w:divsChild>
                    <w:div w:id="2023046842">
                      <w:marLeft w:val="495"/>
                      <w:marRight w:val="0"/>
                      <w:marTop w:val="240"/>
                      <w:marBottom w:val="0"/>
                      <w:divBdr>
                        <w:top w:val="none" w:sz="0" w:space="0" w:color="auto"/>
                        <w:left w:val="none" w:sz="0" w:space="0" w:color="auto"/>
                        <w:bottom w:val="none" w:sz="0" w:space="0" w:color="auto"/>
                        <w:right w:val="none" w:sz="0" w:space="0" w:color="auto"/>
                      </w:divBdr>
                    </w:div>
                  </w:divsChild>
                </w:div>
                <w:div w:id="804783250">
                  <w:marLeft w:val="0"/>
                  <w:marRight w:val="0"/>
                  <w:marTop w:val="0"/>
                  <w:marBottom w:val="0"/>
                  <w:divBdr>
                    <w:top w:val="none" w:sz="0" w:space="0" w:color="auto"/>
                    <w:left w:val="none" w:sz="0" w:space="0" w:color="auto"/>
                    <w:bottom w:val="none" w:sz="0" w:space="0" w:color="auto"/>
                    <w:right w:val="none" w:sz="0" w:space="0" w:color="auto"/>
                  </w:divBdr>
                  <w:divsChild>
                    <w:div w:id="570234613">
                      <w:marLeft w:val="0"/>
                      <w:marRight w:val="0"/>
                      <w:marTop w:val="0"/>
                      <w:marBottom w:val="0"/>
                      <w:divBdr>
                        <w:top w:val="none" w:sz="0" w:space="0" w:color="auto"/>
                        <w:left w:val="none" w:sz="0" w:space="0" w:color="auto"/>
                        <w:bottom w:val="none" w:sz="0" w:space="0" w:color="auto"/>
                        <w:right w:val="none" w:sz="0" w:space="0" w:color="auto"/>
                      </w:divBdr>
                    </w:div>
                    <w:div w:id="78986719">
                      <w:marLeft w:val="600"/>
                      <w:marRight w:val="0"/>
                      <w:marTop w:val="0"/>
                      <w:marBottom w:val="0"/>
                      <w:divBdr>
                        <w:top w:val="none" w:sz="0" w:space="0" w:color="auto"/>
                        <w:left w:val="none" w:sz="0" w:space="0" w:color="auto"/>
                        <w:bottom w:val="none" w:sz="0" w:space="0" w:color="auto"/>
                        <w:right w:val="none" w:sz="0" w:space="0" w:color="auto"/>
                      </w:divBdr>
                      <w:divsChild>
                        <w:div w:id="12612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66646">
                  <w:marLeft w:val="0"/>
                  <w:marRight w:val="0"/>
                  <w:marTop w:val="0"/>
                  <w:marBottom w:val="0"/>
                  <w:divBdr>
                    <w:top w:val="none" w:sz="0" w:space="0" w:color="auto"/>
                    <w:left w:val="none" w:sz="0" w:space="0" w:color="auto"/>
                    <w:bottom w:val="none" w:sz="0" w:space="0" w:color="auto"/>
                    <w:right w:val="none" w:sz="0" w:space="0" w:color="auto"/>
                  </w:divBdr>
                  <w:divsChild>
                    <w:div w:id="1596206720">
                      <w:marLeft w:val="0"/>
                      <w:marRight w:val="0"/>
                      <w:marTop w:val="0"/>
                      <w:marBottom w:val="0"/>
                      <w:divBdr>
                        <w:top w:val="none" w:sz="0" w:space="0" w:color="auto"/>
                        <w:left w:val="none" w:sz="0" w:space="0" w:color="auto"/>
                        <w:bottom w:val="none" w:sz="0" w:space="0" w:color="auto"/>
                        <w:right w:val="none" w:sz="0" w:space="0" w:color="auto"/>
                      </w:divBdr>
                    </w:div>
                    <w:div w:id="1493335377">
                      <w:marLeft w:val="600"/>
                      <w:marRight w:val="0"/>
                      <w:marTop w:val="0"/>
                      <w:marBottom w:val="0"/>
                      <w:divBdr>
                        <w:top w:val="none" w:sz="0" w:space="0" w:color="auto"/>
                        <w:left w:val="none" w:sz="0" w:space="0" w:color="auto"/>
                        <w:bottom w:val="none" w:sz="0" w:space="0" w:color="auto"/>
                        <w:right w:val="none" w:sz="0" w:space="0" w:color="auto"/>
                      </w:divBdr>
                      <w:divsChild>
                        <w:div w:id="20628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3228">
                  <w:marLeft w:val="0"/>
                  <w:marRight w:val="0"/>
                  <w:marTop w:val="0"/>
                  <w:marBottom w:val="0"/>
                  <w:divBdr>
                    <w:top w:val="none" w:sz="0" w:space="0" w:color="auto"/>
                    <w:left w:val="none" w:sz="0" w:space="0" w:color="auto"/>
                    <w:bottom w:val="none" w:sz="0" w:space="0" w:color="auto"/>
                    <w:right w:val="none" w:sz="0" w:space="0" w:color="auto"/>
                  </w:divBdr>
                  <w:divsChild>
                    <w:div w:id="460533799">
                      <w:marLeft w:val="0"/>
                      <w:marRight w:val="0"/>
                      <w:marTop w:val="0"/>
                      <w:marBottom w:val="0"/>
                      <w:divBdr>
                        <w:top w:val="none" w:sz="0" w:space="0" w:color="auto"/>
                        <w:left w:val="none" w:sz="0" w:space="0" w:color="auto"/>
                        <w:bottom w:val="none" w:sz="0" w:space="0" w:color="auto"/>
                        <w:right w:val="none" w:sz="0" w:space="0" w:color="auto"/>
                      </w:divBdr>
                    </w:div>
                    <w:div w:id="602808455">
                      <w:marLeft w:val="600"/>
                      <w:marRight w:val="0"/>
                      <w:marTop w:val="0"/>
                      <w:marBottom w:val="0"/>
                      <w:divBdr>
                        <w:top w:val="none" w:sz="0" w:space="0" w:color="auto"/>
                        <w:left w:val="none" w:sz="0" w:space="0" w:color="auto"/>
                        <w:bottom w:val="none" w:sz="0" w:space="0" w:color="auto"/>
                        <w:right w:val="none" w:sz="0" w:space="0" w:color="auto"/>
                      </w:divBdr>
                      <w:divsChild>
                        <w:div w:id="13081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6569">
                  <w:marLeft w:val="0"/>
                  <w:marRight w:val="0"/>
                  <w:marTop w:val="0"/>
                  <w:marBottom w:val="0"/>
                  <w:divBdr>
                    <w:top w:val="none" w:sz="0" w:space="0" w:color="auto"/>
                    <w:left w:val="none" w:sz="0" w:space="0" w:color="auto"/>
                    <w:bottom w:val="none" w:sz="0" w:space="0" w:color="auto"/>
                    <w:right w:val="none" w:sz="0" w:space="0" w:color="auto"/>
                  </w:divBdr>
                  <w:divsChild>
                    <w:div w:id="1527403919">
                      <w:marLeft w:val="0"/>
                      <w:marRight w:val="0"/>
                      <w:marTop w:val="0"/>
                      <w:marBottom w:val="0"/>
                      <w:divBdr>
                        <w:top w:val="none" w:sz="0" w:space="0" w:color="auto"/>
                        <w:left w:val="none" w:sz="0" w:space="0" w:color="auto"/>
                        <w:bottom w:val="none" w:sz="0" w:space="0" w:color="auto"/>
                        <w:right w:val="none" w:sz="0" w:space="0" w:color="auto"/>
                      </w:divBdr>
                    </w:div>
                    <w:div w:id="2066834922">
                      <w:marLeft w:val="600"/>
                      <w:marRight w:val="0"/>
                      <w:marTop w:val="0"/>
                      <w:marBottom w:val="0"/>
                      <w:divBdr>
                        <w:top w:val="none" w:sz="0" w:space="0" w:color="auto"/>
                        <w:left w:val="none" w:sz="0" w:space="0" w:color="auto"/>
                        <w:bottom w:val="none" w:sz="0" w:space="0" w:color="auto"/>
                        <w:right w:val="none" w:sz="0" w:space="0" w:color="auto"/>
                      </w:divBdr>
                      <w:divsChild>
                        <w:div w:id="19539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1977">
                  <w:marLeft w:val="0"/>
                  <w:marRight w:val="0"/>
                  <w:marTop w:val="0"/>
                  <w:marBottom w:val="0"/>
                  <w:divBdr>
                    <w:top w:val="none" w:sz="0" w:space="0" w:color="auto"/>
                    <w:left w:val="none" w:sz="0" w:space="0" w:color="auto"/>
                    <w:bottom w:val="none" w:sz="0" w:space="0" w:color="auto"/>
                    <w:right w:val="none" w:sz="0" w:space="0" w:color="auto"/>
                  </w:divBdr>
                  <w:divsChild>
                    <w:div w:id="1329363070">
                      <w:marLeft w:val="0"/>
                      <w:marRight w:val="0"/>
                      <w:marTop w:val="0"/>
                      <w:marBottom w:val="0"/>
                      <w:divBdr>
                        <w:top w:val="none" w:sz="0" w:space="0" w:color="auto"/>
                        <w:left w:val="none" w:sz="0" w:space="0" w:color="auto"/>
                        <w:bottom w:val="none" w:sz="0" w:space="0" w:color="auto"/>
                        <w:right w:val="none" w:sz="0" w:space="0" w:color="auto"/>
                      </w:divBdr>
                    </w:div>
                    <w:div w:id="837621485">
                      <w:marLeft w:val="600"/>
                      <w:marRight w:val="0"/>
                      <w:marTop w:val="0"/>
                      <w:marBottom w:val="0"/>
                      <w:divBdr>
                        <w:top w:val="none" w:sz="0" w:space="0" w:color="auto"/>
                        <w:left w:val="none" w:sz="0" w:space="0" w:color="auto"/>
                        <w:bottom w:val="none" w:sz="0" w:space="0" w:color="auto"/>
                        <w:right w:val="none" w:sz="0" w:space="0" w:color="auto"/>
                      </w:divBdr>
                      <w:divsChild>
                        <w:div w:id="7287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4860">
                  <w:marLeft w:val="0"/>
                  <w:marRight w:val="0"/>
                  <w:marTop w:val="0"/>
                  <w:marBottom w:val="0"/>
                  <w:divBdr>
                    <w:top w:val="none" w:sz="0" w:space="0" w:color="auto"/>
                    <w:left w:val="none" w:sz="0" w:space="0" w:color="auto"/>
                    <w:bottom w:val="none" w:sz="0" w:space="0" w:color="auto"/>
                    <w:right w:val="none" w:sz="0" w:space="0" w:color="auto"/>
                  </w:divBdr>
                  <w:divsChild>
                    <w:div w:id="318651708">
                      <w:marLeft w:val="0"/>
                      <w:marRight w:val="0"/>
                      <w:marTop w:val="0"/>
                      <w:marBottom w:val="0"/>
                      <w:divBdr>
                        <w:top w:val="none" w:sz="0" w:space="0" w:color="auto"/>
                        <w:left w:val="none" w:sz="0" w:space="0" w:color="auto"/>
                        <w:bottom w:val="none" w:sz="0" w:space="0" w:color="auto"/>
                        <w:right w:val="none" w:sz="0" w:space="0" w:color="auto"/>
                      </w:divBdr>
                    </w:div>
                    <w:div w:id="1501002906">
                      <w:marLeft w:val="600"/>
                      <w:marRight w:val="0"/>
                      <w:marTop w:val="0"/>
                      <w:marBottom w:val="0"/>
                      <w:divBdr>
                        <w:top w:val="none" w:sz="0" w:space="0" w:color="auto"/>
                        <w:left w:val="none" w:sz="0" w:space="0" w:color="auto"/>
                        <w:bottom w:val="none" w:sz="0" w:space="0" w:color="auto"/>
                        <w:right w:val="none" w:sz="0" w:space="0" w:color="auto"/>
                      </w:divBdr>
                      <w:divsChild>
                        <w:div w:id="13482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5852">
                  <w:marLeft w:val="0"/>
                  <w:marRight w:val="0"/>
                  <w:marTop w:val="0"/>
                  <w:marBottom w:val="0"/>
                  <w:divBdr>
                    <w:top w:val="none" w:sz="0" w:space="0" w:color="auto"/>
                    <w:left w:val="none" w:sz="0" w:space="0" w:color="auto"/>
                    <w:bottom w:val="none" w:sz="0" w:space="0" w:color="auto"/>
                    <w:right w:val="none" w:sz="0" w:space="0" w:color="auto"/>
                  </w:divBdr>
                  <w:divsChild>
                    <w:div w:id="618991340">
                      <w:marLeft w:val="0"/>
                      <w:marRight w:val="0"/>
                      <w:marTop w:val="0"/>
                      <w:marBottom w:val="0"/>
                      <w:divBdr>
                        <w:top w:val="none" w:sz="0" w:space="0" w:color="auto"/>
                        <w:left w:val="none" w:sz="0" w:space="0" w:color="auto"/>
                        <w:bottom w:val="none" w:sz="0" w:space="0" w:color="auto"/>
                        <w:right w:val="none" w:sz="0" w:space="0" w:color="auto"/>
                      </w:divBdr>
                    </w:div>
                    <w:div w:id="1924220293">
                      <w:marLeft w:val="600"/>
                      <w:marRight w:val="0"/>
                      <w:marTop w:val="0"/>
                      <w:marBottom w:val="0"/>
                      <w:divBdr>
                        <w:top w:val="none" w:sz="0" w:space="0" w:color="auto"/>
                        <w:left w:val="none" w:sz="0" w:space="0" w:color="auto"/>
                        <w:bottom w:val="none" w:sz="0" w:space="0" w:color="auto"/>
                        <w:right w:val="none" w:sz="0" w:space="0" w:color="auto"/>
                      </w:divBdr>
                      <w:divsChild>
                        <w:div w:id="214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997">
                  <w:marLeft w:val="0"/>
                  <w:marRight w:val="0"/>
                  <w:marTop w:val="0"/>
                  <w:marBottom w:val="0"/>
                  <w:divBdr>
                    <w:top w:val="none" w:sz="0" w:space="0" w:color="auto"/>
                    <w:left w:val="none" w:sz="0" w:space="0" w:color="auto"/>
                    <w:bottom w:val="none" w:sz="0" w:space="0" w:color="auto"/>
                    <w:right w:val="none" w:sz="0" w:space="0" w:color="auto"/>
                  </w:divBdr>
                  <w:divsChild>
                    <w:div w:id="1178539122">
                      <w:marLeft w:val="0"/>
                      <w:marRight w:val="0"/>
                      <w:marTop w:val="0"/>
                      <w:marBottom w:val="0"/>
                      <w:divBdr>
                        <w:top w:val="none" w:sz="0" w:space="0" w:color="auto"/>
                        <w:left w:val="none" w:sz="0" w:space="0" w:color="auto"/>
                        <w:bottom w:val="none" w:sz="0" w:space="0" w:color="auto"/>
                        <w:right w:val="none" w:sz="0" w:space="0" w:color="auto"/>
                      </w:divBdr>
                    </w:div>
                    <w:div w:id="1965192501">
                      <w:marLeft w:val="600"/>
                      <w:marRight w:val="0"/>
                      <w:marTop w:val="0"/>
                      <w:marBottom w:val="0"/>
                      <w:divBdr>
                        <w:top w:val="none" w:sz="0" w:space="0" w:color="auto"/>
                        <w:left w:val="none" w:sz="0" w:space="0" w:color="auto"/>
                        <w:bottom w:val="none" w:sz="0" w:space="0" w:color="auto"/>
                        <w:right w:val="none" w:sz="0" w:space="0" w:color="auto"/>
                      </w:divBdr>
                      <w:divsChild>
                        <w:div w:id="16331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33">
                  <w:marLeft w:val="0"/>
                  <w:marRight w:val="0"/>
                  <w:marTop w:val="0"/>
                  <w:marBottom w:val="0"/>
                  <w:divBdr>
                    <w:top w:val="none" w:sz="0" w:space="0" w:color="auto"/>
                    <w:left w:val="none" w:sz="0" w:space="0" w:color="auto"/>
                    <w:bottom w:val="none" w:sz="0" w:space="0" w:color="auto"/>
                    <w:right w:val="none" w:sz="0" w:space="0" w:color="auto"/>
                  </w:divBdr>
                  <w:divsChild>
                    <w:div w:id="642975756">
                      <w:marLeft w:val="0"/>
                      <w:marRight w:val="0"/>
                      <w:marTop w:val="0"/>
                      <w:marBottom w:val="0"/>
                      <w:divBdr>
                        <w:top w:val="none" w:sz="0" w:space="0" w:color="auto"/>
                        <w:left w:val="none" w:sz="0" w:space="0" w:color="auto"/>
                        <w:bottom w:val="none" w:sz="0" w:space="0" w:color="auto"/>
                        <w:right w:val="none" w:sz="0" w:space="0" w:color="auto"/>
                      </w:divBdr>
                    </w:div>
                    <w:div w:id="817458164">
                      <w:marLeft w:val="600"/>
                      <w:marRight w:val="0"/>
                      <w:marTop w:val="0"/>
                      <w:marBottom w:val="0"/>
                      <w:divBdr>
                        <w:top w:val="none" w:sz="0" w:space="0" w:color="auto"/>
                        <w:left w:val="none" w:sz="0" w:space="0" w:color="auto"/>
                        <w:bottom w:val="none" w:sz="0" w:space="0" w:color="auto"/>
                        <w:right w:val="none" w:sz="0" w:space="0" w:color="auto"/>
                      </w:divBdr>
                      <w:divsChild>
                        <w:div w:id="7424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7129">
                  <w:marLeft w:val="0"/>
                  <w:marRight w:val="0"/>
                  <w:marTop w:val="0"/>
                  <w:marBottom w:val="0"/>
                  <w:divBdr>
                    <w:top w:val="none" w:sz="0" w:space="0" w:color="auto"/>
                    <w:left w:val="none" w:sz="0" w:space="0" w:color="auto"/>
                    <w:bottom w:val="none" w:sz="0" w:space="0" w:color="auto"/>
                    <w:right w:val="none" w:sz="0" w:space="0" w:color="auto"/>
                  </w:divBdr>
                  <w:divsChild>
                    <w:div w:id="1598054527">
                      <w:marLeft w:val="0"/>
                      <w:marRight w:val="0"/>
                      <w:marTop w:val="0"/>
                      <w:marBottom w:val="0"/>
                      <w:divBdr>
                        <w:top w:val="none" w:sz="0" w:space="0" w:color="auto"/>
                        <w:left w:val="none" w:sz="0" w:space="0" w:color="auto"/>
                        <w:bottom w:val="none" w:sz="0" w:space="0" w:color="auto"/>
                        <w:right w:val="none" w:sz="0" w:space="0" w:color="auto"/>
                      </w:divBdr>
                    </w:div>
                    <w:div w:id="1714115549">
                      <w:marLeft w:val="600"/>
                      <w:marRight w:val="0"/>
                      <w:marTop w:val="0"/>
                      <w:marBottom w:val="0"/>
                      <w:divBdr>
                        <w:top w:val="none" w:sz="0" w:space="0" w:color="auto"/>
                        <w:left w:val="none" w:sz="0" w:space="0" w:color="auto"/>
                        <w:bottom w:val="none" w:sz="0" w:space="0" w:color="auto"/>
                        <w:right w:val="none" w:sz="0" w:space="0" w:color="auto"/>
                      </w:divBdr>
                      <w:divsChild>
                        <w:div w:id="561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6474">
                  <w:marLeft w:val="0"/>
                  <w:marRight w:val="0"/>
                  <w:marTop w:val="0"/>
                  <w:marBottom w:val="0"/>
                  <w:divBdr>
                    <w:top w:val="none" w:sz="0" w:space="0" w:color="auto"/>
                    <w:left w:val="none" w:sz="0" w:space="0" w:color="auto"/>
                    <w:bottom w:val="none" w:sz="0" w:space="0" w:color="auto"/>
                    <w:right w:val="none" w:sz="0" w:space="0" w:color="auto"/>
                  </w:divBdr>
                  <w:divsChild>
                    <w:div w:id="1980182714">
                      <w:marLeft w:val="0"/>
                      <w:marRight w:val="0"/>
                      <w:marTop w:val="0"/>
                      <w:marBottom w:val="0"/>
                      <w:divBdr>
                        <w:top w:val="none" w:sz="0" w:space="0" w:color="auto"/>
                        <w:left w:val="none" w:sz="0" w:space="0" w:color="auto"/>
                        <w:bottom w:val="none" w:sz="0" w:space="0" w:color="auto"/>
                        <w:right w:val="none" w:sz="0" w:space="0" w:color="auto"/>
                      </w:divBdr>
                    </w:div>
                    <w:div w:id="1618097191">
                      <w:marLeft w:val="600"/>
                      <w:marRight w:val="0"/>
                      <w:marTop w:val="0"/>
                      <w:marBottom w:val="0"/>
                      <w:divBdr>
                        <w:top w:val="none" w:sz="0" w:space="0" w:color="auto"/>
                        <w:left w:val="none" w:sz="0" w:space="0" w:color="auto"/>
                        <w:bottom w:val="none" w:sz="0" w:space="0" w:color="auto"/>
                        <w:right w:val="none" w:sz="0" w:space="0" w:color="auto"/>
                      </w:divBdr>
                      <w:divsChild>
                        <w:div w:id="159523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1574">
                  <w:marLeft w:val="0"/>
                  <w:marRight w:val="0"/>
                  <w:marTop w:val="0"/>
                  <w:marBottom w:val="0"/>
                  <w:divBdr>
                    <w:top w:val="none" w:sz="0" w:space="0" w:color="auto"/>
                    <w:left w:val="none" w:sz="0" w:space="0" w:color="auto"/>
                    <w:bottom w:val="none" w:sz="0" w:space="0" w:color="auto"/>
                    <w:right w:val="none" w:sz="0" w:space="0" w:color="auto"/>
                  </w:divBdr>
                  <w:divsChild>
                    <w:div w:id="1964800216">
                      <w:marLeft w:val="0"/>
                      <w:marRight w:val="0"/>
                      <w:marTop w:val="0"/>
                      <w:marBottom w:val="0"/>
                      <w:divBdr>
                        <w:top w:val="none" w:sz="0" w:space="0" w:color="auto"/>
                        <w:left w:val="none" w:sz="0" w:space="0" w:color="auto"/>
                        <w:bottom w:val="none" w:sz="0" w:space="0" w:color="auto"/>
                        <w:right w:val="none" w:sz="0" w:space="0" w:color="auto"/>
                      </w:divBdr>
                    </w:div>
                    <w:div w:id="1263954096">
                      <w:marLeft w:val="600"/>
                      <w:marRight w:val="0"/>
                      <w:marTop w:val="0"/>
                      <w:marBottom w:val="0"/>
                      <w:divBdr>
                        <w:top w:val="none" w:sz="0" w:space="0" w:color="auto"/>
                        <w:left w:val="none" w:sz="0" w:space="0" w:color="auto"/>
                        <w:bottom w:val="none" w:sz="0" w:space="0" w:color="auto"/>
                        <w:right w:val="none" w:sz="0" w:space="0" w:color="auto"/>
                      </w:divBdr>
                      <w:divsChild>
                        <w:div w:id="6547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3052">
                  <w:marLeft w:val="0"/>
                  <w:marRight w:val="0"/>
                  <w:marTop w:val="0"/>
                  <w:marBottom w:val="0"/>
                  <w:divBdr>
                    <w:top w:val="none" w:sz="0" w:space="0" w:color="auto"/>
                    <w:left w:val="none" w:sz="0" w:space="0" w:color="auto"/>
                    <w:bottom w:val="none" w:sz="0" w:space="0" w:color="auto"/>
                    <w:right w:val="none" w:sz="0" w:space="0" w:color="auto"/>
                  </w:divBdr>
                  <w:divsChild>
                    <w:div w:id="1071346811">
                      <w:marLeft w:val="0"/>
                      <w:marRight w:val="0"/>
                      <w:marTop w:val="0"/>
                      <w:marBottom w:val="0"/>
                      <w:divBdr>
                        <w:top w:val="none" w:sz="0" w:space="0" w:color="auto"/>
                        <w:left w:val="none" w:sz="0" w:space="0" w:color="auto"/>
                        <w:bottom w:val="none" w:sz="0" w:space="0" w:color="auto"/>
                        <w:right w:val="none" w:sz="0" w:space="0" w:color="auto"/>
                      </w:divBdr>
                    </w:div>
                    <w:div w:id="1964117634">
                      <w:marLeft w:val="600"/>
                      <w:marRight w:val="0"/>
                      <w:marTop w:val="0"/>
                      <w:marBottom w:val="0"/>
                      <w:divBdr>
                        <w:top w:val="none" w:sz="0" w:space="0" w:color="auto"/>
                        <w:left w:val="none" w:sz="0" w:space="0" w:color="auto"/>
                        <w:bottom w:val="none" w:sz="0" w:space="0" w:color="auto"/>
                        <w:right w:val="none" w:sz="0" w:space="0" w:color="auto"/>
                      </w:divBdr>
                      <w:divsChild>
                        <w:div w:id="10173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1785">
                  <w:marLeft w:val="0"/>
                  <w:marRight w:val="0"/>
                  <w:marTop w:val="0"/>
                  <w:marBottom w:val="0"/>
                  <w:divBdr>
                    <w:top w:val="none" w:sz="0" w:space="0" w:color="auto"/>
                    <w:left w:val="none" w:sz="0" w:space="0" w:color="auto"/>
                    <w:bottom w:val="none" w:sz="0" w:space="0" w:color="auto"/>
                    <w:right w:val="none" w:sz="0" w:space="0" w:color="auto"/>
                  </w:divBdr>
                  <w:divsChild>
                    <w:div w:id="117190289">
                      <w:marLeft w:val="0"/>
                      <w:marRight w:val="0"/>
                      <w:marTop w:val="0"/>
                      <w:marBottom w:val="0"/>
                      <w:divBdr>
                        <w:top w:val="none" w:sz="0" w:space="0" w:color="auto"/>
                        <w:left w:val="none" w:sz="0" w:space="0" w:color="auto"/>
                        <w:bottom w:val="none" w:sz="0" w:space="0" w:color="auto"/>
                        <w:right w:val="none" w:sz="0" w:space="0" w:color="auto"/>
                      </w:divBdr>
                    </w:div>
                    <w:div w:id="1807897235">
                      <w:marLeft w:val="600"/>
                      <w:marRight w:val="0"/>
                      <w:marTop w:val="0"/>
                      <w:marBottom w:val="0"/>
                      <w:divBdr>
                        <w:top w:val="none" w:sz="0" w:space="0" w:color="auto"/>
                        <w:left w:val="none" w:sz="0" w:space="0" w:color="auto"/>
                        <w:bottom w:val="none" w:sz="0" w:space="0" w:color="auto"/>
                        <w:right w:val="none" w:sz="0" w:space="0" w:color="auto"/>
                      </w:divBdr>
                      <w:divsChild>
                        <w:div w:id="2061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5653">
                  <w:marLeft w:val="0"/>
                  <w:marRight w:val="0"/>
                  <w:marTop w:val="0"/>
                  <w:marBottom w:val="0"/>
                  <w:divBdr>
                    <w:top w:val="none" w:sz="0" w:space="0" w:color="auto"/>
                    <w:left w:val="none" w:sz="0" w:space="0" w:color="auto"/>
                    <w:bottom w:val="none" w:sz="0" w:space="0" w:color="auto"/>
                    <w:right w:val="none" w:sz="0" w:space="0" w:color="auto"/>
                  </w:divBdr>
                  <w:divsChild>
                    <w:div w:id="1332370137">
                      <w:marLeft w:val="0"/>
                      <w:marRight w:val="0"/>
                      <w:marTop w:val="0"/>
                      <w:marBottom w:val="0"/>
                      <w:divBdr>
                        <w:top w:val="none" w:sz="0" w:space="0" w:color="auto"/>
                        <w:left w:val="none" w:sz="0" w:space="0" w:color="auto"/>
                        <w:bottom w:val="none" w:sz="0" w:space="0" w:color="auto"/>
                        <w:right w:val="none" w:sz="0" w:space="0" w:color="auto"/>
                      </w:divBdr>
                    </w:div>
                    <w:div w:id="809175536">
                      <w:marLeft w:val="600"/>
                      <w:marRight w:val="0"/>
                      <w:marTop w:val="0"/>
                      <w:marBottom w:val="0"/>
                      <w:divBdr>
                        <w:top w:val="none" w:sz="0" w:space="0" w:color="auto"/>
                        <w:left w:val="none" w:sz="0" w:space="0" w:color="auto"/>
                        <w:bottom w:val="none" w:sz="0" w:space="0" w:color="auto"/>
                        <w:right w:val="none" w:sz="0" w:space="0" w:color="auto"/>
                      </w:divBdr>
                      <w:divsChild>
                        <w:div w:id="17448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9027">
          <w:marLeft w:val="0"/>
          <w:marRight w:val="0"/>
          <w:marTop w:val="0"/>
          <w:marBottom w:val="0"/>
          <w:divBdr>
            <w:top w:val="none" w:sz="0" w:space="0" w:color="auto"/>
            <w:left w:val="none" w:sz="0" w:space="0" w:color="auto"/>
            <w:bottom w:val="none" w:sz="0" w:space="0" w:color="auto"/>
            <w:right w:val="none" w:sz="0" w:space="0" w:color="auto"/>
          </w:divBdr>
          <w:divsChild>
            <w:div w:id="854684558">
              <w:marLeft w:val="-120"/>
              <w:marRight w:val="0"/>
              <w:marTop w:val="0"/>
              <w:marBottom w:val="0"/>
              <w:divBdr>
                <w:top w:val="none" w:sz="0" w:space="0" w:color="auto"/>
                <w:left w:val="none" w:sz="0" w:space="0" w:color="auto"/>
                <w:bottom w:val="none" w:sz="0" w:space="0" w:color="auto"/>
                <w:right w:val="none" w:sz="0" w:space="0" w:color="auto"/>
              </w:divBdr>
            </w:div>
          </w:divsChild>
        </w:div>
        <w:div w:id="969163903">
          <w:marLeft w:val="0"/>
          <w:marRight w:val="0"/>
          <w:marTop w:val="0"/>
          <w:marBottom w:val="0"/>
          <w:divBdr>
            <w:top w:val="none" w:sz="0" w:space="0" w:color="auto"/>
            <w:left w:val="none" w:sz="0" w:space="0" w:color="auto"/>
            <w:bottom w:val="none" w:sz="0" w:space="0" w:color="auto"/>
            <w:right w:val="none" w:sz="0" w:space="0" w:color="auto"/>
          </w:divBdr>
          <w:divsChild>
            <w:div w:id="2029017479">
              <w:marLeft w:val="-120"/>
              <w:marRight w:val="0"/>
              <w:marTop w:val="0"/>
              <w:marBottom w:val="0"/>
              <w:divBdr>
                <w:top w:val="none" w:sz="0" w:space="0" w:color="auto"/>
                <w:left w:val="none" w:sz="0" w:space="0" w:color="auto"/>
                <w:bottom w:val="none" w:sz="0" w:space="0" w:color="auto"/>
                <w:right w:val="none" w:sz="0" w:space="0" w:color="auto"/>
              </w:divBdr>
            </w:div>
          </w:divsChild>
        </w:div>
        <w:div w:id="731394810">
          <w:marLeft w:val="0"/>
          <w:marRight w:val="0"/>
          <w:marTop w:val="0"/>
          <w:marBottom w:val="0"/>
          <w:divBdr>
            <w:top w:val="none" w:sz="0" w:space="0" w:color="auto"/>
            <w:left w:val="none" w:sz="0" w:space="0" w:color="auto"/>
            <w:bottom w:val="none" w:sz="0" w:space="0" w:color="auto"/>
            <w:right w:val="none" w:sz="0" w:space="0" w:color="auto"/>
          </w:divBdr>
          <w:divsChild>
            <w:div w:id="1346060137">
              <w:marLeft w:val="-120"/>
              <w:marRight w:val="0"/>
              <w:marTop w:val="0"/>
              <w:marBottom w:val="0"/>
              <w:divBdr>
                <w:top w:val="none" w:sz="0" w:space="0" w:color="auto"/>
                <w:left w:val="none" w:sz="0" w:space="0" w:color="auto"/>
                <w:bottom w:val="none" w:sz="0" w:space="0" w:color="auto"/>
                <w:right w:val="none" w:sz="0" w:space="0" w:color="auto"/>
              </w:divBdr>
            </w:div>
          </w:divsChild>
        </w:div>
        <w:div w:id="1392264272">
          <w:marLeft w:val="0"/>
          <w:marRight w:val="0"/>
          <w:marTop w:val="0"/>
          <w:marBottom w:val="0"/>
          <w:divBdr>
            <w:top w:val="none" w:sz="0" w:space="0" w:color="auto"/>
            <w:left w:val="none" w:sz="0" w:space="0" w:color="auto"/>
            <w:bottom w:val="none" w:sz="0" w:space="0" w:color="auto"/>
            <w:right w:val="none" w:sz="0" w:space="0" w:color="auto"/>
          </w:divBdr>
          <w:divsChild>
            <w:div w:id="777261082">
              <w:marLeft w:val="-120"/>
              <w:marRight w:val="0"/>
              <w:marTop w:val="0"/>
              <w:marBottom w:val="0"/>
              <w:divBdr>
                <w:top w:val="none" w:sz="0" w:space="0" w:color="auto"/>
                <w:left w:val="none" w:sz="0" w:space="0" w:color="auto"/>
                <w:bottom w:val="none" w:sz="0" w:space="0" w:color="auto"/>
                <w:right w:val="none" w:sz="0" w:space="0" w:color="auto"/>
              </w:divBdr>
            </w:div>
          </w:divsChild>
        </w:div>
        <w:div w:id="1759056485">
          <w:marLeft w:val="0"/>
          <w:marRight w:val="0"/>
          <w:marTop w:val="0"/>
          <w:marBottom w:val="0"/>
          <w:divBdr>
            <w:top w:val="none" w:sz="0" w:space="0" w:color="auto"/>
            <w:left w:val="none" w:sz="0" w:space="0" w:color="auto"/>
            <w:bottom w:val="none" w:sz="0" w:space="0" w:color="auto"/>
            <w:right w:val="none" w:sz="0" w:space="0" w:color="auto"/>
          </w:divBdr>
          <w:divsChild>
            <w:div w:id="1217014082">
              <w:marLeft w:val="-120"/>
              <w:marRight w:val="0"/>
              <w:marTop w:val="0"/>
              <w:marBottom w:val="0"/>
              <w:divBdr>
                <w:top w:val="none" w:sz="0" w:space="0" w:color="auto"/>
                <w:left w:val="none" w:sz="0" w:space="0" w:color="auto"/>
                <w:bottom w:val="none" w:sz="0" w:space="0" w:color="auto"/>
                <w:right w:val="none" w:sz="0" w:space="0" w:color="auto"/>
              </w:divBdr>
            </w:div>
          </w:divsChild>
        </w:div>
        <w:div w:id="1488941337">
          <w:marLeft w:val="0"/>
          <w:marRight w:val="0"/>
          <w:marTop w:val="0"/>
          <w:marBottom w:val="0"/>
          <w:divBdr>
            <w:top w:val="none" w:sz="0" w:space="0" w:color="auto"/>
            <w:left w:val="none" w:sz="0" w:space="0" w:color="auto"/>
            <w:bottom w:val="none" w:sz="0" w:space="0" w:color="auto"/>
            <w:right w:val="none" w:sz="0" w:space="0" w:color="auto"/>
          </w:divBdr>
          <w:divsChild>
            <w:div w:id="767312616">
              <w:marLeft w:val="-120"/>
              <w:marRight w:val="0"/>
              <w:marTop w:val="0"/>
              <w:marBottom w:val="0"/>
              <w:divBdr>
                <w:top w:val="none" w:sz="0" w:space="0" w:color="auto"/>
                <w:left w:val="none" w:sz="0" w:space="0" w:color="auto"/>
                <w:bottom w:val="none" w:sz="0" w:space="0" w:color="auto"/>
                <w:right w:val="none" w:sz="0" w:space="0" w:color="auto"/>
              </w:divBdr>
            </w:div>
          </w:divsChild>
        </w:div>
        <w:div w:id="1819691151">
          <w:marLeft w:val="0"/>
          <w:marRight w:val="0"/>
          <w:marTop w:val="0"/>
          <w:marBottom w:val="0"/>
          <w:divBdr>
            <w:top w:val="none" w:sz="0" w:space="0" w:color="auto"/>
            <w:left w:val="none" w:sz="0" w:space="0" w:color="auto"/>
            <w:bottom w:val="none" w:sz="0" w:space="0" w:color="auto"/>
            <w:right w:val="none" w:sz="0" w:space="0" w:color="auto"/>
          </w:divBdr>
          <w:divsChild>
            <w:div w:id="28799487">
              <w:marLeft w:val="-120"/>
              <w:marRight w:val="0"/>
              <w:marTop w:val="0"/>
              <w:marBottom w:val="0"/>
              <w:divBdr>
                <w:top w:val="none" w:sz="0" w:space="0" w:color="auto"/>
                <w:left w:val="none" w:sz="0" w:space="0" w:color="auto"/>
                <w:bottom w:val="none" w:sz="0" w:space="0" w:color="auto"/>
                <w:right w:val="none" w:sz="0" w:space="0" w:color="auto"/>
              </w:divBdr>
            </w:div>
          </w:divsChild>
        </w:div>
        <w:div w:id="1303343014">
          <w:marLeft w:val="0"/>
          <w:marRight w:val="0"/>
          <w:marTop w:val="0"/>
          <w:marBottom w:val="0"/>
          <w:divBdr>
            <w:top w:val="none" w:sz="0" w:space="0" w:color="auto"/>
            <w:left w:val="none" w:sz="0" w:space="0" w:color="auto"/>
            <w:bottom w:val="none" w:sz="0" w:space="0" w:color="auto"/>
            <w:right w:val="none" w:sz="0" w:space="0" w:color="auto"/>
          </w:divBdr>
          <w:divsChild>
            <w:div w:id="641732191">
              <w:marLeft w:val="-120"/>
              <w:marRight w:val="0"/>
              <w:marTop w:val="0"/>
              <w:marBottom w:val="0"/>
              <w:divBdr>
                <w:top w:val="none" w:sz="0" w:space="0" w:color="auto"/>
                <w:left w:val="none" w:sz="0" w:space="0" w:color="auto"/>
                <w:bottom w:val="none" w:sz="0" w:space="0" w:color="auto"/>
                <w:right w:val="none" w:sz="0" w:space="0" w:color="auto"/>
              </w:divBdr>
            </w:div>
          </w:divsChild>
        </w:div>
        <w:div w:id="633751975">
          <w:marLeft w:val="0"/>
          <w:marRight w:val="0"/>
          <w:marTop w:val="0"/>
          <w:marBottom w:val="0"/>
          <w:divBdr>
            <w:top w:val="none" w:sz="0" w:space="0" w:color="auto"/>
            <w:left w:val="none" w:sz="0" w:space="0" w:color="auto"/>
            <w:bottom w:val="none" w:sz="0" w:space="0" w:color="auto"/>
            <w:right w:val="none" w:sz="0" w:space="0" w:color="auto"/>
          </w:divBdr>
          <w:divsChild>
            <w:div w:id="1269463003">
              <w:marLeft w:val="-120"/>
              <w:marRight w:val="0"/>
              <w:marTop w:val="0"/>
              <w:marBottom w:val="0"/>
              <w:divBdr>
                <w:top w:val="none" w:sz="0" w:space="0" w:color="auto"/>
                <w:left w:val="none" w:sz="0" w:space="0" w:color="auto"/>
                <w:bottom w:val="none" w:sz="0" w:space="0" w:color="auto"/>
                <w:right w:val="none" w:sz="0" w:space="0" w:color="auto"/>
              </w:divBdr>
            </w:div>
          </w:divsChild>
        </w:div>
        <w:div w:id="1693728949">
          <w:marLeft w:val="0"/>
          <w:marRight w:val="0"/>
          <w:marTop w:val="0"/>
          <w:marBottom w:val="0"/>
          <w:divBdr>
            <w:top w:val="none" w:sz="0" w:space="0" w:color="auto"/>
            <w:left w:val="none" w:sz="0" w:space="0" w:color="auto"/>
            <w:bottom w:val="none" w:sz="0" w:space="0" w:color="auto"/>
            <w:right w:val="none" w:sz="0" w:space="0" w:color="auto"/>
          </w:divBdr>
          <w:divsChild>
            <w:div w:id="592082665">
              <w:marLeft w:val="-120"/>
              <w:marRight w:val="0"/>
              <w:marTop w:val="0"/>
              <w:marBottom w:val="0"/>
              <w:divBdr>
                <w:top w:val="none" w:sz="0" w:space="0" w:color="auto"/>
                <w:left w:val="none" w:sz="0" w:space="0" w:color="auto"/>
                <w:bottom w:val="none" w:sz="0" w:space="0" w:color="auto"/>
                <w:right w:val="none" w:sz="0" w:space="0" w:color="auto"/>
              </w:divBdr>
            </w:div>
          </w:divsChild>
        </w:div>
        <w:div w:id="734007010">
          <w:marLeft w:val="0"/>
          <w:marRight w:val="0"/>
          <w:marTop w:val="0"/>
          <w:marBottom w:val="0"/>
          <w:divBdr>
            <w:top w:val="none" w:sz="0" w:space="0" w:color="auto"/>
            <w:left w:val="none" w:sz="0" w:space="0" w:color="auto"/>
            <w:bottom w:val="none" w:sz="0" w:space="0" w:color="auto"/>
            <w:right w:val="none" w:sz="0" w:space="0" w:color="auto"/>
          </w:divBdr>
          <w:divsChild>
            <w:div w:id="100952056">
              <w:marLeft w:val="-120"/>
              <w:marRight w:val="0"/>
              <w:marTop w:val="0"/>
              <w:marBottom w:val="0"/>
              <w:divBdr>
                <w:top w:val="none" w:sz="0" w:space="0" w:color="auto"/>
                <w:left w:val="none" w:sz="0" w:space="0" w:color="auto"/>
                <w:bottom w:val="none" w:sz="0" w:space="0" w:color="auto"/>
                <w:right w:val="none" w:sz="0" w:space="0" w:color="auto"/>
              </w:divBdr>
            </w:div>
          </w:divsChild>
        </w:div>
        <w:div w:id="298464789">
          <w:marLeft w:val="0"/>
          <w:marRight w:val="0"/>
          <w:marTop w:val="0"/>
          <w:marBottom w:val="0"/>
          <w:divBdr>
            <w:top w:val="none" w:sz="0" w:space="0" w:color="auto"/>
            <w:left w:val="none" w:sz="0" w:space="0" w:color="auto"/>
            <w:bottom w:val="none" w:sz="0" w:space="0" w:color="auto"/>
            <w:right w:val="none" w:sz="0" w:space="0" w:color="auto"/>
          </w:divBdr>
          <w:divsChild>
            <w:div w:id="2114664826">
              <w:marLeft w:val="-120"/>
              <w:marRight w:val="0"/>
              <w:marTop w:val="0"/>
              <w:marBottom w:val="0"/>
              <w:divBdr>
                <w:top w:val="none" w:sz="0" w:space="0" w:color="auto"/>
                <w:left w:val="none" w:sz="0" w:space="0" w:color="auto"/>
                <w:bottom w:val="none" w:sz="0" w:space="0" w:color="auto"/>
                <w:right w:val="none" w:sz="0" w:space="0" w:color="auto"/>
              </w:divBdr>
            </w:div>
          </w:divsChild>
        </w:div>
        <w:div w:id="1646544679">
          <w:marLeft w:val="0"/>
          <w:marRight w:val="0"/>
          <w:marTop w:val="0"/>
          <w:marBottom w:val="0"/>
          <w:divBdr>
            <w:top w:val="none" w:sz="0" w:space="0" w:color="auto"/>
            <w:left w:val="none" w:sz="0" w:space="0" w:color="auto"/>
            <w:bottom w:val="none" w:sz="0" w:space="0" w:color="auto"/>
            <w:right w:val="none" w:sz="0" w:space="0" w:color="auto"/>
          </w:divBdr>
          <w:divsChild>
            <w:div w:id="1804732709">
              <w:marLeft w:val="-120"/>
              <w:marRight w:val="0"/>
              <w:marTop w:val="0"/>
              <w:marBottom w:val="0"/>
              <w:divBdr>
                <w:top w:val="none" w:sz="0" w:space="0" w:color="auto"/>
                <w:left w:val="none" w:sz="0" w:space="0" w:color="auto"/>
                <w:bottom w:val="none" w:sz="0" w:space="0" w:color="auto"/>
                <w:right w:val="none" w:sz="0" w:space="0" w:color="auto"/>
              </w:divBdr>
            </w:div>
          </w:divsChild>
        </w:div>
        <w:div w:id="1856726674">
          <w:marLeft w:val="0"/>
          <w:marRight w:val="0"/>
          <w:marTop w:val="0"/>
          <w:marBottom w:val="0"/>
          <w:divBdr>
            <w:top w:val="none" w:sz="0" w:space="0" w:color="auto"/>
            <w:left w:val="none" w:sz="0" w:space="0" w:color="auto"/>
            <w:bottom w:val="none" w:sz="0" w:space="0" w:color="auto"/>
            <w:right w:val="none" w:sz="0" w:space="0" w:color="auto"/>
          </w:divBdr>
          <w:divsChild>
            <w:div w:id="1281886061">
              <w:marLeft w:val="-120"/>
              <w:marRight w:val="0"/>
              <w:marTop w:val="0"/>
              <w:marBottom w:val="0"/>
              <w:divBdr>
                <w:top w:val="none" w:sz="0" w:space="0" w:color="auto"/>
                <w:left w:val="none" w:sz="0" w:space="0" w:color="auto"/>
                <w:bottom w:val="none" w:sz="0" w:space="0" w:color="auto"/>
                <w:right w:val="none" w:sz="0" w:space="0" w:color="auto"/>
              </w:divBdr>
            </w:div>
          </w:divsChild>
        </w:div>
        <w:div w:id="295064528">
          <w:marLeft w:val="0"/>
          <w:marRight w:val="0"/>
          <w:marTop w:val="0"/>
          <w:marBottom w:val="0"/>
          <w:divBdr>
            <w:top w:val="none" w:sz="0" w:space="0" w:color="auto"/>
            <w:left w:val="none" w:sz="0" w:space="0" w:color="auto"/>
            <w:bottom w:val="none" w:sz="0" w:space="0" w:color="auto"/>
            <w:right w:val="none" w:sz="0" w:space="0" w:color="auto"/>
          </w:divBdr>
          <w:divsChild>
            <w:div w:id="132523635">
              <w:marLeft w:val="-120"/>
              <w:marRight w:val="0"/>
              <w:marTop w:val="0"/>
              <w:marBottom w:val="0"/>
              <w:divBdr>
                <w:top w:val="none" w:sz="0" w:space="0" w:color="auto"/>
                <w:left w:val="none" w:sz="0" w:space="0" w:color="auto"/>
                <w:bottom w:val="none" w:sz="0" w:space="0" w:color="auto"/>
                <w:right w:val="none" w:sz="0" w:space="0" w:color="auto"/>
              </w:divBdr>
            </w:div>
          </w:divsChild>
        </w:div>
        <w:div w:id="935946270">
          <w:marLeft w:val="0"/>
          <w:marRight w:val="0"/>
          <w:marTop w:val="0"/>
          <w:marBottom w:val="0"/>
          <w:divBdr>
            <w:top w:val="none" w:sz="0" w:space="0" w:color="auto"/>
            <w:left w:val="none" w:sz="0" w:space="0" w:color="auto"/>
            <w:bottom w:val="none" w:sz="0" w:space="0" w:color="auto"/>
            <w:right w:val="none" w:sz="0" w:space="0" w:color="auto"/>
          </w:divBdr>
          <w:divsChild>
            <w:div w:id="1735203480">
              <w:marLeft w:val="-120"/>
              <w:marRight w:val="0"/>
              <w:marTop w:val="0"/>
              <w:marBottom w:val="0"/>
              <w:divBdr>
                <w:top w:val="none" w:sz="0" w:space="0" w:color="auto"/>
                <w:left w:val="none" w:sz="0" w:space="0" w:color="auto"/>
                <w:bottom w:val="none" w:sz="0" w:space="0" w:color="auto"/>
                <w:right w:val="none" w:sz="0" w:space="0" w:color="auto"/>
              </w:divBdr>
            </w:div>
          </w:divsChild>
        </w:div>
        <w:div w:id="1430813934">
          <w:marLeft w:val="0"/>
          <w:marRight w:val="0"/>
          <w:marTop w:val="0"/>
          <w:marBottom w:val="0"/>
          <w:divBdr>
            <w:top w:val="none" w:sz="0" w:space="0" w:color="auto"/>
            <w:left w:val="none" w:sz="0" w:space="0" w:color="auto"/>
            <w:bottom w:val="none" w:sz="0" w:space="0" w:color="auto"/>
            <w:right w:val="none" w:sz="0" w:space="0" w:color="auto"/>
          </w:divBdr>
          <w:divsChild>
            <w:div w:id="1980528227">
              <w:marLeft w:val="-120"/>
              <w:marRight w:val="0"/>
              <w:marTop w:val="0"/>
              <w:marBottom w:val="0"/>
              <w:divBdr>
                <w:top w:val="none" w:sz="0" w:space="0" w:color="auto"/>
                <w:left w:val="none" w:sz="0" w:space="0" w:color="auto"/>
                <w:bottom w:val="none" w:sz="0" w:space="0" w:color="auto"/>
                <w:right w:val="none" w:sz="0" w:space="0" w:color="auto"/>
              </w:divBdr>
            </w:div>
          </w:divsChild>
        </w:div>
        <w:div w:id="37584567">
          <w:marLeft w:val="0"/>
          <w:marRight w:val="0"/>
          <w:marTop w:val="0"/>
          <w:marBottom w:val="0"/>
          <w:divBdr>
            <w:top w:val="none" w:sz="0" w:space="0" w:color="auto"/>
            <w:left w:val="none" w:sz="0" w:space="0" w:color="auto"/>
            <w:bottom w:val="none" w:sz="0" w:space="0" w:color="auto"/>
            <w:right w:val="none" w:sz="0" w:space="0" w:color="auto"/>
          </w:divBdr>
          <w:divsChild>
            <w:div w:id="1627858346">
              <w:marLeft w:val="-120"/>
              <w:marRight w:val="0"/>
              <w:marTop w:val="0"/>
              <w:marBottom w:val="0"/>
              <w:divBdr>
                <w:top w:val="none" w:sz="0" w:space="0" w:color="auto"/>
                <w:left w:val="none" w:sz="0" w:space="0" w:color="auto"/>
                <w:bottom w:val="none" w:sz="0" w:space="0" w:color="auto"/>
                <w:right w:val="none" w:sz="0" w:space="0" w:color="auto"/>
              </w:divBdr>
            </w:div>
          </w:divsChild>
        </w:div>
        <w:div w:id="1149979302">
          <w:marLeft w:val="0"/>
          <w:marRight w:val="0"/>
          <w:marTop w:val="0"/>
          <w:marBottom w:val="0"/>
          <w:divBdr>
            <w:top w:val="none" w:sz="0" w:space="0" w:color="auto"/>
            <w:left w:val="none" w:sz="0" w:space="0" w:color="auto"/>
            <w:bottom w:val="none" w:sz="0" w:space="0" w:color="auto"/>
            <w:right w:val="none" w:sz="0" w:space="0" w:color="auto"/>
          </w:divBdr>
          <w:divsChild>
            <w:div w:id="1654604246">
              <w:marLeft w:val="-120"/>
              <w:marRight w:val="0"/>
              <w:marTop w:val="0"/>
              <w:marBottom w:val="0"/>
              <w:divBdr>
                <w:top w:val="none" w:sz="0" w:space="0" w:color="auto"/>
                <w:left w:val="none" w:sz="0" w:space="0" w:color="auto"/>
                <w:bottom w:val="none" w:sz="0" w:space="0" w:color="auto"/>
                <w:right w:val="none" w:sz="0" w:space="0" w:color="auto"/>
              </w:divBdr>
            </w:div>
          </w:divsChild>
        </w:div>
        <w:div w:id="309406321">
          <w:marLeft w:val="0"/>
          <w:marRight w:val="0"/>
          <w:marTop w:val="0"/>
          <w:marBottom w:val="0"/>
          <w:divBdr>
            <w:top w:val="none" w:sz="0" w:space="0" w:color="auto"/>
            <w:left w:val="none" w:sz="0" w:space="0" w:color="auto"/>
            <w:bottom w:val="none" w:sz="0" w:space="0" w:color="auto"/>
            <w:right w:val="none" w:sz="0" w:space="0" w:color="auto"/>
          </w:divBdr>
          <w:divsChild>
            <w:div w:id="1866288998">
              <w:marLeft w:val="0"/>
              <w:marRight w:val="0"/>
              <w:marTop w:val="0"/>
              <w:marBottom w:val="0"/>
              <w:divBdr>
                <w:top w:val="none" w:sz="0" w:space="0" w:color="auto"/>
                <w:left w:val="none" w:sz="0" w:space="0" w:color="auto"/>
                <w:bottom w:val="none" w:sz="0" w:space="0" w:color="auto"/>
                <w:right w:val="none" w:sz="0" w:space="0" w:color="auto"/>
              </w:divBdr>
            </w:div>
          </w:divsChild>
        </w:div>
        <w:div w:id="1802844281">
          <w:marLeft w:val="0"/>
          <w:marRight w:val="0"/>
          <w:marTop w:val="0"/>
          <w:marBottom w:val="0"/>
          <w:divBdr>
            <w:top w:val="none" w:sz="0" w:space="0" w:color="auto"/>
            <w:left w:val="none" w:sz="0" w:space="0" w:color="auto"/>
            <w:bottom w:val="none" w:sz="0" w:space="0" w:color="auto"/>
            <w:right w:val="none" w:sz="0" w:space="0" w:color="auto"/>
          </w:divBdr>
          <w:divsChild>
            <w:div w:id="2110809173">
              <w:marLeft w:val="0"/>
              <w:marRight w:val="720"/>
              <w:marTop w:val="300"/>
              <w:marBottom w:val="300"/>
              <w:divBdr>
                <w:top w:val="none" w:sz="0" w:space="0" w:color="auto"/>
                <w:left w:val="none" w:sz="0" w:space="0" w:color="auto"/>
                <w:bottom w:val="none" w:sz="0" w:space="0" w:color="auto"/>
                <w:right w:val="none" w:sz="0" w:space="0" w:color="auto"/>
              </w:divBdr>
              <w:divsChild>
                <w:div w:id="1663657601">
                  <w:marLeft w:val="0"/>
                  <w:marRight w:val="0"/>
                  <w:marTop w:val="0"/>
                  <w:marBottom w:val="0"/>
                  <w:divBdr>
                    <w:top w:val="none" w:sz="0" w:space="0" w:color="auto"/>
                    <w:left w:val="none" w:sz="0" w:space="0" w:color="auto"/>
                    <w:bottom w:val="none" w:sz="0" w:space="0" w:color="auto"/>
                    <w:right w:val="none" w:sz="0" w:space="0" w:color="auto"/>
                  </w:divBdr>
                  <w:divsChild>
                    <w:div w:id="1081219213">
                      <w:marLeft w:val="0"/>
                      <w:marRight w:val="0"/>
                      <w:marTop w:val="0"/>
                      <w:marBottom w:val="0"/>
                      <w:divBdr>
                        <w:top w:val="none" w:sz="0" w:space="0" w:color="auto"/>
                        <w:left w:val="none" w:sz="0" w:space="0" w:color="auto"/>
                        <w:bottom w:val="none" w:sz="0" w:space="0" w:color="auto"/>
                        <w:right w:val="none" w:sz="0" w:space="0" w:color="auto"/>
                      </w:divBdr>
                    </w:div>
                    <w:div w:id="1105493340">
                      <w:marLeft w:val="600"/>
                      <w:marRight w:val="0"/>
                      <w:marTop w:val="0"/>
                      <w:marBottom w:val="0"/>
                      <w:divBdr>
                        <w:top w:val="none" w:sz="0" w:space="0" w:color="auto"/>
                        <w:left w:val="none" w:sz="0" w:space="0" w:color="auto"/>
                        <w:bottom w:val="none" w:sz="0" w:space="0" w:color="auto"/>
                        <w:right w:val="none" w:sz="0" w:space="0" w:color="auto"/>
                      </w:divBdr>
                      <w:divsChild>
                        <w:div w:id="2066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2032">
              <w:marLeft w:val="0"/>
              <w:marRight w:val="720"/>
              <w:marTop w:val="300"/>
              <w:marBottom w:val="300"/>
              <w:divBdr>
                <w:top w:val="none" w:sz="0" w:space="0" w:color="auto"/>
                <w:left w:val="none" w:sz="0" w:space="0" w:color="auto"/>
                <w:bottom w:val="none" w:sz="0" w:space="0" w:color="auto"/>
                <w:right w:val="none" w:sz="0" w:space="0" w:color="auto"/>
              </w:divBdr>
              <w:divsChild>
                <w:div w:id="2144812993">
                  <w:marLeft w:val="0"/>
                  <w:marRight w:val="0"/>
                  <w:marTop w:val="0"/>
                  <w:marBottom w:val="0"/>
                  <w:divBdr>
                    <w:top w:val="none" w:sz="0" w:space="0" w:color="auto"/>
                    <w:left w:val="none" w:sz="0" w:space="0" w:color="auto"/>
                    <w:bottom w:val="none" w:sz="0" w:space="0" w:color="auto"/>
                    <w:right w:val="none" w:sz="0" w:space="0" w:color="auto"/>
                  </w:divBdr>
                  <w:divsChild>
                    <w:div w:id="1053506571">
                      <w:marLeft w:val="495"/>
                      <w:marRight w:val="0"/>
                      <w:marTop w:val="240"/>
                      <w:marBottom w:val="0"/>
                      <w:divBdr>
                        <w:top w:val="none" w:sz="0" w:space="0" w:color="auto"/>
                        <w:left w:val="none" w:sz="0" w:space="0" w:color="auto"/>
                        <w:bottom w:val="none" w:sz="0" w:space="0" w:color="auto"/>
                        <w:right w:val="none" w:sz="0" w:space="0" w:color="auto"/>
                      </w:divBdr>
                    </w:div>
                  </w:divsChild>
                </w:div>
                <w:div w:id="1075199742">
                  <w:marLeft w:val="0"/>
                  <w:marRight w:val="0"/>
                  <w:marTop w:val="0"/>
                  <w:marBottom w:val="0"/>
                  <w:divBdr>
                    <w:top w:val="none" w:sz="0" w:space="0" w:color="auto"/>
                    <w:left w:val="none" w:sz="0" w:space="0" w:color="auto"/>
                    <w:bottom w:val="none" w:sz="0" w:space="0" w:color="auto"/>
                    <w:right w:val="none" w:sz="0" w:space="0" w:color="auto"/>
                  </w:divBdr>
                  <w:divsChild>
                    <w:div w:id="1550606737">
                      <w:marLeft w:val="0"/>
                      <w:marRight w:val="0"/>
                      <w:marTop w:val="0"/>
                      <w:marBottom w:val="0"/>
                      <w:divBdr>
                        <w:top w:val="none" w:sz="0" w:space="0" w:color="auto"/>
                        <w:left w:val="none" w:sz="0" w:space="0" w:color="auto"/>
                        <w:bottom w:val="none" w:sz="0" w:space="0" w:color="auto"/>
                        <w:right w:val="none" w:sz="0" w:space="0" w:color="auto"/>
                      </w:divBdr>
                    </w:div>
                    <w:div w:id="162858530">
                      <w:marLeft w:val="600"/>
                      <w:marRight w:val="0"/>
                      <w:marTop w:val="0"/>
                      <w:marBottom w:val="0"/>
                      <w:divBdr>
                        <w:top w:val="none" w:sz="0" w:space="0" w:color="auto"/>
                        <w:left w:val="none" w:sz="0" w:space="0" w:color="auto"/>
                        <w:bottom w:val="none" w:sz="0" w:space="0" w:color="auto"/>
                        <w:right w:val="none" w:sz="0" w:space="0" w:color="auto"/>
                      </w:divBdr>
                      <w:divsChild>
                        <w:div w:id="4539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5993">
                  <w:marLeft w:val="0"/>
                  <w:marRight w:val="0"/>
                  <w:marTop w:val="0"/>
                  <w:marBottom w:val="0"/>
                  <w:divBdr>
                    <w:top w:val="none" w:sz="0" w:space="0" w:color="auto"/>
                    <w:left w:val="none" w:sz="0" w:space="0" w:color="auto"/>
                    <w:bottom w:val="none" w:sz="0" w:space="0" w:color="auto"/>
                    <w:right w:val="none" w:sz="0" w:space="0" w:color="auto"/>
                  </w:divBdr>
                  <w:divsChild>
                    <w:div w:id="1020164956">
                      <w:marLeft w:val="0"/>
                      <w:marRight w:val="0"/>
                      <w:marTop w:val="0"/>
                      <w:marBottom w:val="0"/>
                      <w:divBdr>
                        <w:top w:val="none" w:sz="0" w:space="0" w:color="auto"/>
                        <w:left w:val="none" w:sz="0" w:space="0" w:color="auto"/>
                        <w:bottom w:val="none" w:sz="0" w:space="0" w:color="auto"/>
                        <w:right w:val="none" w:sz="0" w:space="0" w:color="auto"/>
                      </w:divBdr>
                    </w:div>
                    <w:div w:id="327826250">
                      <w:marLeft w:val="600"/>
                      <w:marRight w:val="0"/>
                      <w:marTop w:val="0"/>
                      <w:marBottom w:val="0"/>
                      <w:divBdr>
                        <w:top w:val="none" w:sz="0" w:space="0" w:color="auto"/>
                        <w:left w:val="none" w:sz="0" w:space="0" w:color="auto"/>
                        <w:bottom w:val="none" w:sz="0" w:space="0" w:color="auto"/>
                        <w:right w:val="none" w:sz="0" w:space="0" w:color="auto"/>
                      </w:divBdr>
                      <w:divsChild>
                        <w:div w:id="3311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8822">
                  <w:marLeft w:val="0"/>
                  <w:marRight w:val="0"/>
                  <w:marTop w:val="0"/>
                  <w:marBottom w:val="0"/>
                  <w:divBdr>
                    <w:top w:val="none" w:sz="0" w:space="0" w:color="auto"/>
                    <w:left w:val="none" w:sz="0" w:space="0" w:color="auto"/>
                    <w:bottom w:val="none" w:sz="0" w:space="0" w:color="auto"/>
                    <w:right w:val="none" w:sz="0" w:space="0" w:color="auto"/>
                  </w:divBdr>
                  <w:divsChild>
                    <w:div w:id="2055304757">
                      <w:marLeft w:val="0"/>
                      <w:marRight w:val="0"/>
                      <w:marTop w:val="0"/>
                      <w:marBottom w:val="0"/>
                      <w:divBdr>
                        <w:top w:val="none" w:sz="0" w:space="0" w:color="auto"/>
                        <w:left w:val="none" w:sz="0" w:space="0" w:color="auto"/>
                        <w:bottom w:val="none" w:sz="0" w:space="0" w:color="auto"/>
                        <w:right w:val="none" w:sz="0" w:space="0" w:color="auto"/>
                      </w:divBdr>
                    </w:div>
                    <w:div w:id="1212352638">
                      <w:marLeft w:val="600"/>
                      <w:marRight w:val="0"/>
                      <w:marTop w:val="0"/>
                      <w:marBottom w:val="0"/>
                      <w:divBdr>
                        <w:top w:val="none" w:sz="0" w:space="0" w:color="auto"/>
                        <w:left w:val="none" w:sz="0" w:space="0" w:color="auto"/>
                        <w:bottom w:val="none" w:sz="0" w:space="0" w:color="auto"/>
                        <w:right w:val="none" w:sz="0" w:space="0" w:color="auto"/>
                      </w:divBdr>
                      <w:divsChild>
                        <w:div w:id="635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9586">
                  <w:marLeft w:val="0"/>
                  <w:marRight w:val="0"/>
                  <w:marTop w:val="0"/>
                  <w:marBottom w:val="0"/>
                  <w:divBdr>
                    <w:top w:val="none" w:sz="0" w:space="0" w:color="auto"/>
                    <w:left w:val="none" w:sz="0" w:space="0" w:color="auto"/>
                    <w:bottom w:val="none" w:sz="0" w:space="0" w:color="auto"/>
                    <w:right w:val="none" w:sz="0" w:space="0" w:color="auto"/>
                  </w:divBdr>
                  <w:divsChild>
                    <w:div w:id="324818668">
                      <w:marLeft w:val="0"/>
                      <w:marRight w:val="0"/>
                      <w:marTop w:val="0"/>
                      <w:marBottom w:val="0"/>
                      <w:divBdr>
                        <w:top w:val="none" w:sz="0" w:space="0" w:color="auto"/>
                        <w:left w:val="none" w:sz="0" w:space="0" w:color="auto"/>
                        <w:bottom w:val="none" w:sz="0" w:space="0" w:color="auto"/>
                        <w:right w:val="none" w:sz="0" w:space="0" w:color="auto"/>
                      </w:divBdr>
                    </w:div>
                    <w:div w:id="241257295">
                      <w:marLeft w:val="600"/>
                      <w:marRight w:val="0"/>
                      <w:marTop w:val="0"/>
                      <w:marBottom w:val="0"/>
                      <w:divBdr>
                        <w:top w:val="none" w:sz="0" w:space="0" w:color="auto"/>
                        <w:left w:val="none" w:sz="0" w:space="0" w:color="auto"/>
                        <w:bottom w:val="none" w:sz="0" w:space="0" w:color="auto"/>
                        <w:right w:val="none" w:sz="0" w:space="0" w:color="auto"/>
                      </w:divBdr>
                      <w:divsChild>
                        <w:div w:id="8032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2889">
                  <w:marLeft w:val="0"/>
                  <w:marRight w:val="0"/>
                  <w:marTop w:val="0"/>
                  <w:marBottom w:val="0"/>
                  <w:divBdr>
                    <w:top w:val="none" w:sz="0" w:space="0" w:color="auto"/>
                    <w:left w:val="none" w:sz="0" w:space="0" w:color="auto"/>
                    <w:bottom w:val="none" w:sz="0" w:space="0" w:color="auto"/>
                    <w:right w:val="none" w:sz="0" w:space="0" w:color="auto"/>
                  </w:divBdr>
                  <w:divsChild>
                    <w:div w:id="1413236264">
                      <w:marLeft w:val="0"/>
                      <w:marRight w:val="0"/>
                      <w:marTop w:val="0"/>
                      <w:marBottom w:val="0"/>
                      <w:divBdr>
                        <w:top w:val="none" w:sz="0" w:space="0" w:color="auto"/>
                        <w:left w:val="none" w:sz="0" w:space="0" w:color="auto"/>
                        <w:bottom w:val="none" w:sz="0" w:space="0" w:color="auto"/>
                        <w:right w:val="none" w:sz="0" w:space="0" w:color="auto"/>
                      </w:divBdr>
                    </w:div>
                    <w:div w:id="1876501515">
                      <w:marLeft w:val="600"/>
                      <w:marRight w:val="0"/>
                      <w:marTop w:val="0"/>
                      <w:marBottom w:val="0"/>
                      <w:divBdr>
                        <w:top w:val="none" w:sz="0" w:space="0" w:color="auto"/>
                        <w:left w:val="none" w:sz="0" w:space="0" w:color="auto"/>
                        <w:bottom w:val="none" w:sz="0" w:space="0" w:color="auto"/>
                        <w:right w:val="none" w:sz="0" w:space="0" w:color="auto"/>
                      </w:divBdr>
                      <w:divsChild>
                        <w:div w:id="1550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6939">
                  <w:marLeft w:val="0"/>
                  <w:marRight w:val="0"/>
                  <w:marTop w:val="0"/>
                  <w:marBottom w:val="0"/>
                  <w:divBdr>
                    <w:top w:val="none" w:sz="0" w:space="0" w:color="auto"/>
                    <w:left w:val="none" w:sz="0" w:space="0" w:color="auto"/>
                    <w:bottom w:val="none" w:sz="0" w:space="0" w:color="auto"/>
                    <w:right w:val="none" w:sz="0" w:space="0" w:color="auto"/>
                  </w:divBdr>
                  <w:divsChild>
                    <w:div w:id="1548030517">
                      <w:marLeft w:val="0"/>
                      <w:marRight w:val="0"/>
                      <w:marTop w:val="0"/>
                      <w:marBottom w:val="0"/>
                      <w:divBdr>
                        <w:top w:val="none" w:sz="0" w:space="0" w:color="auto"/>
                        <w:left w:val="none" w:sz="0" w:space="0" w:color="auto"/>
                        <w:bottom w:val="none" w:sz="0" w:space="0" w:color="auto"/>
                        <w:right w:val="none" w:sz="0" w:space="0" w:color="auto"/>
                      </w:divBdr>
                    </w:div>
                    <w:div w:id="1320616453">
                      <w:marLeft w:val="600"/>
                      <w:marRight w:val="0"/>
                      <w:marTop w:val="0"/>
                      <w:marBottom w:val="0"/>
                      <w:divBdr>
                        <w:top w:val="none" w:sz="0" w:space="0" w:color="auto"/>
                        <w:left w:val="none" w:sz="0" w:space="0" w:color="auto"/>
                        <w:bottom w:val="none" w:sz="0" w:space="0" w:color="auto"/>
                        <w:right w:val="none" w:sz="0" w:space="0" w:color="auto"/>
                      </w:divBdr>
                      <w:divsChild>
                        <w:div w:id="3214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200">
                  <w:marLeft w:val="0"/>
                  <w:marRight w:val="0"/>
                  <w:marTop w:val="0"/>
                  <w:marBottom w:val="0"/>
                  <w:divBdr>
                    <w:top w:val="none" w:sz="0" w:space="0" w:color="auto"/>
                    <w:left w:val="none" w:sz="0" w:space="0" w:color="auto"/>
                    <w:bottom w:val="none" w:sz="0" w:space="0" w:color="auto"/>
                    <w:right w:val="none" w:sz="0" w:space="0" w:color="auto"/>
                  </w:divBdr>
                  <w:divsChild>
                    <w:div w:id="1246184695">
                      <w:marLeft w:val="0"/>
                      <w:marRight w:val="0"/>
                      <w:marTop w:val="0"/>
                      <w:marBottom w:val="0"/>
                      <w:divBdr>
                        <w:top w:val="none" w:sz="0" w:space="0" w:color="auto"/>
                        <w:left w:val="none" w:sz="0" w:space="0" w:color="auto"/>
                        <w:bottom w:val="none" w:sz="0" w:space="0" w:color="auto"/>
                        <w:right w:val="none" w:sz="0" w:space="0" w:color="auto"/>
                      </w:divBdr>
                    </w:div>
                    <w:div w:id="217938087">
                      <w:marLeft w:val="600"/>
                      <w:marRight w:val="0"/>
                      <w:marTop w:val="0"/>
                      <w:marBottom w:val="0"/>
                      <w:divBdr>
                        <w:top w:val="none" w:sz="0" w:space="0" w:color="auto"/>
                        <w:left w:val="none" w:sz="0" w:space="0" w:color="auto"/>
                        <w:bottom w:val="none" w:sz="0" w:space="0" w:color="auto"/>
                        <w:right w:val="none" w:sz="0" w:space="0" w:color="auto"/>
                      </w:divBdr>
                      <w:divsChild>
                        <w:div w:id="15123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0996">
                  <w:marLeft w:val="0"/>
                  <w:marRight w:val="0"/>
                  <w:marTop w:val="0"/>
                  <w:marBottom w:val="0"/>
                  <w:divBdr>
                    <w:top w:val="none" w:sz="0" w:space="0" w:color="auto"/>
                    <w:left w:val="none" w:sz="0" w:space="0" w:color="auto"/>
                    <w:bottom w:val="none" w:sz="0" w:space="0" w:color="auto"/>
                    <w:right w:val="none" w:sz="0" w:space="0" w:color="auto"/>
                  </w:divBdr>
                  <w:divsChild>
                    <w:div w:id="618608362">
                      <w:marLeft w:val="0"/>
                      <w:marRight w:val="0"/>
                      <w:marTop w:val="0"/>
                      <w:marBottom w:val="0"/>
                      <w:divBdr>
                        <w:top w:val="none" w:sz="0" w:space="0" w:color="auto"/>
                        <w:left w:val="none" w:sz="0" w:space="0" w:color="auto"/>
                        <w:bottom w:val="none" w:sz="0" w:space="0" w:color="auto"/>
                        <w:right w:val="none" w:sz="0" w:space="0" w:color="auto"/>
                      </w:divBdr>
                    </w:div>
                    <w:div w:id="1162620094">
                      <w:marLeft w:val="600"/>
                      <w:marRight w:val="0"/>
                      <w:marTop w:val="0"/>
                      <w:marBottom w:val="0"/>
                      <w:divBdr>
                        <w:top w:val="none" w:sz="0" w:space="0" w:color="auto"/>
                        <w:left w:val="none" w:sz="0" w:space="0" w:color="auto"/>
                        <w:bottom w:val="none" w:sz="0" w:space="0" w:color="auto"/>
                        <w:right w:val="none" w:sz="0" w:space="0" w:color="auto"/>
                      </w:divBdr>
                      <w:divsChild>
                        <w:div w:id="13551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3497">
              <w:marLeft w:val="0"/>
              <w:marRight w:val="720"/>
              <w:marTop w:val="300"/>
              <w:marBottom w:val="300"/>
              <w:divBdr>
                <w:top w:val="none" w:sz="0" w:space="0" w:color="auto"/>
                <w:left w:val="none" w:sz="0" w:space="0" w:color="auto"/>
                <w:bottom w:val="none" w:sz="0" w:space="0" w:color="auto"/>
                <w:right w:val="none" w:sz="0" w:space="0" w:color="auto"/>
              </w:divBdr>
              <w:divsChild>
                <w:div w:id="503398570">
                  <w:marLeft w:val="0"/>
                  <w:marRight w:val="0"/>
                  <w:marTop w:val="0"/>
                  <w:marBottom w:val="0"/>
                  <w:divBdr>
                    <w:top w:val="none" w:sz="0" w:space="0" w:color="auto"/>
                    <w:left w:val="none" w:sz="0" w:space="0" w:color="auto"/>
                    <w:bottom w:val="none" w:sz="0" w:space="0" w:color="auto"/>
                    <w:right w:val="none" w:sz="0" w:space="0" w:color="auto"/>
                  </w:divBdr>
                  <w:divsChild>
                    <w:div w:id="1742868809">
                      <w:marLeft w:val="495"/>
                      <w:marRight w:val="0"/>
                      <w:marTop w:val="240"/>
                      <w:marBottom w:val="0"/>
                      <w:divBdr>
                        <w:top w:val="none" w:sz="0" w:space="0" w:color="auto"/>
                        <w:left w:val="none" w:sz="0" w:space="0" w:color="auto"/>
                        <w:bottom w:val="none" w:sz="0" w:space="0" w:color="auto"/>
                        <w:right w:val="none" w:sz="0" w:space="0" w:color="auto"/>
                      </w:divBdr>
                    </w:div>
                  </w:divsChild>
                </w:div>
                <w:div w:id="534461809">
                  <w:marLeft w:val="0"/>
                  <w:marRight w:val="0"/>
                  <w:marTop w:val="0"/>
                  <w:marBottom w:val="0"/>
                  <w:divBdr>
                    <w:top w:val="none" w:sz="0" w:space="0" w:color="auto"/>
                    <w:left w:val="none" w:sz="0" w:space="0" w:color="auto"/>
                    <w:bottom w:val="none" w:sz="0" w:space="0" w:color="auto"/>
                    <w:right w:val="none" w:sz="0" w:space="0" w:color="auto"/>
                  </w:divBdr>
                  <w:divsChild>
                    <w:div w:id="1162817996">
                      <w:marLeft w:val="0"/>
                      <w:marRight w:val="0"/>
                      <w:marTop w:val="0"/>
                      <w:marBottom w:val="0"/>
                      <w:divBdr>
                        <w:top w:val="none" w:sz="0" w:space="0" w:color="auto"/>
                        <w:left w:val="none" w:sz="0" w:space="0" w:color="auto"/>
                        <w:bottom w:val="none" w:sz="0" w:space="0" w:color="auto"/>
                        <w:right w:val="none" w:sz="0" w:space="0" w:color="auto"/>
                      </w:divBdr>
                    </w:div>
                    <w:div w:id="1654140772">
                      <w:marLeft w:val="600"/>
                      <w:marRight w:val="0"/>
                      <w:marTop w:val="0"/>
                      <w:marBottom w:val="0"/>
                      <w:divBdr>
                        <w:top w:val="none" w:sz="0" w:space="0" w:color="auto"/>
                        <w:left w:val="none" w:sz="0" w:space="0" w:color="auto"/>
                        <w:bottom w:val="none" w:sz="0" w:space="0" w:color="auto"/>
                        <w:right w:val="none" w:sz="0" w:space="0" w:color="auto"/>
                      </w:divBdr>
                      <w:divsChild>
                        <w:div w:id="18053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0070">
                  <w:marLeft w:val="0"/>
                  <w:marRight w:val="0"/>
                  <w:marTop w:val="0"/>
                  <w:marBottom w:val="0"/>
                  <w:divBdr>
                    <w:top w:val="none" w:sz="0" w:space="0" w:color="auto"/>
                    <w:left w:val="none" w:sz="0" w:space="0" w:color="auto"/>
                    <w:bottom w:val="none" w:sz="0" w:space="0" w:color="auto"/>
                    <w:right w:val="none" w:sz="0" w:space="0" w:color="auto"/>
                  </w:divBdr>
                  <w:divsChild>
                    <w:div w:id="1064454767">
                      <w:marLeft w:val="0"/>
                      <w:marRight w:val="0"/>
                      <w:marTop w:val="0"/>
                      <w:marBottom w:val="0"/>
                      <w:divBdr>
                        <w:top w:val="none" w:sz="0" w:space="0" w:color="auto"/>
                        <w:left w:val="none" w:sz="0" w:space="0" w:color="auto"/>
                        <w:bottom w:val="none" w:sz="0" w:space="0" w:color="auto"/>
                        <w:right w:val="none" w:sz="0" w:space="0" w:color="auto"/>
                      </w:divBdr>
                    </w:div>
                    <w:div w:id="386534921">
                      <w:marLeft w:val="600"/>
                      <w:marRight w:val="0"/>
                      <w:marTop w:val="0"/>
                      <w:marBottom w:val="0"/>
                      <w:divBdr>
                        <w:top w:val="none" w:sz="0" w:space="0" w:color="auto"/>
                        <w:left w:val="none" w:sz="0" w:space="0" w:color="auto"/>
                        <w:bottom w:val="none" w:sz="0" w:space="0" w:color="auto"/>
                        <w:right w:val="none" w:sz="0" w:space="0" w:color="auto"/>
                      </w:divBdr>
                      <w:divsChild>
                        <w:div w:id="6837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7518">
                  <w:marLeft w:val="0"/>
                  <w:marRight w:val="0"/>
                  <w:marTop w:val="0"/>
                  <w:marBottom w:val="0"/>
                  <w:divBdr>
                    <w:top w:val="none" w:sz="0" w:space="0" w:color="auto"/>
                    <w:left w:val="none" w:sz="0" w:space="0" w:color="auto"/>
                    <w:bottom w:val="none" w:sz="0" w:space="0" w:color="auto"/>
                    <w:right w:val="none" w:sz="0" w:space="0" w:color="auto"/>
                  </w:divBdr>
                  <w:divsChild>
                    <w:div w:id="1762336582">
                      <w:marLeft w:val="0"/>
                      <w:marRight w:val="0"/>
                      <w:marTop w:val="0"/>
                      <w:marBottom w:val="0"/>
                      <w:divBdr>
                        <w:top w:val="none" w:sz="0" w:space="0" w:color="auto"/>
                        <w:left w:val="none" w:sz="0" w:space="0" w:color="auto"/>
                        <w:bottom w:val="none" w:sz="0" w:space="0" w:color="auto"/>
                        <w:right w:val="none" w:sz="0" w:space="0" w:color="auto"/>
                      </w:divBdr>
                    </w:div>
                    <w:div w:id="1248736340">
                      <w:marLeft w:val="600"/>
                      <w:marRight w:val="0"/>
                      <w:marTop w:val="0"/>
                      <w:marBottom w:val="0"/>
                      <w:divBdr>
                        <w:top w:val="none" w:sz="0" w:space="0" w:color="auto"/>
                        <w:left w:val="none" w:sz="0" w:space="0" w:color="auto"/>
                        <w:bottom w:val="none" w:sz="0" w:space="0" w:color="auto"/>
                        <w:right w:val="none" w:sz="0" w:space="0" w:color="auto"/>
                      </w:divBdr>
                      <w:divsChild>
                        <w:div w:id="15167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5027">
                  <w:marLeft w:val="0"/>
                  <w:marRight w:val="0"/>
                  <w:marTop w:val="0"/>
                  <w:marBottom w:val="0"/>
                  <w:divBdr>
                    <w:top w:val="none" w:sz="0" w:space="0" w:color="auto"/>
                    <w:left w:val="none" w:sz="0" w:space="0" w:color="auto"/>
                    <w:bottom w:val="none" w:sz="0" w:space="0" w:color="auto"/>
                    <w:right w:val="none" w:sz="0" w:space="0" w:color="auto"/>
                  </w:divBdr>
                  <w:divsChild>
                    <w:div w:id="1172571191">
                      <w:marLeft w:val="0"/>
                      <w:marRight w:val="0"/>
                      <w:marTop w:val="0"/>
                      <w:marBottom w:val="0"/>
                      <w:divBdr>
                        <w:top w:val="none" w:sz="0" w:space="0" w:color="auto"/>
                        <w:left w:val="none" w:sz="0" w:space="0" w:color="auto"/>
                        <w:bottom w:val="none" w:sz="0" w:space="0" w:color="auto"/>
                        <w:right w:val="none" w:sz="0" w:space="0" w:color="auto"/>
                      </w:divBdr>
                    </w:div>
                    <w:div w:id="2090227480">
                      <w:marLeft w:val="600"/>
                      <w:marRight w:val="0"/>
                      <w:marTop w:val="0"/>
                      <w:marBottom w:val="0"/>
                      <w:divBdr>
                        <w:top w:val="none" w:sz="0" w:space="0" w:color="auto"/>
                        <w:left w:val="none" w:sz="0" w:space="0" w:color="auto"/>
                        <w:bottom w:val="none" w:sz="0" w:space="0" w:color="auto"/>
                        <w:right w:val="none" w:sz="0" w:space="0" w:color="auto"/>
                      </w:divBdr>
                      <w:divsChild>
                        <w:div w:id="9240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2917">
                  <w:marLeft w:val="0"/>
                  <w:marRight w:val="0"/>
                  <w:marTop w:val="0"/>
                  <w:marBottom w:val="0"/>
                  <w:divBdr>
                    <w:top w:val="none" w:sz="0" w:space="0" w:color="auto"/>
                    <w:left w:val="none" w:sz="0" w:space="0" w:color="auto"/>
                    <w:bottom w:val="none" w:sz="0" w:space="0" w:color="auto"/>
                    <w:right w:val="none" w:sz="0" w:space="0" w:color="auto"/>
                  </w:divBdr>
                  <w:divsChild>
                    <w:div w:id="1443112295">
                      <w:marLeft w:val="0"/>
                      <w:marRight w:val="0"/>
                      <w:marTop w:val="0"/>
                      <w:marBottom w:val="0"/>
                      <w:divBdr>
                        <w:top w:val="none" w:sz="0" w:space="0" w:color="auto"/>
                        <w:left w:val="none" w:sz="0" w:space="0" w:color="auto"/>
                        <w:bottom w:val="none" w:sz="0" w:space="0" w:color="auto"/>
                        <w:right w:val="none" w:sz="0" w:space="0" w:color="auto"/>
                      </w:divBdr>
                    </w:div>
                    <w:div w:id="1502966927">
                      <w:marLeft w:val="600"/>
                      <w:marRight w:val="0"/>
                      <w:marTop w:val="0"/>
                      <w:marBottom w:val="0"/>
                      <w:divBdr>
                        <w:top w:val="none" w:sz="0" w:space="0" w:color="auto"/>
                        <w:left w:val="none" w:sz="0" w:space="0" w:color="auto"/>
                        <w:bottom w:val="none" w:sz="0" w:space="0" w:color="auto"/>
                        <w:right w:val="none" w:sz="0" w:space="0" w:color="auto"/>
                      </w:divBdr>
                      <w:divsChild>
                        <w:div w:id="20026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2305">
                  <w:marLeft w:val="0"/>
                  <w:marRight w:val="0"/>
                  <w:marTop w:val="0"/>
                  <w:marBottom w:val="0"/>
                  <w:divBdr>
                    <w:top w:val="none" w:sz="0" w:space="0" w:color="auto"/>
                    <w:left w:val="none" w:sz="0" w:space="0" w:color="auto"/>
                    <w:bottom w:val="none" w:sz="0" w:space="0" w:color="auto"/>
                    <w:right w:val="none" w:sz="0" w:space="0" w:color="auto"/>
                  </w:divBdr>
                  <w:divsChild>
                    <w:div w:id="1916627431">
                      <w:marLeft w:val="0"/>
                      <w:marRight w:val="0"/>
                      <w:marTop w:val="0"/>
                      <w:marBottom w:val="0"/>
                      <w:divBdr>
                        <w:top w:val="none" w:sz="0" w:space="0" w:color="auto"/>
                        <w:left w:val="none" w:sz="0" w:space="0" w:color="auto"/>
                        <w:bottom w:val="none" w:sz="0" w:space="0" w:color="auto"/>
                        <w:right w:val="none" w:sz="0" w:space="0" w:color="auto"/>
                      </w:divBdr>
                    </w:div>
                    <w:div w:id="688919074">
                      <w:marLeft w:val="600"/>
                      <w:marRight w:val="0"/>
                      <w:marTop w:val="0"/>
                      <w:marBottom w:val="0"/>
                      <w:divBdr>
                        <w:top w:val="none" w:sz="0" w:space="0" w:color="auto"/>
                        <w:left w:val="none" w:sz="0" w:space="0" w:color="auto"/>
                        <w:bottom w:val="none" w:sz="0" w:space="0" w:color="auto"/>
                        <w:right w:val="none" w:sz="0" w:space="0" w:color="auto"/>
                      </w:divBdr>
                      <w:divsChild>
                        <w:div w:id="16948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8200">
                  <w:marLeft w:val="0"/>
                  <w:marRight w:val="0"/>
                  <w:marTop w:val="0"/>
                  <w:marBottom w:val="0"/>
                  <w:divBdr>
                    <w:top w:val="none" w:sz="0" w:space="0" w:color="auto"/>
                    <w:left w:val="none" w:sz="0" w:space="0" w:color="auto"/>
                    <w:bottom w:val="none" w:sz="0" w:space="0" w:color="auto"/>
                    <w:right w:val="none" w:sz="0" w:space="0" w:color="auto"/>
                  </w:divBdr>
                  <w:divsChild>
                    <w:div w:id="821704274">
                      <w:marLeft w:val="0"/>
                      <w:marRight w:val="0"/>
                      <w:marTop w:val="0"/>
                      <w:marBottom w:val="0"/>
                      <w:divBdr>
                        <w:top w:val="none" w:sz="0" w:space="0" w:color="auto"/>
                        <w:left w:val="none" w:sz="0" w:space="0" w:color="auto"/>
                        <w:bottom w:val="none" w:sz="0" w:space="0" w:color="auto"/>
                        <w:right w:val="none" w:sz="0" w:space="0" w:color="auto"/>
                      </w:divBdr>
                    </w:div>
                    <w:div w:id="1163276293">
                      <w:marLeft w:val="600"/>
                      <w:marRight w:val="0"/>
                      <w:marTop w:val="0"/>
                      <w:marBottom w:val="0"/>
                      <w:divBdr>
                        <w:top w:val="none" w:sz="0" w:space="0" w:color="auto"/>
                        <w:left w:val="none" w:sz="0" w:space="0" w:color="auto"/>
                        <w:bottom w:val="none" w:sz="0" w:space="0" w:color="auto"/>
                        <w:right w:val="none" w:sz="0" w:space="0" w:color="auto"/>
                      </w:divBdr>
                      <w:divsChild>
                        <w:div w:id="20976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9207">
                  <w:marLeft w:val="0"/>
                  <w:marRight w:val="0"/>
                  <w:marTop w:val="0"/>
                  <w:marBottom w:val="0"/>
                  <w:divBdr>
                    <w:top w:val="none" w:sz="0" w:space="0" w:color="auto"/>
                    <w:left w:val="none" w:sz="0" w:space="0" w:color="auto"/>
                    <w:bottom w:val="none" w:sz="0" w:space="0" w:color="auto"/>
                    <w:right w:val="none" w:sz="0" w:space="0" w:color="auto"/>
                  </w:divBdr>
                  <w:divsChild>
                    <w:div w:id="1989361495">
                      <w:marLeft w:val="0"/>
                      <w:marRight w:val="0"/>
                      <w:marTop w:val="0"/>
                      <w:marBottom w:val="0"/>
                      <w:divBdr>
                        <w:top w:val="none" w:sz="0" w:space="0" w:color="auto"/>
                        <w:left w:val="none" w:sz="0" w:space="0" w:color="auto"/>
                        <w:bottom w:val="none" w:sz="0" w:space="0" w:color="auto"/>
                        <w:right w:val="none" w:sz="0" w:space="0" w:color="auto"/>
                      </w:divBdr>
                    </w:div>
                    <w:div w:id="185994192">
                      <w:marLeft w:val="600"/>
                      <w:marRight w:val="0"/>
                      <w:marTop w:val="0"/>
                      <w:marBottom w:val="0"/>
                      <w:divBdr>
                        <w:top w:val="none" w:sz="0" w:space="0" w:color="auto"/>
                        <w:left w:val="none" w:sz="0" w:space="0" w:color="auto"/>
                        <w:bottom w:val="none" w:sz="0" w:space="0" w:color="auto"/>
                        <w:right w:val="none" w:sz="0" w:space="0" w:color="auto"/>
                      </w:divBdr>
                      <w:divsChild>
                        <w:div w:id="21369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92356">
                  <w:marLeft w:val="0"/>
                  <w:marRight w:val="0"/>
                  <w:marTop w:val="0"/>
                  <w:marBottom w:val="0"/>
                  <w:divBdr>
                    <w:top w:val="none" w:sz="0" w:space="0" w:color="auto"/>
                    <w:left w:val="none" w:sz="0" w:space="0" w:color="auto"/>
                    <w:bottom w:val="none" w:sz="0" w:space="0" w:color="auto"/>
                    <w:right w:val="none" w:sz="0" w:space="0" w:color="auto"/>
                  </w:divBdr>
                  <w:divsChild>
                    <w:div w:id="1442456693">
                      <w:marLeft w:val="0"/>
                      <w:marRight w:val="0"/>
                      <w:marTop w:val="0"/>
                      <w:marBottom w:val="0"/>
                      <w:divBdr>
                        <w:top w:val="none" w:sz="0" w:space="0" w:color="auto"/>
                        <w:left w:val="none" w:sz="0" w:space="0" w:color="auto"/>
                        <w:bottom w:val="none" w:sz="0" w:space="0" w:color="auto"/>
                        <w:right w:val="none" w:sz="0" w:space="0" w:color="auto"/>
                      </w:divBdr>
                    </w:div>
                    <w:div w:id="253242513">
                      <w:marLeft w:val="600"/>
                      <w:marRight w:val="0"/>
                      <w:marTop w:val="0"/>
                      <w:marBottom w:val="0"/>
                      <w:divBdr>
                        <w:top w:val="none" w:sz="0" w:space="0" w:color="auto"/>
                        <w:left w:val="none" w:sz="0" w:space="0" w:color="auto"/>
                        <w:bottom w:val="none" w:sz="0" w:space="0" w:color="auto"/>
                        <w:right w:val="none" w:sz="0" w:space="0" w:color="auto"/>
                      </w:divBdr>
                      <w:divsChild>
                        <w:div w:id="8105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4177">
                  <w:marLeft w:val="0"/>
                  <w:marRight w:val="0"/>
                  <w:marTop w:val="0"/>
                  <w:marBottom w:val="0"/>
                  <w:divBdr>
                    <w:top w:val="none" w:sz="0" w:space="0" w:color="auto"/>
                    <w:left w:val="none" w:sz="0" w:space="0" w:color="auto"/>
                    <w:bottom w:val="none" w:sz="0" w:space="0" w:color="auto"/>
                    <w:right w:val="none" w:sz="0" w:space="0" w:color="auto"/>
                  </w:divBdr>
                  <w:divsChild>
                    <w:div w:id="582300636">
                      <w:marLeft w:val="0"/>
                      <w:marRight w:val="0"/>
                      <w:marTop w:val="0"/>
                      <w:marBottom w:val="0"/>
                      <w:divBdr>
                        <w:top w:val="none" w:sz="0" w:space="0" w:color="auto"/>
                        <w:left w:val="none" w:sz="0" w:space="0" w:color="auto"/>
                        <w:bottom w:val="none" w:sz="0" w:space="0" w:color="auto"/>
                        <w:right w:val="none" w:sz="0" w:space="0" w:color="auto"/>
                      </w:divBdr>
                    </w:div>
                    <w:div w:id="357853358">
                      <w:marLeft w:val="600"/>
                      <w:marRight w:val="0"/>
                      <w:marTop w:val="0"/>
                      <w:marBottom w:val="0"/>
                      <w:divBdr>
                        <w:top w:val="none" w:sz="0" w:space="0" w:color="auto"/>
                        <w:left w:val="none" w:sz="0" w:space="0" w:color="auto"/>
                        <w:bottom w:val="none" w:sz="0" w:space="0" w:color="auto"/>
                        <w:right w:val="none" w:sz="0" w:space="0" w:color="auto"/>
                      </w:divBdr>
                      <w:divsChild>
                        <w:div w:id="6806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9834">
              <w:marLeft w:val="0"/>
              <w:marRight w:val="720"/>
              <w:marTop w:val="300"/>
              <w:marBottom w:val="300"/>
              <w:divBdr>
                <w:top w:val="none" w:sz="0" w:space="0" w:color="auto"/>
                <w:left w:val="none" w:sz="0" w:space="0" w:color="auto"/>
                <w:bottom w:val="none" w:sz="0" w:space="0" w:color="auto"/>
                <w:right w:val="none" w:sz="0" w:space="0" w:color="auto"/>
              </w:divBdr>
              <w:divsChild>
                <w:div w:id="1782795912">
                  <w:marLeft w:val="0"/>
                  <w:marRight w:val="0"/>
                  <w:marTop w:val="0"/>
                  <w:marBottom w:val="0"/>
                  <w:divBdr>
                    <w:top w:val="none" w:sz="0" w:space="0" w:color="auto"/>
                    <w:left w:val="none" w:sz="0" w:space="0" w:color="auto"/>
                    <w:bottom w:val="none" w:sz="0" w:space="0" w:color="auto"/>
                    <w:right w:val="none" w:sz="0" w:space="0" w:color="auto"/>
                  </w:divBdr>
                  <w:divsChild>
                    <w:div w:id="358623244">
                      <w:marLeft w:val="495"/>
                      <w:marRight w:val="0"/>
                      <w:marTop w:val="240"/>
                      <w:marBottom w:val="0"/>
                      <w:divBdr>
                        <w:top w:val="none" w:sz="0" w:space="0" w:color="auto"/>
                        <w:left w:val="none" w:sz="0" w:space="0" w:color="auto"/>
                        <w:bottom w:val="none" w:sz="0" w:space="0" w:color="auto"/>
                        <w:right w:val="none" w:sz="0" w:space="0" w:color="auto"/>
                      </w:divBdr>
                    </w:div>
                  </w:divsChild>
                </w:div>
                <w:div w:id="319584061">
                  <w:marLeft w:val="0"/>
                  <w:marRight w:val="0"/>
                  <w:marTop w:val="0"/>
                  <w:marBottom w:val="0"/>
                  <w:divBdr>
                    <w:top w:val="none" w:sz="0" w:space="0" w:color="auto"/>
                    <w:left w:val="none" w:sz="0" w:space="0" w:color="auto"/>
                    <w:bottom w:val="none" w:sz="0" w:space="0" w:color="auto"/>
                    <w:right w:val="none" w:sz="0" w:space="0" w:color="auto"/>
                  </w:divBdr>
                  <w:divsChild>
                    <w:div w:id="1520924183">
                      <w:marLeft w:val="0"/>
                      <w:marRight w:val="0"/>
                      <w:marTop w:val="0"/>
                      <w:marBottom w:val="0"/>
                      <w:divBdr>
                        <w:top w:val="none" w:sz="0" w:space="0" w:color="auto"/>
                        <w:left w:val="none" w:sz="0" w:space="0" w:color="auto"/>
                        <w:bottom w:val="none" w:sz="0" w:space="0" w:color="auto"/>
                        <w:right w:val="none" w:sz="0" w:space="0" w:color="auto"/>
                      </w:divBdr>
                    </w:div>
                    <w:div w:id="1884322835">
                      <w:marLeft w:val="600"/>
                      <w:marRight w:val="0"/>
                      <w:marTop w:val="0"/>
                      <w:marBottom w:val="0"/>
                      <w:divBdr>
                        <w:top w:val="none" w:sz="0" w:space="0" w:color="auto"/>
                        <w:left w:val="none" w:sz="0" w:space="0" w:color="auto"/>
                        <w:bottom w:val="none" w:sz="0" w:space="0" w:color="auto"/>
                        <w:right w:val="none" w:sz="0" w:space="0" w:color="auto"/>
                      </w:divBdr>
                      <w:divsChild>
                        <w:div w:id="1916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4858">
                  <w:marLeft w:val="0"/>
                  <w:marRight w:val="0"/>
                  <w:marTop w:val="0"/>
                  <w:marBottom w:val="0"/>
                  <w:divBdr>
                    <w:top w:val="none" w:sz="0" w:space="0" w:color="auto"/>
                    <w:left w:val="none" w:sz="0" w:space="0" w:color="auto"/>
                    <w:bottom w:val="none" w:sz="0" w:space="0" w:color="auto"/>
                    <w:right w:val="none" w:sz="0" w:space="0" w:color="auto"/>
                  </w:divBdr>
                  <w:divsChild>
                    <w:div w:id="2121802339">
                      <w:marLeft w:val="0"/>
                      <w:marRight w:val="0"/>
                      <w:marTop w:val="0"/>
                      <w:marBottom w:val="0"/>
                      <w:divBdr>
                        <w:top w:val="none" w:sz="0" w:space="0" w:color="auto"/>
                        <w:left w:val="none" w:sz="0" w:space="0" w:color="auto"/>
                        <w:bottom w:val="none" w:sz="0" w:space="0" w:color="auto"/>
                        <w:right w:val="none" w:sz="0" w:space="0" w:color="auto"/>
                      </w:divBdr>
                    </w:div>
                    <w:div w:id="460222733">
                      <w:marLeft w:val="600"/>
                      <w:marRight w:val="0"/>
                      <w:marTop w:val="0"/>
                      <w:marBottom w:val="0"/>
                      <w:divBdr>
                        <w:top w:val="none" w:sz="0" w:space="0" w:color="auto"/>
                        <w:left w:val="none" w:sz="0" w:space="0" w:color="auto"/>
                        <w:bottom w:val="none" w:sz="0" w:space="0" w:color="auto"/>
                        <w:right w:val="none" w:sz="0" w:space="0" w:color="auto"/>
                      </w:divBdr>
                      <w:divsChild>
                        <w:div w:id="14291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369">
                  <w:marLeft w:val="0"/>
                  <w:marRight w:val="0"/>
                  <w:marTop w:val="0"/>
                  <w:marBottom w:val="0"/>
                  <w:divBdr>
                    <w:top w:val="none" w:sz="0" w:space="0" w:color="auto"/>
                    <w:left w:val="none" w:sz="0" w:space="0" w:color="auto"/>
                    <w:bottom w:val="none" w:sz="0" w:space="0" w:color="auto"/>
                    <w:right w:val="none" w:sz="0" w:space="0" w:color="auto"/>
                  </w:divBdr>
                  <w:divsChild>
                    <w:div w:id="1426926219">
                      <w:marLeft w:val="0"/>
                      <w:marRight w:val="0"/>
                      <w:marTop w:val="0"/>
                      <w:marBottom w:val="0"/>
                      <w:divBdr>
                        <w:top w:val="none" w:sz="0" w:space="0" w:color="auto"/>
                        <w:left w:val="none" w:sz="0" w:space="0" w:color="auto"/>
                        <w:bottom w:val="none" w:sz="0" w:space="0" w:color="auto"/>
                        <w:right w:val="none" w:sz="0" w:space="0" w:color="auto"/>
                      </w:divBdr>
                    </w:div>
                    <w:div w:id="477571622">
                      <w:marLeft w:val="600"/>
                      <w:marRight w:val="0"/>
                      <w:marTop w:val="0"/>
                      <w:marBottom w:val="0"/>
                      <w:divBdr>
                        <w:top w:val="none" w:sz="0" w:space="0" w:color="auto"/>
                        <w:left w:val="none" w:sz="0" w:space="0" w:color="auto"/>
                        <w:bottom w:val="none" w:sz="0" w:space="0" w:color="auto"/>
                        <w:right w:val="none" w:sz="0" w:space="0" w:color="auto"/>
                      </w:divBdr>
                      <w:divsChild>
                        <w:div w:id="856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9211">
                  <w:marLeft w:val="0"/>
                  <w:marRight w:val="0"/>
                  <w:marTop w:val="0"/>
                  <w:marBottom w:val="0"/>
                  <w:divBdr>
                    <w:top w:val="none" w:sz="0" w:space="0" w:color="auto"/>
                    <w:left w:val="none" w:sz="0" w:space="0" w:color="auto"/>
                    <w:bottom w:val="none" w:sz="0" w:space="0" w:color="auto"/>
                    <w:right w:val="none" w:sz="0" w:space="0" w:color="auto"/>
                  </w:divBdr>
                  <w:divsChild>
                    <w:div w:id="1614436539">
                      <w:marLeft w:val="0"/>
                      <w:marRight w:val="0"/>
                      <w:marTop w:val="0"/>
                      <w:marBottom w:val="0"/>
                      <w:divBdr>
                        <w:top w:val="none" w:sz="0" w:space="0" w:color="auto"/>
                        <w:left w:val="none" w:sz="0" w:space="0" w:color="auto"/>
                        <w:bottom w:val="none" w:sz="0" w:space="0" w:color="auto"/>
                        <w:right w:val="none" w:sz="0" w:space="0" w:color="auto"/>
                      </w:divBdr>
                    </w:div>
                    <w:div w:id="1943146659">
                      <w:marLeft w:val="600"/>
                      <w:marRight w:val="0"/>
                      <w:marTop w:val="0"/>
                      <w:marBottom w:val="0"/>
                      <w:divBdr>
                        <w:top w:val="none" w:sz="0" w:space="0" w:color="auto"/>
                        <w:left w:val="none" w:sz="0" w:space="0" w:color="auto"/>
                        <w:bottom w:val="none" w:sz="0" w:space="0" w:color="auto"/>
                        <w:right w:val="none" w:sz="0" w:space="0" w:color="auto"/>
                      </w:divBdr>
                      <w:divsChild>
                        <w:div w:id="2259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9801">
                  <w:marLeft w:val="0"/>
                  <w:marRight w:val="0"/>
                  <w:marTop w:val="0"/>
                  <w:marBottom w:val="0"/>
                  <w:divBdr>
                    <w:top w:val="none" w:sz="0" w:space="0" w:color="auto"/>
                    <w:left w:val="none" w:sz="0" w:space="0" w:color="auto"/>
                    <w:bottom w:val="none" w:sz="0" w:space="0" w:color="auto"/>
                    <w:right w:val="none" w:sz="0" w:space="0" w:color="auto"/>
                  </w:divBdr>
                  <w:divsChild>
                    <w:div w:id="77677587">
                      <w:marLeft w:val="0"/>
                      <w:marRight w:val="0"/>
                      <w:marTop w:val="0"/>
                      <w:marBottom w:val="0"/>
                      <w:divBdr>
                        <w:top w:val="none" w:sz="0" w:space="0" w:color="auto"/>
                        <w:left w:val="none" w:sz="0" w:space="0" w:color="auto"/>
                        <w:bottom w:val="none" w:sz="0" w:space="0" w:color="auto"/>
                        <w:right w:val="none" w:sz="0" w:space="0" w:color="auto"/>
                      </w:divBdr>
                    </w:div>
                    <w:div w:id="1148788663">
                      <w:marLeft w:val="600"/>
                      <w:marRight w:val="0"/>
                      <w:marTop w:val="0"/>
                      <w:marBottom w:val="0"/>
                      <w:divBdr>
                        <w:top w:val="none" w:sz="0" w:space="0" w:color="auto"/>
                        <w:left w:val="none" w:sz="0" w:space="0" w:color="auto"/>
                        <w:bottom w:val="none" w:sz="0" w:space="0" w:color="auto"/>
                        <w:right w:val="none" w:sz="0" w:space="0" w:color="auto"/>
                      </w:divBdr>
                      <w:divsChild>
                        <w:div w:id="8766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47059">
                  <w:marLeft w:val="0"/>
                  <w:marRight w:val="0"/>
                  <w:marTop w:val="0"/>
                  <w:marBottom w:val="0"/>
                  <w:divBdr>
                    <w:top w:val="none" w:sz="0" w:space="0" w:color="auto"/>
                    <w:left w:val="none" w:sz="0" w:space="0" w:color="auto"/>
                    <w:bottom w:val="none" w:sz="0" w:space="0" w:color="auto"/>
                    <w:right w:val="none" w:sz="0" w:space="0" w:color="auto"/>
                  </w:divBdr>
                  <w:divsChild>
                    <w:div w:id="2023239903">
                      <w:marLeft w:val="0"/>
                      <w:marRight w:val="0"/>
                      <w:marTop w:val="0"/>
                      <w:marBottom w:val="0"/>
                      <w:divBdr>
                        <w:top w:val="none" w:sz="0" w:space="0" w:color="auto"/>
                        <w:left w:val="none" w:sz="0" w:space="0" w:color="auto"/>
                        <w:bottom w:val="none" w:sz="0" w:space="0" w:color="auto"/>
                        <w:right w:val="none" w:sz="0" w:space="0" w:color="auto"/>
                      </w:divBdr>
                    </w:div>
                    <w:div w:id="1712194941">
                      <w:marLeft w:val="600"/>
                      <w:marRight w:val="0"/>
                      <w:marTop w:val="0"/>
                      <w:marBottom w:val="0"/>
                      <w:divBdr>
                        <w:top w:val="none" w:sz="0" w:space="0" w:color="auto"/>
                        <w:left w:val="none" w:sz="0" w:space="0" w:color="auto"/>
                        <w:bottom w:val="none" w:sz="0" w:space="0" w:color="auto"/>
                        <w:right w:val="none" w:sz="0" w:space="0" w:color="auto"/>
                      </w:divBdr>
                      <w:divsChild>
                        <w:div w:id="16619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982">
                  <w:marLeft w:val="0"/>
                  <w:marRight w:val="0"/>
                  <w:marTop w:val="0"/>
                  <w:marBottom w:val="0"/>
                  <w:divBdr>
                    <w:top w:val="none" w:sz="0" w:space="0" w:color="auto"/>
                    <w:left w:val="none" w:sz="0" w:space="0" w:color="auto"/>
                    <w:bottom w:val="none" w:sz="0" w:space="0" w:color="auto"/>
                    <w:right w:val="none" w:sz="0" w:space="0" w:color="auto"/>
                  </w:divBdr>
                  <w:divsChild>
                    <w:div w:id="96797303">
                      <w:marLeft w:val="0"/>
                      <w:marRight w:val="0"/>
                      <w:marTop w:val="0"/>
                      <w:marBottom w:val="0"/>
                      <w:divBdr>
                        <w:top w:val="none" w:sz="0" w:space="0" w:color="auto"/>
                        <w:left w:val="none" w:sz="0" w:space="0" w:color="auto"/>
                        <w:bottom w:val="none" w:sz="0" w:space="0" w:color="auto"/>
                        <w:right w:val="none" w:sz="0" w:space="0" w:color="auto"/>
                      </w:divBdr>
                    </w:div>
                    <w:div w:id="1487941468">
                      <w:marLeft w:val="600"/>
                      <w:marRight w:val="0"/>
                      <w:marTop w:val="0"/>
                      <w:marBottom w:val="0"/>
                      <w:divBdr>
                        <w:top w:val="none" w:sz="0" w:space="0" w:color="auto"/>
                        <w:left w:val="none" w:sz="0" w:space="0" w:color="auto"/>
                        <w:bottom w:val="none" w:sz="0" w:space="0" w:color="auto"/>
                        <w:right w:val="none" w:sz="0" w:space="0" w:color="auto"/>
                      </w:divBdr>
                      <w:divsChild>
                        <w:div w:id="1694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0765">
                  <w:marLeft w:val="0"/>
                  <w:marRight w:val="0"/>
                  <w:marTop w:val="0"/>
                  <w:marBottom w:val="0"/>
                  <w:divBdr>
                    <w:top w:val="none" w:sz="0" w:space="0" w:color="auto"/>
                    <w:left w:val="none" w:sz="0" w:space="0" w:color="auto"/>
                    <w:bottom w:val="none" w:sz="0" w:space="0" w:color="auto"/>
                    <w:right w:val="none" w:sz="0" w:space="0" w:color="auto"/>
                  </w:divBdr>
                  <w:divsChild>
                    <w:div w:id="999961142">
                      <w:marLeft w:val="0"/>
                      <w:marRight w:val="0"/>
                      <w:marTop w:val="0"/>
                      <w:marBottom w:val="0"/>
                      <w:divBdr>
                        <w:top w:val="none" w:sz="0" w:space="0" w:color="auto"/>
                        <w:left w:val="none" w:sz="0" w:space="0" w:color="auto"/>
                        <w:bottom w:val="none" w:sz="0" w:space="0" w:color="auto"/>
                        <w:right w:val="none" w:sz="0" w:space="0" w:color="auto"/>
                      </w:divBdr>
                    </w:div>
                    <w:div w:id="234317738">
                      <w:marLeft w:val="600"/>
                      <w:marRight w:val="0"/>
                      <w:marTop w:val="0"/>
                      <w:marBottom w:val="0"/>
                      <w:divBdr>
                        <w:top w:val="none" w:sz="0" w:space="0" w:color="auto"/>
                        <w:left w:val="none" w:sz="0" w:space="0" w:color="auto"/>
                        <w:bottom w:val="none" w:sz="0" w:space="0" w:color="auto"/>
                        <w:right w:val="none" w:sz="0" w:space="0" w:color="auto"/>
                      </w:divBdr>
                      <w:divsChild>
                        <w:div w:id="13091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6462">
                  <w:marLeft w:val="0"/>
                  <w:marRight w:val="0"/>
                  <w:marTop w:val="0"/>
                  <w:marBottom w:val="0"/>
                  <w:divBdr>
                    <w:top w:val="none" w:sz="0" w:space="0" w:color="auto"/>
                    <w:left w:val="none" w:sz="0" w:space="0" w:color="auto"/>
                    <w:bottom w:val="none" w:sz="0" w:space="0" w:color="auto"/>
                    <w:right w:val="none" w:sz="0" w:space="0" w:color="auto"/>
                  </w:divBdr>
                  <w:divsChild>
                    <w:div w:id="1298225324">
                      <w:marLeft w:val="0"/>
                      <w:marRight w:val="0"/>
                      <w:marTop w:val="0"/>
                      <w:marBottom w:val="0"/>
                      <w:divBdr>
                        <w:top w:val="none" w:sz="0" w:space="0" w:color="auto"/>
                        <w:left w:val="none" w:sz="0" w:space="0" w:color="auto"/>
                        <w:bottom w:val="none" w:sz="0" w:space="0" w:color="auto"/>
                        <w:right w:val="none" w:sz="0" w:space="0" w:color="auto"/>
                      </w:divBdr>
                    </w:div>
                    <w:div w:id="628979450">
                      <w:marLeft w:val="600"/>
                      <w:marRight w:val="0"/>
                      <w:marTop w:val="0"/>
                      <w:marBottom w:val="0"/>
                      <w:divBdr>
                        <w:top w:val="none" w:sz="0" w:space="0" w:color="auto"/>
                        <w:left w:val="none" w:sz="0" w:space="0" w:color="auto"/>
                        <w:bottom w:val="none" w:sz="0" w:space="0" w:color="auto"/>
                        <w:right w:val="none" w:sz="0" w:space="0" w:color="auto"/>
                      </w:divBdr>
                      <w:divsChild>
                        <w:div w:id="15994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7450">
                  <w:marLeft w:val="0"/>
                  <w:marRight w:val="0"/>
                  <w:marTop w:val="0"/>
                  <w:marBottom w:val="0"/>
                  <w:divBdr>
                    <w:top w:val="none" w:sz="0" w:space="0" w:color="auto"/>
                    <w:left w:val="none" w:sz="0" w:space="0" w:color="auto"/>
                    <w:bottom w:val="none" w:sz="0" w:space="0" w:color="auto"/>
                    <w:right w:val="none" w:sz="0" w:space="0" w:color="auto"/>
                  </w:divBdr>
                  <w:divsChild>
                    <w:div w:id="1270546693">
                      <w:marLeft w:val="0"/>
                      <w:marRight w:val="0"/>
                      <w:marTop w:val="0"/>
                      <w:marBottom w:val="0"/>
                      <w:divBdr>
                        <w:top w:val="none" w:sz="0" w:space="0" w:color="auto"/>
                        <w:left w:val="none" w:sz="0" w:space="0" w:color="auto"/>
                        <w:bottom w:val="none" w:sz="0" w:space="0" w:color="auto"/>
                        <w:right w:val="none" w:sz="0" w:space="0" w:color="auto"/>
                      </w:divBdr>
                    </w:div>
                    <w:div w:id="324088142">
                      <w:marLeft w:val="600"/>
                      <w:marRight w:val="0"/>
                      <w:marTop w:val="0"/>
                      <w:marBottom w:val="0"/>
                      <w:divBdr>
                        <w:top w:val="none" w:sz="0" w:space="0" w:color="auto"/>
                        <w:left w:val="none" w:sz="0" w:space="0" w:color="auto"/>
                        <w:bottom w:val="none" w:sz="0" w:space="0" w:color="auto"/>
                        <w:right w:val="none" w:sz="0" w:space="0" w:color="auto"/>
                      </w:divBdr>
                      <w:divsChild>
                        <w:div w:id="5694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7741">
              <w:marLeft w:val="0"/>
              <w:marRight w:val="720"/>
              <w:marTop w:val="300"/>
              <w:marBottom w:val="300"/>
              <w:divBdr>
                <w:top w:val="none" w:sz="0" w:space="0" w:color="auto"/>
                <w:left w:val="none" w:sz="0" w:space="0" w:color="auto"/>
                <w:bottom w:val="none" w:sz="0" w:space="0" w:color="auto"/>
                <w:right w:val="none" w:sz="0" w:space="0" w:color="auto"/>
              </w:divBdr>
              <w:divsChild>
                <w:div w:id="886142857">
                  <w:marLeft w:val="0"/>
                  <w:marRight w:val="0"/>
                  <w:marTop w:val="0"/>
                  <w:marBottom w:val="0"/>
                  <w:divBdr>
                    <w:top w:val="none" w:sz="0" w:space="0" w:color="auto"/>
                    <w:left w:val="none" w:sz="0" w:space="0" w:color="auto"/>
                    <w:bottom w:val="none" w:sz="0" w:space="0" w:color="auto"/>
                    <w:right w:val="none" w:sz="0" w:space="0" w:color="auto"/>
                  </w:divBdr>
                  <w:divsChild>
                    <w:div w:id="219752842">
                      <w:marLeft w:val="495"/>
                      <w:marRight w:val="0"/>
                      <w:marTop w:val="240"/>
                      <w:marBottom w:val="0"/>
                      <w:divBdr>
                        <w:top w:val="none" w:sz="0" w:space="0" w:color="auto"/>
                        <w:left w:val="none" w:sz="0" w:space="0" w:color="auto"/>
                        <w:bottom w:val="none" w:sz="0" w:space="0" w:color="auto"/>
                        <w:right w:val="none" w:sz="0" w:space="0" w:color="auto"/>
                      </w:divBdr>
                    </w:div>
                  </w:divsChild>
                </w:div>
                <w:div w:id="730419811">
                  <w:marLeft w:val="0"/>
                  <w:marRight w:val="0"/>
                  <w:marTop w:val="0"/>
                  <w:marBottom w:val="0"/>
                  <w:divBdr>
                    <w:top w:val="none" w:sz="0" w:space="0" w:color="auto"/>
                    <w:left w:val="none" w:sz="0" w:space="0" w:color="auto"/>
                    <w:bottom w:val="none" w:sz="0" w:space="0" w:color="auto"/>
                    <w:right w:val="none" w:sz="0" w:space="0" w:color="auto"/>
                  </w:divBdr>
                  <w:divsChild>
                    <w:div w:id="2064986797">
                      <w:marLeft w:val="0"/>
                      <w:marRight w:val="0"/>
                      <w:marTop w:val="0"/>
                      <w:marBottom w:val="0"/>
                      <w:divBdr>
                        <w:top w:val="none" w:sz="0" w:space="0" w:color="auto"/>
                        <w:left w:val="none" w:sz="0" w:space="0" w:color="auto"/>
                        <w:bottom w:val="none" w:sz="0" w:space="0" w:color="auto"/>
                        <w:right w:val="none" w:sz="0" w:space="0" w:color="auto"/>
                      </w:divBdr>
                    </w:div>
                    <w:div w:id="1918245337">
                      <w:marLeft w:val="600"/>
                      <w:marRight w:val="0"/>
                      <w:marTop w:val="0"/>
                      <w:marBottom w:val="0"/>
                      <w:divBdr>
                        <w:top w:val="none" w:sz="0" w:space="0" w:color="auto"/>
                        <w:left w:val="none" w:sz="0" w:space="0" w:color="auto"/>
                        <w:bottom w:val="none" w:sz="0" w:space="0" w:color="auto"/>
                        <w:right w:val="none" w:sz="0" w:space="0" w:color="auto"/>
                      </w:divBdr>
                      <w:divsChild>
                        <w:div w:id="5429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71361">
          <w:marLeft w:val="0"/>
          <w:marRight w:val="0"/>
          <w:marTop w:val="0"/>
          <w:marBottom w:val="0"/>
          <w:divBdr>
            <w:top w:val="none" w:sz="0" w:space="0" w:color="auto"/>
            <w:left w:val="none" w:sz="0" w:space="0" w:color="auto"/>
            <w:bottom w:val="none" w:sz="0" w:space="0" w:color="auto"/>
            <w:right w:val="none" w:sz="0" w:space="0" w:color="auto"/>
          </w:divBdr>
          <w:divsChild>
            <w:div w:id="2065374936">
              <w:marLeft w:val="0"/>
              <w:marRight w:val="0"/>
              <w:marTop w:val="0"/>
              <w:marBottom w:val="0"/>
              <w:divBdr>
                <w:top w:val="none" w:sz="0" w:space="0" w:color="auto"/>
                <w:left w:val="none" w:sz="0" w:space="0" w:color="auto"/>
                <w:bottom w:val="none" w:sz="0" w:space="0" w:color="auto"/>
                <w:right w:val="none" w:sz="0" w:space="0" w:color="auto"/>
              </w:divBdr>
              <w:divsChild>
                <w:div w:id="282264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627319684">
          <w:marLeft w:val="0"/>
          <w:marRight w:val="0"/>
          <w:marTop w:val="0"/>
          <w:marBottom w:val="0"/>
          <w:divBdr>
            <w:top w:val="none" w:sz="0" w:space="0" w:color="auto"/>
            <w:left w:val="none" w:sz="0" w:space="0" w:color="auto"/>
            <w:bottom w:val="none" w:sz="0" w:space="0" w:color="auto"/>
            <w:right w:val="none" w:sz="0" w:space="0" w:color="auto"/>
          </w:divBdr>
          <w:divsChild>
            <w:div w:id="660550604">
              <w:marLeft w:val="-120"/>
              <w:marRight w:val="0"/>
              <w:marTop w:val="0"/>
              <w:marBottom w:val="0"/>
              <w:divBdr>
                <w:top w:val="none" w:sz="0" w:space="0" w:color="auto"/>
                <w:left w:val="none" w:sz="0" w:space="0" w:color="auto"/>
                <w:bottom w:val="none" w:sz="0" w:space="0" w:color="auto"/>
                <w:right w:val="none" w:sz="0" w:space="0" w:color="auto"/>
              </w:divBdr>
            </w:div>
          </w:divsChild>
        </w:div>
        <w:div w:id="1606111497">
          <w:marLeft w:val="0"/>
          <w:marRight w:val="0"/>
          <w:marTop w:val="0"/>
          <w:marBottom w:val="0"/>
          <w:divBdr>
            <w:top w:val="none" w:sz="0" w:space="0" w:color="auto"/>
            <w:left w:val="none" w:sz="0" w:space="0" w:color="auto"/>
            <w:bottom w:val="none" w:sz="0" w:space="0" w:color="auto"/>
            <w:right w:val="none" w:sz="0" w:space="0" w:color="auto"/>
          </w:divBdr>
          <w:divsChild>
            <w:div w:id="37440476">
              <w:marLeft w:val="-120"/>
              <w:marRight w:val="0"/>
              <w:marTop w:val="0"/>
              <w:marBottom w:val="0"/>
              <w:divBdr>
                <w:top w:val="none" w:sz="0" w:space="0" w:color="auto"/>
                <w:left w:val="none" w:sz="0" w:space="0" w:color="auto"/>
                <w:bottom w:val="none" w:sz="0" w:space="0" w:color="auto"/>
                <w:right w:val="none" w:sz="0" w:space="0" w:color="auto"/>
              </w:divBdr>
            </w:div>
          </w:divsChild>
        </w:div>
        <w:div w:id="1072893544">
          <w:marLeft w:val="0"/>
          <w:marRight w:val="0"/>
          <w:marTop w:val="0"/>
          <w:marBottom w:val="0"/>
          <w:divBdr>
            <w:top w:val="none" w:sz="0" w:space="0" w:color="auto"/>
            <w:left w:val="none" w:sz="0" w:space="0" w:color="auto"/>
            <w:bottom w:val="none" w:sz="0" w:space="0" w:color="auto"/>
            <w:right w:val="none" w:sz="0" w:space="0" w:color="auto"/>
          </w:divBdr>
          <w:divsChild>
            <w:div w:id="1774546686">
              <w:marLeft w:val="-120"/>
              <w:marRight w:val="0"/>
              <w:marTop w:val="0"/>
              <w:marBottom w:val="0"/>
              <w:divBdr>
                <w:top w:val="none" w:sz="0" w:space="0" w:color="auto"/>
                <w:left w:val="none" w:sz="0" w:space="0" w:color="auto"/>
                <w:bottom w:val="none" w:sz="0" w:space="0" w:color="auto"/>
                <w:right w:val="none" w:sz="0" w:space="0" w:color="auto"/>
              </w:divBdr>
            </w:div>
          </w:divsChild>
        </w:div>
        <w:div w:id="2108765128">
          <w:marLeft w:val="0"/>
          <w:marRight w:val="0"/>
          <w:marTop w:val="0"/>
          <w:marBottom w:val="0"/>
          <w:divBdr>
            <w:top w:val="none" w:sz="0" w:space="0" w:color="auto"/>
            <w:left w:val="none" w:sz="0" w:space="0" w:color="auto"/>
            <w:bottom w:val="none" w:sz="0" w:space="0" w:color="auto"/>
            <w:right w:val="none" w:sz="0" w:space="0" w:color="auto"/>
          </w:divBdr>
          <w:divsChild>
            <w:div w:id="687297785">
              <w:marLeft w:val="-120"/>
              <w:marRight w:val="0"/>
              <w:marTop w:val="0"/>
              <w:marBottom w:val="0"/>
              <w:divBdr>
                <w:top w:val="none" w:sz="0" w:space="0" w:color="auto"/>
                <w:left w:val="none" w:sz="0" w:space="0" w:color="auto"/>
                <w:bottom w:val="none" w:sz="0" w:space="0" w:color="auto"/>
                <w:right w:val="none" w:sz="0" w:space="0" w:color="auto"/>
              </w:divBdr>
            </w:div>
          </w:divsChild>
        </w:div>
        <w:div w:id="1890919407">
          <w:marLeft w:val="0"/>
          <w:marRight w:val="0"/>
          <w:marTop w:val="0"/>
          <w:marBottom w:val="0"/>
          <w:divBdr>
            <w:top w:val="none" w:sz="0" w:space="0" w:color="auto"/>
            <w:left w:val="none" w:sz="0" w:space="0" w:color="auto"/>
            <w:bottom w:val="none" w:sz="0" w:space="0" w:color="auto"/>
            <w:right w:val="none" w:sz="0" w:space="0" w:color="auto"/>
          </w:divBdr>
          <w:divsChild>
            <w:div w:id="631404525">
              <w:marLeft w:val="-120"/>
              <w:marRight w:val="0"/>
              <w:marTop w:val="0"/>
              <w:marBottom w:val="0"/>
              <w:divBdr>
                <w:top w:val="none" w:sz="0" w:space="0" w:color="auto"/>
                <w:left w:val="none" w:sz="0" w:space="0" w:color="auto"/>
                <w:bottom w:val="none" w:sz="0" w:space="0" w:color="auto"/>
                <w:right w:val="none" w:sz="0" w:space="0" w:color="auto"/>
              </w:divBdr>
            </w:div>
          </w:divsChild>
        </w:div>
        <w:div w:id="690767869">
          <w:marLeft w:val="0"/>
          <w:marRight w:val="0"/>
          <w:marTop w:val="0"/>
          <w:marBottom w:val="0"/>
          <w:divBdr>
            <w:top w:val="none" w:sz="0" w:space="0" w:color="auto"/>
            <w:left w:val="none" w:sz="0" w:space="0" w:color="auto"/>
            <w:bottom w:val="none" w:sz="0" w:space="0" w:color="auto"/>
            <w:right w:val="none" w:sz="0" w:space="0" w:color="auto"/>
          </w:divBdr>
          <w:divsChild>
            <w:div w:id="211812807">
              <w:marLeft w:val="-120"/>
              <w:marRight w:val="0"/>
              <w:marTop w:val="0"/>
              <w:marBottom w:val="0"/>
              <w:divBdr>
                <w:top w:val="none" w:sz="0" w:space="0" w:color="auto"/>
                <w:left w:val="none" w:sz="0" w:space="0" w:color="auto"/>
                <w:bottom w:val="none" w:sz="0" w:space="0" w:color="auto"/>
                <w:right w:val="none" w:sz="0" w:space="0" w:color="auto"/>
              </w:divBdr>
            </w:div>
          </w:divsChild>
        </w:div>
        <w:div w:id="1700934466">
          <w:marLeft w:val="0"/>
          <w:marRight w:val="0"/>
          <w:marTop w:val="0"/>
          <w:marBottom w:val="0"/>
          <w:divBdr>
            <w:top w:val="none" w:sz="0" w:space="0" w:color="auto"/>
            <w:left w:val="none" w:sz="0" w:space="0" w:color="auto"/>
            <w:bottom w:val="none" w:sz="0" w:space="0" w:color="auto"/>
            <w:right w:val="none" w:sz="0" w:space="0" w:color="auto"/>
          </w:divBdr>
          <w:divsChild>
            <w:div w:id="1571650741">
              <w:marLeft w:val="-120"/>
              <w:marRight w:val="0"/>
              <w:marTop w:val="0"/>
              <w:marBottom w:val="0"/>
              <w:divBdr>
                <w:top w:val="none" w:sz="0" w:space="0" w:color="auto"/>
                <w:left w:val="none" w:sz="0" w:space="0" w:color="auto"/>
                <w:bottom w:val="none" w:sz="0" w:space="0" w:color="auto"/>
                <w:right w:val="none" w:sz="0" w:space="0" w:color="auto"/>
              </w:divBdr>
            </w:div>
          </w:divsChild>
        </w:div>
        <w:div w:id="1975599312">
          <w:marLeft w:val="0"/>
          <w:marRight w:val="0"/>
          <w:marTop w:val="0"/>
          <w:marBottom w:val="0"/>
          <w:divBdr>
            <w:top w:val="none" w:sz="0" w:space="0" w:color="auto"/>
            <w:left w:val="none" w:sz="0" w:space="0" w:color="auto"/>
            <w:bottom w:val="none" w:sz="0" w:space="0" w:color="auto"/>
            <w:right w:val="none" w:sz="0" w:space="0" w:color="auto"/>
          </w:divBdr>
          <w:divsChild>
            <w:div w:id="33427957">
              <w:marLeft w:val="-120"/>
              <w:marRight w:val="0"/>
              <w:marTop w:val="0"/>
              <w:marBottom w:val="0"/>
              <w:divBdr>
                <w:top w:val="none" w:sz="0" w:space="0" w:color="auto"/>
                <w:left w:val="none" w:sz="0" w:space="0" w:color="auto"/>
                <w:bottom w:val="none" w:sz="0" w:space="0" w:color="auto"/>
                <w:right w:val="none" w:sz="0" w:space="0" w:color="auto"/>
              </w:divBdr>
            </w:div>
          </w:divsChild>
        </w:div>
        <w:div w:id="436025741">
          <w:marLeft w:val="0"/>
          <w:marRight w:val="0"/>
          <w:marTop w:val="0"/>
          <w:marBottom w:val="0"/>
          <w:divBdr>
            <w:top w:val="none" w:sz="0" w:space="0" w:color="auto"/>
            <w:left w:val="none" w:sz="0" w:space="0" w:color="auto"/>
            <w:bottom w:val="none" w:sz="0" w:space="0" w:color="auto"/>
            <w:right w:val="none" w:sz="0" w:space="0" w:color="auto"/>
          </w:divBdr>
          <w:divsChild>
            <w:div w:id="190723473">
              <w:marLeft w:val="-120"/>
              <w:marRight w:val="0"/>
              <w:marTop w:val="0"/>
              <w:marBottom w:val="0"/>
              <w:divBdr>
                <w:top w:val="none" w:sz="0" w:space="0" w:color="auto"/>
                <w:left w:val="none" w:sz="0" w:space="0" w:color="auto"/>
                <w:bottom w:val="none" w:sz="0" w:space="0" w:color="auto"/>
                <w:right w:val="none" w:sz="0" w:space="0" w:color="auto"/>
              </w:divBdr>
            </w:div>
          </w:divsChild>
        </w:div>
        <w:div w:id="1480919360">
          <w:marLeft w:val="0"/>
          <w:marRight w:val="0"/>
          <w:marTop w:val="0"/>
          <w:marBottom w:val="0"/>
          <w:divBdr>
            <w:top w:val="none" w:sz="0" w:space="0" w:color="auto"/>
            <w:left w:val="none" w:sz="0" w:space="0" w:color="auto"/>
            <w:bottom w:val="none" w:sz="0" w:space="0" w:color="auto"/>
            <w:right w:val="none" w:sz="0" w:space="0" w:color="auto"/>
          </w:divBdr>
          <w:divsChild>
            <w:div w:id="1891066679">
              <w:marLeft w:val="-120"/>
              <w:marRight w:val="0"/>
              <w:marTop w:val="0"/>
              <w:marBottom w:val="0"/>
              <w:divBdr>
                <w:top w:val="none" w:sz="0" w:space="0" w:color="auto"/>
                <w:left w:val="none" w:sz="0" w:space="0" w:color="auto"/>
                <w:bottom w:val="none" w:sz="0" w:space="0" w:color="auto"/>
                <w:right w:val="none" w:sz="0" w:space="0" w:color="auto"/>
              </w:divBdr>
            </w:div>
          </w:divsChild>
        </w:div>
        <w:div w:id="899638344">
          <w:marLeft w:val="0"/>
          <w:marRight w:val="0"/>
          <w:marTop w:val="0"/>
          <w:marBottom w:val="0"/>
          <w:divBdr>
            <w:top w:val="none" w:sz="0" w:space="0" w:color="auto"/>
            <w:left w:val="none" w:sz="0" w:space="0" w:color="auto"/>
            <w:bottom w:val="none" w:sz="0" w:space="0" w:color="auto"/>
            <w:right w:val="none" w:sz="0" w:space="0" w:color="auto"/>
          </w:divBdr>
          <w:divsChild>
            <w:div w:id="1736392386">
              <w:marLeft w:val="-120"/>
              <w:marRight w:val="0"/>
              <w:marTop w:val="0"/>
              <w:marBottom w:val="0"/>
              <w:divBdr>
                <w:top w:val="none" w:sz="0" w:space="0" w:color="auto"/>
                <w:left w:val="none" w:sz="0" w:space="0" w:color="auto"/>
                <w:bottom w:val="none" w:sz="0" w:space="0" w:color="auto"/>
                <w:right w:val="none" w:sz="0" w:space="0" w:color="auto"/>
              </w:divBdr>
            </w:div>
          </w:divsChild>
        </w:div>
        <w:div w:id="1822186929">
          <w:marLeft w:val="0"/>
          <w:marRight w:val="0"/>
          <w:marTop w:val="0"/>
          <w:marBottom w:val="0"/>
          <w:divBdr>
            <w:top w:val="none" w:sz="0" w:space="0" w:color="auto"/>
            <w:left w:val="none" w:sz="0" w:space="0" w:color="auto"/>
            <w:bottom w:val="none" w:sz="0" w:space="0" w:color="auto"/>
            <w:right w:val="none" w:sz="0" w:space="0" w:color="auto"/>
          </w:divBdr>
          <w:divsChild>
            <w:div w:id="1036127919">
              <w:marLeft w:val="-120"/>
              <w:marRight w:val="0"/>
              <w:marTop w:val="0"/>
              <w:marBottom w:val="0"/>
              <w:divBdr>
                <w:top w:val="none" w:sz="0" w:space="0" w:color="auto"/>
                <w:left w:val="none" w:sz="0" w:space="0" w:color="auto"/>
                <w:bottom w:val="none" w:sz="0" w:space="0" w:color="auto"/>
                <w:right w:val="none" w:sz="0" w:space="0" w:color="auto"/>
              </w:divBdr>
            </w:div>
          </w:divsChild>
        </w:div>
        <w:div w:id="451285491">
          <w:marLeft w:val="0"/>
          <w:marRight w:val="0"/>
          <w:marTop w:val="0"/>
          <w:marBottom w:val="0"/>
          <w:divBdr>
            <w:top w:val="none" w:sz="0" w:space="0" w:color="auto"/>
            <w:left w:val="none" w:sz="0" w:space="0" w:color="auto"/>
            <w:bottom w:val="none" w:sz="0" w:space="0" w:color="auto"/>
            <w:right w:val="none" w:sz="0" w:space="0" w:color="auto"/>
          </w:divBdr>
          <w:divsChild>
            <w:div w:id="22286261">
              <w:marLeft w:val="-120"/>
              <w:marRight w:val="0"/>
              <w:marTop w:val="0"/>
              <w:marBottom w:val="0"/>
              <w:divBdr>
                <w:top w:val="none" w:sz="0" w:space="0" w:color="auto"/>
                <w:left w:val="none" w:sz="0" w:space="0" w:color="auto"/>
                <w:bottom w:val="none" w:sz="0" w:space="0" w:color="auto"/>
                <w:right w:val="none" w:sz="0" w:space="0" w:color="auto"/>
              </w:divBdr>
            </w:div>
          </w:divsChild>
        </w:div>
        <w:div w:id="72968515">
          <w:marLeft w:val="0"/>
          <w:marRight w:val="0"/>
          <w:marTop w:val="0"/>
          <w:marBottom w:val="0"/>
          <w:divBdr>
            <w:top w:val="none" w:sz="0" w:space="0" w:color="auto"/>
            <w:left w:val="none" w:sz="0" w:space="0" w:color="auto"/>
            <w:bottom w:val="none" w:sz="0" w:space="0" w:color="auto"/>
            <w:right w:val="none" w:sz="0" w:space="0" w:color="auto"/>
          </w:divBdr>
          <w:divsChild>
            <w:div w:id="763766306">
              <w:marLeft w:val="-120"/>
              <w:marRight w:val="0"/>
              <w:marTop w:val="0"/>
              <w:marBottom w:val="0"/>
              <w:divBdr>
                <w:top w:val="none" w:sz="0" w:space="0" w:color="auto"/>
                <w:left w:val="none" w:sz="0" w:space="0" w:color="auto"/>
                <w:bottom w:val="none" w:sz="0" w:space="0" w:color="auto"/>
                <w:right w:val="none" w:sz="0" w:space="0" w:color="auto"/>
              </w:divBdr>
            </w:div>
          </w:divsChild>
        </w:div>
        <w:div w:id="1042439363">
          <w:marLeft w:val="0"/>
          <w:marRight w:val="0"/>
          <w:marTop w:val="0"/>
          <w:marBottom w:val="0"/>
          <w:divBdr>
            <w:top w:val="none" w:sz="0" w:space="0" w:color="auto"/>
            <w:left w:val="none" w:sz="0" w:space="0" w:color="auto"/>
            <w:bottom w:val="none" w:sz="0" w:space="0" w:color="auto"/>
            <w:right w:val="none" w:sz="0" w:space="0" w:color="auto"/>
          </w:divBdr>
          <w:divsChild>
            <w:div w:id="1312635439">
              <w:marLeft w:val="0"/>
              <w:marRight w:val="0"/>
              <w:marTop w:val="0"/>
              <w:marBottom w:val="0"/>
              <w:divBdr>
                <w:top w:val="none" w:sz="0" w:space="0" w:color="auto"/>
                <w:left w:val="none" w:sz="0" w:space="0" w:color="auto"/>
                <w:bottom w:val="none" w:sz="0" w:space="0" w:color="auto"/>
                <w:right w:val="none" w:sz="0" w:space="0" w:color="auto"/>
              </w:divBdr>
            </w:div>
          </w:divsChild>
        </w:div>
        <w:div w:id="989092078">
          <w:marLeft w:val="0"/>
          <w:marRight w:val="0"/>
          <w:marTop w:val="0"/>
          <w:marBottom w:val="0"/>
          <w:divBdr>
            <w:top w:val="none" w:sz="0" w:space="0" w:color="auto"/>
            <w:left w:val="none" w:sz="0" w:space="0" w:color="auto"/>
            <w:bottom w:val="none" w:sz="0" w:space="0" w:color="auto"/>
            <w:right w:val="none" w:sz="0" w:space="0" w:color="auto"/>
          </w:divBdr>
          <w:divsChild>
            <w:div w:id="1380058543">
              <w:marLeft w:val="0"/>
              <w:marRight w:val="720"/>
              <w:marTop w:val="300"/>
              <w:marBottom w:val="300"/>
              <w:divBdr>
                <w:top w:val="none" w:sz="0" w:space="0" w:color="auto"/>
                <w:left w:val="none" w:sz="0" w:space="0" w:color="auto"/>
                <w:bottom w:val="none" w:sz="0" w:space="0" w:color="auto"/>
                <w:right w:val="none" w:sz="0" w:space="0" w:color="auto"/>
              </w:divBdr>
              <w:divsChild>
                <w:div w:id="1939286546">
                  <w:marLeft w:val="0"/>
                  <w:marRight w:val="0"/>
                  <w:marTop w:val="0"/>
                  <w:marBottom w:val="0"/>
                  <w:divBdr>
                    <w:top w:val="none" w:sz="0" w:space="0" w:color="auto"/>
                    <w:left w:val="none" w:sz="0" w:space="0" w:color="auto"/>
                    <w:bottom w:val="none" w:sz="0" w:space="0" w:color="auto"/>
                    <w:right w:val="none" w:sz="0" w:space="0" w:color="auto"/>
                  </w:divBdr>
                  <w:divsChild>
                    <w:div w:id="1516655341">
                      <w:marLeft w:val="495"/>
                      <w:marRight w:val="0"/>
                      <w:marTop w:val="240"/>
                      <w:marBottom w:val="0"/>
                      <w:divBdr>
                        <w:top w:val="none" w:sz="0" w:space="0" w:color="auto"/>
                        <w:left w:val="none" w:sz="0" w:space="0" w:color="auto"/>
                        <w:bottom w:val="none" w:sz="0" w:space="0" w:color="auto"/>
                        <w:right w:val="none" w:sz="0" w:space="0" w:color="auto"/>
                      </w:divBdr>
                    </w:div>
                  </w:divsChild>
                </w:div>
                <w:div w:id="1460295188">
                  <w:marLeft w:val="0"/>
                  <w:marRight w:val="0"/>
                  <w:marTop w:val="0"/>
                  <w:marBottom w:val="0"/>
                  <w:divBdr>
                    <w:top w:val="none" w:sz="0" w:space="0" w:color="auto"/>
                    <w:left w:val="none" w:sz="0" w:space="0" w:color="auto"/>
                    <w:bottom w:val="none" w:sz="0" w:space="0" w:color="auto"/>
                    <w:right w:val="none" w:sz="0" w:space="0" w:color="auto"/>
                  </w:divBdr>
                  <w:divsChild>
                    <w:div w:id="271471830">
                      <w:marLeft w:val="0"/>
                      <w:marRight w:val="0"/>
                      <w:marTop w:val="0"/>
                      <w:marBottom w:val="0"/>
                      <w:divBdr>
                        <w:top w:val="none" w:sz="0" w:space="0" w:color="auto"/>
                        <w:left w:val="none" w:sz="0" w:space="0" w:color="auto"/>
                        <w:bottom w:val="none" w:sz="0" w:space="0" w:color="auto"/>
                        <w:right w:val="none" w:sz="0" w:space="0" w:color="auto"/>
                      </w:divBdr>
                    </w:div>
                    <w:div w:id="2006081124">
                      <w:marLeft w:val="600"/>
                      <w:marRight w:val="0"/>
                      <w:marTop w:val="0"/>
                      <w:marBottom w:val="0"/>
                      <w:divBdr>
                        <w:top w:val="none" w:sz="0" w:space="0" w:color="auto"/>
                        <w:left w:val="none" w:sz="0" w:space="0" w:color="auto"/>
                        <w:bottom w:val="none" w:sz="0" w:space="0" w:color="auto"/>
                        <w:right w:val="none" w:sz="0" w:space="0" w:color="auto"/>
                      </w:divBdr>
                      <w:divsChild>
                        <w:div w:id="9854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5432">
              <w:marLeft w:val="0"/>
              <w:marRight w:val="720"/>
              <w:marTop w:val="300"/>
              <w:marBottom w:val="300"/>
              <w:divBdr>
                <w:top w:val="none" w:sz="0" w:space="0" w:color="auto"/>
                <w:left w:val="none" w:sz="0" w:space="0" w:color="auto"/>
                <w:bottom w:val="none" w:sz="0" w:space="0" w:color="auto"/>
                <w:right w:val="none" w:sz="0" w:space="0" w:color="auto"/>
              </w:divBdr>
              <w:divsChild>
                <w:div w:id="1960381357">
                  <w:marLeft w:val="0"/>
                  <w:marRight w:val="0"/>
                  <w:marTop w:val="0"/>
                  <w:marBottom w:val="0"/>
                  <w:divBdr>
                    <w:top w:val="none" w:sz="0" w:space="0" w:color="auto"/>
                    <w:left w:val="none" w:sz="0" w:space="0" w:color="auto"/>
                    <w:bottom w:val="none" w:sz="0" w:space="0" w:color="auto"/>
                    <w:right w:val="none" w:sz="0" w:space="0" w:color="auto"/>
                  </w:divBdr>
                  <w:divsChild>
                    <w:div w:id="246811358">
                      <w:marLeft w:val="495"/>
                      <w:marRight w:val="0"/>
                      <w:marTop w:val="240"/>
                      <w:marBottom w:val="0"/>
                      <w:divBdr>
                        <w:top w:val="none" w:sz="0" w:space="0" w:color="auto"/>
                        <w:left w:val="none" w:sz="0" w:space="0" w:color="auto"/>
                        <w:bottom w:val="none" w:sz="0" w:space="0" w:color="auto"/>
                        <w:right w:val="none" w:sz="0" w:space="0" w:color="auto"/>
                      </w:divBdr>
                    </w:div>
                  </w:divsChild>
                </w:div>
                <w:div w:id="1384475905">
                  <w:marLeft w:val="0"/>
                  <w:marRight w:val="0"/>
                  <w:marTop w:val="0"/>
                  <w:marBottom w:val="0"/>
                  <w:divBdr>
                    <w:top w:val="none" w:sz="0" w:space="0" w:color="auto"/>
                    <w:left w:val="none" w:sz="0" w:space="0" w:color="auto"/>
                    <w:bottom w:val="none" w:sz="0" w:space="0" w:color="auto"/>
                    <w:right w:val="none" w:sz="0" w:space="0" w:color="auto"/>
                  </w:divBdr>
                  <w:divsChild>
                    <w:div w:id="56169736">
                      <w:marLeft w:val="0"/>
                      <w:marRight w:val="0"/>
                      <w:marTop w:val="0"/>
                      <w:marBottom w:val="0"/>
                      <w:divBdr>
                        <w:top w:val="none" w:sz="0" w:space="0" w:color="auto"/>
                        <w:left w:val="none" w:sz="0" w:space="0" w:color="auto"/>
                        <w:bottom w:val="none" w:sz="0" w:space="0" w:color="auto"/>
                        <w:right w:val="none" w:sz="0" w:space="0" w:color="auto"/>
                      </w:divBdr>
                    </w:div>
                    <w:div w:id="746421959">
                      <w:marLeft w:val="600"/>
                      <w:marRight w:val="0"/>
                      <w:marTop w:val="0"/>
                      <w:marBottom w:val="0"/>
                      <w:divBdr>
                        <w:top w:val="none" w:sz="0" w:space="0" w:color="auto"/>
                        <w:left w:val="none" w:sz="0" w:space="0" w:color="auto"/>
                        <w:bottom w:val="none" w:sz="0" w:space="0" w:color="auto"/>
                        <w:right w:val="none" w:sz="0" w:space="0" w:color="auto"/>
                      </w:divBdr>
                      <w:divsChild>
                        <w:div w:id="1683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212">
              <w:marLeft w:val="0"/>
              <w:marRight w:val="720"/>
              <w:marTop w:val="300"/>
              <w:marBottom w:val="300"/>
              <w:divBdr>
                <w:top w:val="none" w:sz="0" w:space="0" w:color="auto"/>
                <w:left w:val="none" w:sz="0" w:space="0" w:color="auto"/>
                <w:bottom w:val="none" w:sz="0" w:space="0" w:color="auto"/>
                <w:right w:val="none" w:sz="0" w:space="0" w:color="auto"/>
              </w:divBdr>
              <w:divsChild>
                <w:div w:id="305553842">
                  <w:marLeft w:val="0"/>
                  <w:marRight w:val="0"/>
                  <w:marTop w:val="0"/>
                  <w:marBottom w:val="0"/>
                  <w:divBdr>
                    <w:top w:val="none" w:sz="0" w:space="0" w:color="auto"/>
                    <w:left w:val="none" w:sz="0" w:space="0" w:color="auto"/>
                    <w:bottom w:val="none" w:sz="0" w:space="0" w:color="auto"/>
                    <w:right w:val="none" w:sz="0" w:space="0" w:color="auto"/>
                  </w:divBdr>
                  <w:divsChild>
                    <w:div w:id="657462767">
                      <w:marLeft w:val="495"/>
                      <w:marRight w:val="0"/>
                      <w:marTop w:val="240"/>
                      <w:marBottom w:val="0"/>
                      <w:divBdr>
                        <w:top w:val="none" w:sz="0" w:space="0" w:color="auto"/>
                        <w:left w:val="none" w:sz="0" w:space="0" w:color="auto"/>
                        <w:bottom w:val="none" w:sz="0" w:space="0" w:color="auto"/>
                        <w:right w:val="none" w:sz="0" w:space="0" w:color="auto"/>
                      </w:divBdr>
                    </w:div>
                  </w:divsChild>
                </w:div>
                <w:div w:id="959185663">
                  <w:marLeft w:val="0"/>
                  <w:marRight w:val="0"/>
                  <w:marTop w:val="0"/>
                  <w:marBottom w:val="0"/>
                  <w:divBdr>
                    <w:top w:val="none" w:sz="0" w:space="0" w:color="auto"/>
                    <w:left w:val="none" w:sz="0" w:space="0" w:color="auto"/>
                    <w:bottom w:val="none" w:sz="0" w:space="0" w:color="auto"/>
                    <w:right w:val="none" w:sz="0" w:space="0" w:color="auto"/>
                  </w:divBdr>
                  <w:divsChild>
                    <w:div w:id="2137916044">
                      <w:marLeft w:val="0"/>
                      <w:marRight w:val="0"/>
                      <w:marTop w:val="0"/>
                      <w:marBottom w:val="0"/>
                      <w:divBdr>
                        <w:top w:val="none" w:sz="0" w:space="0" w:color="auto"/>
                        <w:left w:val="none" w:sz="0" w:space="0" w:color="auto"/>
                        <w:bottom w:val="none" w:sz="0" w:space="0" w:color="auto"/>
                        <w:right w:val="none" w:sz="0" w:space="0" w:color="auto"/>
                      </w:divBdr>
                    </w:div>
                    <w:div w:id="2124306406">
                      <w:marLeft w:val="600"/>
                      <w:marRight w:val="0"/>
                      <w:marTop w:val="0"/>
                      <w:marBottom w:val="0"/>
                      <w:divBdr>
                        <w:top w:val="none" w:sz="0" w:space="0" w:color="auto"/>
                        <w:left w:val="none" w:sz="0" w:space="0" w:color="auto"/>
                        <w:bottom w:val="none" w:sz="0" w:space="0" w:color="auto"/>
                        <w:right w:val="none" w:sz="0" w:space="0" w:color="auto"/>
                      </w:divBdr>
                      <w:divsChild>
                        <w:div w:id="13381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994">
              <w:marLeft w:val="0"/>
              <w:marRight w:val="720"/>
              <w:marTop w:val="300"/>
              <w:marBottom w:val="300"/>
              <w:divBdr>
                <w:top w:val="none" w:sz="0" w:space="0" w:color="auto"/>
                <w:left w:val="none" w:sz="0" w:space="0" w:color="auto"/>
                <w:bottom w:val="none" w:sz="0" w:space="0" w:color="auto"/>
                <w:right w:val="none" w:sz="0" w:space="0" w:color="auto"/>
              </w:divBdr>
              <w:divsChild>
                <w:div w:id="2102294898">
                  <w:marLeft w:val="0"/>
                  <w:marRight w:val="0"/>
                  <w:marTop w:val="0"/>
                  <w:marBottom w:val="0"/>
                  <w:divBdr>
                    <w:top w:val="none" w:sz="0" w:space="0" w:color="auto"/>
                    <w:left w:val="none" w:sz="0" w:space="0" w:color="auto"/>
                    <w:bottom w:val="none" w:sz="0" w:space="0" w:color="auto"/>
                    <w:right w:val="none" w:sz="0" w:space="0" w:color="auto"/>
                  </w:divBdr>
                  <w:divsChild>
                    <w:div w:id="135297352">
                      <w:marLeft w:val="495"/>
                      <w:marRight w:val="0"/>
                      <w:marTop w:val="240"/>
                      <w:marBottom w:val="0"/>
                      <w:divBdr>
                        <w:top w:val="none" w:sz="0" w:space="0" w:color="auto"/>
                        <w:left w:val="none" w:sz="0" w:space="0" w:color="auto"/>
                        <w:bottom w:val="none" w:sz="0" w:space="0" w:color="auto"/>
                        <w:right w:val="none" w:sz="0" w:space="0" w:color="auto"/>
                      </w:divBdr>
                    </w:div>
                  </w:divsChild>
                </w:div>
                <w:div w:id="296230113">
                  <w:marLeft w:val="0"/>
                  <w:marRight w:val="0"/>
                  <w:marTop w:val="0"/>
                  <w:marBottom w:val="0"/>
                  <w:divBdr>
                    <w:top w:val="none" w:sz="0" w:space="0" w:color="auto"/>
                    <w:left w:val="none" w:sz="0" w:space="0" w:color="auto"/>
                    <w:bottom w:val="none" w:sz="0" w:space="0" w:color="auto"/>
                    <w:right w:val="none" w:sz="0" w:space="0" w:color="auto"/>
                  </w:divBdr>
                  <w:divsChild>
                    <w:div w:id="1071392770">
                      <w:marLeft w:val="0"/>
                      <w:marRight w:val="0"/>
                      <w:marTop w:val="0"/>
                      <w:marBottom w:val="0"/>
                      <w:divBdr>
                        <w:top w:val="none" w:sz="0" w:space="0" w:color="auto"/>
                        <w:left w:val="none" w:sz="0" w:space="0" w:color="auto"/>
                        <w:bottom w:val="none" w:sz="0" w:space="0" w:color="auto"/>
                        <w:right w:val="none" w:sz="0" w:space="0" w:color="auto"/>
                      </w:divBdr>
                    </w:div>
                    <w:div w:id="1652059634">
                      <w:marLeft w:val="600"/>
                      <w:marRight w:val="0"/>
                      <w:marTop w:val="0"/>
                      <w:marBottom w:val="0"/>
                      <w:divBdr>
                        <w:top w:val="none" w:sz="0" w:space="0" w:color="auto"/>
                        <w:left w:val="none" w:sz="0" w:space="0" w:color="auto"/>
                        <w:bottom w:val="none" w:sz="0" w:space="0" w:color="auto"/>
                        <w:right w:val="none" w:sz="0" w:space="0" w:color="auto"/>
                      </w:divBdr>
                      <w:divsChild>
                        <w:div w:id="19149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13383">
                  <w:marLeft w:val="0"/>
                  <w:marRight w:val="0"/>
                  <w:marTop w:val="0"/>
                  <w:marBottom w:val="0"/>
                  <w:divBdr>
                    <w:top w:val="none" w:sz="0" w:space="0" w:color="auto"/>
                    <w:left w:val="none" w:sz="0" w:space="0" w:color="auto"/>
                    <w:bottom w:val="none" w:sz="0" w:space="0" w:color="auto"/>
                    <w:right w:val="none" w:sz="0" w:space="0" w:color="auto"/>
                  </w:divBdr>
                  <w:divsChild>
                    <w:div w:id="1935042884">
                      <w:marLeft w:val="0"/>
                      <w:marRight w:val="0"/>
                      <w:marTop w:val="0"/>
                      <w:marBottom w:val="0"/>
                      <w:divBdr>
                        <w:top w:val="none" w:sz="0" w:space="0" w:color="auto"/>
                        <w:left w:val="none" w:sz="0" w:space="0" w:color="auto"/>
                        <w:bottom w:val="none" w:sz="0" w:space="0" w:color="auto"/>
                        <w:right w:val="none" w:sz="0" w:space="0" w:color="auto"/>
                      </w:divBdr>
                    </w:div>
                    <w:div w:id="1763646560">
                      <w:marLeft w:val="600"/>
                      <w:marRight w:val="0"/>
                      <w:marTop w:val="0"/>
                      <w:marBottom w:val="0"/>
                      <w:divBdr>
                        <w:top w:val="none" w:sz="0" w:space="0" w:color="auto"/>
                        <w:left w:val="none" w:sz="0" w:space="0" w:color="auto"/>
                        <w:bottom w:val="none" w:sz="0" w:space="0" w:color="auto"/>
                        <w:right w:val="none" w:sz="0" w:space="0" w:color="auto"/>
                      </w:divBdr>
                      <w:divsChild>
                        <w:div w:id="580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5369">
                  <w:marLeft w:val="0"/>
                  <w:marRight w:val="0"/>
                  <w:marTop w:val="0"/>
                  <w:marBottom w:val="0"/>
                  <w:divBdr>
                    <w:top w:val="none" w:sz="0" w:space="0" w:color="auto"/>
                    <w:left w:val="none" w:sz="0" w:space="0" w:color="auto"/>
                    <w:bottom w:val="none" w:sz="0" w:space="0" w:color="auto"/>
                    <w:right w:val="none" w:sz="0" w:space="0" w:color="auto"/>
                  </w:divBdr>
                  <w:divsChild>
                    <w:div w:id="1130132806">
                      <w:marLeft w:val="0"/>
                      <w:marRight w:val="0"/>
                      <w:marTop w:val="0"/>
                      <w:marBottom w:val="0"/>
                      <w:divBdr>
                        <w:top w:val="none" w:sz="0" w:space="0" w:color="auto"/>
                        <w:left w:val="none" w:sz="0" w:space="0" w:color="auto"/>
                        <w:bottom w:val="none" w:sz="0" w:space="0" w:color="auto"/>
                        <w:right w:val="none" w:sz="0" w:space="0" w:color="auto"/>
                      </w:divBdr>
                    </w:div>
                    <w:div w:id="794104607">
                      <w:marLeft w:val="600"/>
                      <w:marRight w:val="0"/>
                      <w:marTop w:val="0"/>
                      <w:marBottom w:val="0"/>
                      <w:divBdr>
                        <w:top w:val="none" w:sz="0" w:space="0" w:color="auto"/>
                        <w:left w:val="none" w:sz="0" w:space="0" w:color="auto"/>
                        <w:bottom w:val="none" w:sz="0" w:space="0" w:color="auto"/>
                        <w:right w:val="none" w:sz="0" w:space="0" w:color="auto"/>
                      </w:divBdr>
                      <w:divsChild>
                        <w:div w:id="7839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103">
              <w:marLeft w:val="0"/>
              <w:marRight w:val="720"/>
              <w:marTop w:val="300"/>
              <w:marBottom w:val="300"/>
              <w:divBdr>
                <w:top w:val="none" w:sz="0" w:space="0" w:color="auto"/>
                <w:left w:val="none" w:sz="0" w:space="0" w:color="auto"/>
                <w:bottom w:val="none" w:sz="0" w:space="0" w:color="auto"/>
                <w:right w:val="none" w:sz="0" w:space="0" w:color="auto"/>
              </w:divBdr>
              <w:divsChild>
                <w:div w:id="499581545">
                  <w:marLeft w:val="0"/>
                  <w:marRight w:val="0"/>
                  <w:marTop w:val="0"/>
                  <w:marBottom w:val="0"/>
                  <w:divBdr>
                    <w:top w:val="none" w:sz="0" w:space="0" w:color="auto"/>
                    <w:left w:val="none" w:sz="0" w:space="0" w:color="auto"/>
                    <w:bottom w:val="none" w:sz="0" w:space="0" w:color="auto"/>
                    <w:right w:val="none" w:sz="0" w:space="0" w:color="auto"/>
                  </w:divBdr>
                  <w:divsChild>
                    <w:div w:id="813256960">
                      <w:marLeft w:val="495"/>
                      <w:marRight w:val="0"/>
                      <w:marTop w:val="240"/>
                      <w:marBottom w:val="0"/>
                      <w:divBdr>
                        <w:top w:val="none" w:sz="0" w:space="0" w:color="auto"/>
                        <w:left w:val="none" w:sz="0" w:space="0" w:color="auto"/>
                        <w:bottom w:val="none" w:sz="0" w:space="0" w:color="auto"/>
                        <w:right w:val="none" w:sz="0" w:space="0" w:color="auto"/>
                      </w:divBdr>
                    </w:div>
                  </w:divsChild>
                </w:div>
                <w:div w:id="1993169787">
                  <w:marLeft w:val="0"/>
                  <w:marRight w:val="0"/>
                  <w:marTop w:val="0"/>
                  <w:marBottom w:val="0"/>
                  <w:divBdr>
                    <w:top w:val="none" w:sz="0" w:space="0" w:color="auto"/>
                    <w:left w:val="none" w:sz="0" w:space="0" w:color="auto"/>
                    <w:bottom w:val="none" w:sz="0" w:space="0" w:color="auto"/>
                    <w:right w:val="none" w:sz="0" w:space="0" w:color="auto"/>
                  </w:divBdr>
                  <w:divsChild>
                    <w:div w:id="101264513">
                      <w:marLeft w:val="0"/>
                      <w:marRight w:val="0"/>
                      <w:marTop w:val="0"/>
                      <w:marBottom w:val="0"/>
                      <w:divBdr>
                        <w:top w:val="none" w:sz="0" w:space="0" w:color="auto"/>
                        <w:left w:val="none" w:sz="0" w:space="0" w:color="auto"/>
                        <w:bottom w:val="none" w:sz="0" w:space="0" w:color="auto"/>
                        <w:right w:val="none" w:sz="0" w:space="0" w:color="auto"/>
                      </w:divBdr>
                    </w:div>
                    <w:div w:id="962075816">
                      <w:marLeft w:val="600"/>
                      <w:marRight w:val="0"/>
                      <w:marTop w:val="0"/>
                      <w:marBottom w:val="0"/>
                      <w:divBdr>
                        <w:top w:val="none" w:sz="0" w:space="0" w:color="auto"/>
                        <w:left w:val="none" w:sz="0" w:space="0" w:color="auto"/>
                        <w:bottom w:val="none" w:sz="0" w:space="0" w:color="auto"/>
                        <w:right w:val="none" w:sz="0" w:space="0" w:color="auto"/>
                      </w:divBdr>
                      <w:divsChild>
                        <w:div w:id="16163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48445">
                  <w:marLeft w:val="0"/>
                  <w:marRight w:val="0"/>
                  <w:marTop w:val="0"/>
                  <w:marBottom w:val="0"/>
                  <w:divBdr>
                    <w:top w:val="none" w:sz="0" w:space="0" w:color="auto"/>
                    <w:left w:val="none" w:sz="0" w:space="0" w:color="auto"/>
                    <w:bottom w:val="none" w:sz="0" w:space="0" w:color="auto"/>
                    <w:right w:val="none" w:sz="0" w:space="0" w:color="auto"/>
                  </w:divBdr>
                  <w:divsChild>
                    <w:div w:id="693264367">
                      <w:marLeft w:val="0"/>
                      <w:marRight w:val="0"/>
                      <w:marTop w:val="0"/>
                      <w:marBottom w:val="0"/>
                      <w:divBdr>
                        <w:top w:val="none" w:sz="0" w:space="0" w:color="auto"/>
                        <w:left w:val="none" w:sz="0" w:space="0" w:color="auto"/>
                        <w:bottom w:val="none" w:sz="0" w:space="0" w:color="auto"/>
                        <w:right w:val="none" w:sz="0" w:space="0" w:color="auto"/>
                      </w:divBdr>
                    </w:div>
                    <w:div w:id="1638145298">
                      <w:marLeft w:val="600"/>
                      <w:marRight w:val="0"/>
                      <w:marTop w:val="0"/>
                      <w:marBottom w:val="0"/>
                      <w:divBdr>
                        <w:top w:val="none" w:sz="0" w:space="0" w:color="auto"/>
                        <w:left w:val="none" w:sz="0" w:space="0" w:color="auto"/>
                        <w:bottom w:val="none" w:sz="0" w:space="0" w:color="auto"/>
                        <w:right w:val="none" w:sz="0" w:space="0" w:color="auto"/>
                      </w:divBdr>
                      <w:divsChild>
                        <w:div w:id="17267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5488">
              <w:marLeft w:val="0"/>
              <w:marRight w:val="720"/>
              <w:marTop w:val="300"/>
              <w:marBottom w:val="300"/>
              <w:divBdr>
                <w:top w:val="none" w:sz="0" w:space="0" w:color="auto"/>
                <w:left w:val="none" w:sz="0" w:space="0" w:color="auto"/>
                <w:bottom w:val="none" w:sz="0" w:space="0" w:color="auto"/>
                <w:right w:val="none" w:sz="0" w:space="0" w:color="auto"/>
              </w:divBdr>
              <w:divsChild>
                <w:div w:id="760221652">
                  <w:marLeft w:val="0"/>
                  <w:marRight w:val="0"/>
                  <w:marTop w:val="0"/>
                  <w:marBottom w:val="0"/>
                  <w:divBdr>
                    <w:top w:val="none" w:sz="0" w:space="0" w:color="auto"/>
                    <w:left w:val="none" w:sz="0" w:space="0" w:color="auto"/>
                    <w:bottom w:val="none" w:sz="0" w:space="0" w:color="auto"/>
                    <w:right w:val="none" w:sz="0" w:space="0" w:color="auto"/>
                  </w:divBdr>
                  <w:divsChild>
                    <w:div w:id="446589030">
                      <w:marLeft w:val="495"/>
                      <w:marRight w:val="0"/>
                      <w:marTop w:val="240"/>
                      <w:marBottom w:val="0"/>
                      <w:divBdr>
                        <w:top w:val="none" w:sz="0" w:space="0" w:color="auto"/>
                        <w:left w:val="none" w:sz="0" w:space="0" w:color="auto"/>
                        <w:bottom w:val="none" w:sz="0" w:space="0" w:color="auto"/>
                        <w:right w:val="none" w:sz="0" w:space="0" w:color="auto"/>
                      </w:divBdr>
                    </w:div>
                  </w:divsChild>
                </w:div>
                <w:div w:id="24839750">
                  <w:marLeft w:val="0"/>
                  <w:marRight w:val="0"/>
                  <w:marTop w:val="0"/>
                  <w:marBottom w:val="0"/>
                  <w:divBdr>
                    <w:top w:val="none" w:sz="0" w:space="0" w:color="auto"/>
                    <w:left w:val="none" w:sz="0" w:space="0" w:color="auto"/>
                    <w:bottom w:val="none" w:sz="0" w:space="0" w:color="auto"/>
                    <w:right w:val="none" w:sz="0" w:space="0" w:color="auto"/>
                  </w:divBdr>
                  <w:divsChild>
                    <w:div w:id="845628921">
                      <w:marLeft w:val="0"/>
                      <w:marRight w:val="0"/>
                      <w:marTop w:val="0"/>
                      <w:marBottom w:val="0"/>
                      <w:divBdr>
                        <w:top w:val="none" w:sz="0" w:space="0" w:color="auto"/>
                        <w:left w:val="none" w:sz="0" w:space="0" w:color="auto"/>
                        <w:bottom w:val="none" w:sz="0" w:space="0" w:color="auto"/>
                        <w:right w:val="none" w:sz="0" w:space="0" w:color="auto"/>
                      </w:divBdr>
                    </w:div>
                    <w:div w:id="57749844">
                      <w:marLeft w:val="600"/>
                      <w:marRight w:val="0"/>
                      <w:marTop w:val="0"/>
                      <w:marBottom w:val="0"/>
                      <w:divBdr>
                        <w:top w:val="none" w:sz="0" w:space="0" w:color="auto"/>
                        <w:left w:val="none" w:sz="0" w:space="0" w:color="auto"/>
                        <w:bottom w:val="none" w:sz="0" w:space="0" w:color="auto"/>
                        <w:right w:val="none" w:sz="0" w:space="0" w:color="auto"/>
                      </w:divBdr>
                      <w:divsChild>
                        <w:div w:id="18302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36992">
              <w:marLeft w:val="0"/>
              <w:marRight w:val="720"/>
              <w:marTop w:val="300"/>
              <w:marBottom w:val="300"/>
              <w:divBdr>
                <w:top w:val="none" w:sz="0" w:space="0" w:color="auto"/>
                <w:left w:val="none" w:sz="0" w:space="0" w:color="auto"/>
                <w:bottom w:val="none" w:sz="0" w:space="0" w:color="auto"/>
                <w:right w:val="none" w:sz="0" w:space="0" w:color="auto"/>
              </w:divBdr>
              <w:divsChild>
                <w:div w:id="2129008085">
                  <w:marLeft w:val="0"/>
                  <w:marRight w:val="0"/>
                  <w:marTop w:val="0"/>
                  <w:marBottom w:val="0"/>
                  <w:divBdr>
                    <w:top w:val="none" w:sz="0" w:space="0" w:color="auto"/>
                    <w:left w:val="none" w:sz="0" w:space="0" w:color="auto"/>
                    <w:bottom w:val="none" w:sz="0" w:space="0" w:color="auto"/>
                    <w:right w:val="none" w:sz="0" w:space="0" w:color="auto"/>
                  </w:divBdr>
                  <w:divsChild>
                    <w:div w:id="1794712168">
                      <w:marLeft w:val="495"/>
                      <w:marRight w:val="0"/>
                      <w:marTop w:val="240"/>
                      <w:marBottom w:val="0"/>
                      <w:divBdr>
                        <w:top w:val="none" w:sz="0" w:space="0" w:color="auto"/>
                        <w:left w:val="none" w:sz="0" w:space="0" w:color="auto"/>
                        <w:bottom w:val="none" w:sz="0" w:space="0" w:color="auto"/>
                        <w:right w:val="none" w:sz="0" w:space="0" w:color="auto"/>
                      </w:divBdr>
                    </w:div>
                  </w:divsChild>
                </w:div>
                <w:div w:id="1229730939">
                  <w:marLeft w:val="0"/>
                  <w:marRight w:val="0"/>
                  <w:marTop w:val="0"/>
                  <w:marBottom w:val="0"/>
                  <w:divBdr>
                    <w:top w:val="none" w:sz="0" w:space="0" w:color="auto"/>
                    <w:left w:val="none" w:sz="0" w:space="0" w:color="auto"/>
                    <w:bottom w:val="none" w:sz="0" w:space="0" w:color="auto"/>
                    <w:right w:val="none" w:sz="0" w:space="0" w:color="auto"/>
                  </w:divBdr>
                  <w:divsChild>
                    <w:div w:id="516039170">
                      <w:marLeft w:val="0"/>
                      <w:marRight w:val="0"/>
                      <w:marTop w:val="0"/>
                      <w:marBottom w:val="0"/>
                      <w:divBdr>
                        <w:top w:val="none" w:sz="0" w:space="0" w:color="auto"/>
                        <w:left w:val="none" w:sz="0" w:space="0" w:color="auto"/>
                        <w:bottom w:val="none" w:sz="0" w:space="0" w:color="auto"/>
                        <w:right w:val="none" w:sz="0" w:space="0" w:color="auto"/>
                      </w:divBdr>
                    </w:div>
                    <w:div w:id="1431389814">
                      <w:marLeft w:val="600"/>
                      <w:marRight w:val="0"/>
                      <w:marTop w:val="0"/>
                      <w:marBottom w:val="0"/>
                      <w:divBdr>
                        <w:top w:val="none" w:sz="0" w:space="0" w:color="auto"/>
                        <w:left w:val="none" w:sz="0" w:space="0" w:color="auto"/>
                        <w:bottom w:val="none" w:sz="0" w:space="0" w:color="auto"/>
                        <w:right w:val="none" w:sz="0" w:space="0" w:color="auto"/>
                      </w:divBdr>
                      <w:divsChild>
                        <w:div w:id="7309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8342">
              <w:marLeft w:val="0"/>
              <w:marRight w:val="720"/>
              <w:marTop w:val="300"/>
              <w:marBottom w:val="300"/>
              <w:divBdr>
                <w:top w:val="none" w:sz="0" w:space="0" w:color="auto"/>
                <w:left w:val="none" w:sz="0" w:space="0" w:color="auto"/>
                <w:bottom w:val="none" w:sz="0" w:space="0" w:color="auto"/>
                <w:right w:val="none" w:sz="0" w:space="0" w:color="auto"/>
              </w:divBdr>
              <w:divsChild>
                <w:div w:id="622425310">
                  <w:marLeft w:val="0"/>
                  <w:marRight w:val="0"/>
                  <w:marTop w:val="0"/>
                  <w:marBottom w:val="0"/>
                  <w:divBdr>
                    <w:top w:val="none" w:sz="0" w:space="0" w:color="auto"/>
                    <w:left w:val="none" w:sz="0" w:space="0" w:color="auto"/>
                    <w:bottom w:val="none" w:sz="0" w:space="0" w:color="auto"/>
                    <w:right w:val="none" w:sz="0" w:space="0" w:color="auto"/>
                  </w:divBdr>
                  <w:divsChild>
                    <w:div w:id="467165865">
                      <w:marLeft w:val="495"/>
                      <w:marRight w:val="0"/>
                      <w:marTop w:val="240"/>
                      <w:marBottom w:val="0"/>
                      <w:divBdr>
                        <w:top w:val="none" w:sz="0" w:space="0" w:color="auto"/>
                        <w:left w:val="none" w:sz="0" w:space="0" w:color="auto"/>
                        <w:bottom w:val="none" w:sz="0" w:space="0" w:color="auto"/>
                        <w:right w:val="none" w:sz="0" w:space="0" w:color="auto"/>
                      </w:divBdr>
                    </w:div>
                  </w:divsChild>
                </w:div>
                <w:div w:id="1389914594">
                  <w:marLeft w:val="0"/>
                  <w:marRight w:val="0"/>
                  <w:marTop w:val="0"/>
                  <w:marBottom w:val="0"/>
                  <w:divBdr>
                    <w:top w:val="none" w:sz="0" w:space="0" w:color="auto"/>
                    <w:left w:val="none" w:sz="0" w:space="0" w:color="auto"/>
                    <w:bottom w:val="none" w:sz="0" w:space="0" w:color="auto"/>
                    <w:right w:val="none" w:sz="0" w:space="0" w:color="auto"/>
                  </w:divBdr>
                  <w:divsChild>
                    <w:div w:id="583028778">
                      <w:marLeft w:val="0"/>
                      <w:marRight w:val="0"/>
                      <w:marTop w:val="0"/>
                      <w:marBottom w:val="0"/>
                      <w:divBdr>
                        <w:top w:val="none" w:sz="0" w:space="0" w:color="auto"/>
                        <w:left w:val="none" w:sz="0" w:space="0" w:color="auto"/>
                        <w:bottom w:val="none" w:sz="0" w:space="0" w:color="auto"/>
                        <w:right w:val="none" w:sz="0" w:space="0" w:color="auto"/>
                      </w:divBdr>
                    </w:div>
                    <w:div w:id="1550918537">
                      <w:marLeft w:val="600"/>
                      <w:marRight w:val="0"/>
                      <w:marTop w:val="0"/>
                      <w:marBottom w:val="0"/>
                      <w:divBdr>
                        <w:top w:val="none" w:sz="0" w:space="0" w:color="auto"/>
                        <w:left w:val="none" w:sz="0" w:space="0" w:color="auto"/>
                        <w:bottom w:val="none" w:sz="0" w:space="0" w:color="auto"/>
                        <w:right w:val="none" w:sz="0" w:space="0" w:color="auto"/>
                      </w:divBdr>
                      <w:divsChild>
                        <w:div w:id="1005591760">
                          <w:marLeft w:val="0"/>
                          <w:marRight w:val="0"/>
                          <w:marTop w:val="0"/>
                          <w:marBottom w:val="0"/>
                          <w:divBdr>
                            <w:top w:val="none" w:sz="0" w:space="0" w:color="auto"/>
                            <w:left w:val="none" w:sz="0" w:space="0" w:color="auto"/>
                            <w:bottom w:val="none" w:sz="0" w:space="0" w:color="auto"/>
                            <w:right w:val="none" w:sz="0" w:space="0" w:color="auto"/>
                          </w:divBdr>
                          <w:divsChild>
                            <w:div w:id="18016064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80371">
              <w:marLeft w:val="0"/>
              <w:marRight w:val="720"/>
              <w:marTop w:val="300"/>
              <w:marBottom w:val="300"/>
              <w:divBdr>
                <w:top w:val="none" w:sz="0" w:space="0" w:color="auto"/>
                <w:left w:val="none" w:sz="0" w:space="0" w:color="auto"/>
                <w:bottom w:val="none" w:sz="0" w:space="0" w:color="auto"/>
                <w:right w:val="none" w:sz="0" w:space="0" w:color="auto"/>
              </w:divBdr>
              <w:divsChild>
                <w:div w:id="222563470">
                  <w:marLeft w:val="0"/>
                  <w:marRight w:val="0"/>
                  <w:marTop w:val="0"/>
                  <w:marBottom w:val="0"/>
                  <w:divBdr>
                    <w:top w:val="none" w:sz="0" w:space="0" w:color="auto"/>
                    <w:left w:val="none" w:sz="0" w:space="0" w:color="auto"/>
                    <w:bottom w:val="none" w:sz="0" w:space="0" w:color="auto"/>
                    <w:right w:val="none" w:sz="0" w:space="0" w:color="auto"/>
                  </w:divBdr>
                  <w:divsChild>
                    <w:div w:id="794299807">
                      <w:marLeft w:val="495"/>
                      <w:marRight w:val="0"/>
                      <w:marTop w:val="240"/>
                      <w:marBottom w:val="0"/>
                      <w:divBdr>
                        <w:top w:val="none" w:sz="0" w:space="0" w:color="auto"/>
                        <w:left w:val="none" w:sz="0" w:space="0" w:color="auto"/>
                        <w:bottom w:val="none" w:sz="0" w:space="0" w:color="auto"/>
                        <w:right w:val="none" w:sz="0" w:space="0" w:color="auto"/>
                      </w:divBdr>
                    </w:div>
                  </w:divsChild>
                </w:div>
                <w:div w:id="1388383090">
                  <w:marLeft w:val="0"/>
                  <w:marRight w:val="0"/>
                  <w:marTop w:val="0"/>
                  <w:marBottom w:val="0"/>
                  <w:divBdr>
                    <w:top w:val="none" w:sz="0" w:space="0" w:color="auto"/>
                    <w:left w:val="none" w:sz="0" w:space="0" w:color="auto"/>
                    <w:bottom w:val="none" w:sz="0" w:space="0" w:color="auto"/>
                    <w:right w:val="none" w:sz="0" w:space="0" w:color="auto"/>
                  </w:divBdr>
                  <w:divsChild>
                    <w:div w:id="810245678">
                      <w:marLeft w:val="0"/>
                      <w:marRight w:val="0"/>
                      <w:marTop w:val="0"/>
                      <w:marBottom w:val="0"/>
                      <w:divBdr>
                        <w:top w:val="none" w:sz="0" w:space="0" w:color="auto"/>
                        <w:left w:val="none" w:sz="0" w:space="0" w:color="auto"/>
                        <w:bottom w:val="none" w:sz="0" w:space="0" w:color="auto"/>
                        <w:right w:val="none" w:sz="0" w:space="0" w:color="auto"/>
                      </w:divBdr>
                    </w:div>
                    <w:div w:id="1029843800">
                      <w:marLeft w:val="600"/>
                      <w:marRight w:val="0"/>
                      <w:marTop w:val="0"/>
                      <w:marBottom w:val="0"/>
                      <w:divBdr>
                        <w:top w:val="none" w:sz="0" w:space="0" w:color="auto"/>
                        <w:left w:val="none" w:sz="0" w:space="0" w:color="auto"/>
                        <w:bottom w:val="none" w:sz="0" w:space="0" w:color="auto"/>
                        <w:right w:val="none" w:sz="0" w:space="0" w:color="auto"/>
                      </w:divBdr>
                      <w:divsChild>
                        <w:div w:id="11052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4814">
                  <w:marLeft w:val="0"/>
                  <w:marRight w:val="0"/>
                  <w:marTop w:val="0"/>
                  <w:marBottom w:val="0"/>
                  <w:divBdr>
                    <w:top w:val="none" w:sz="0" w:space="0" w:color="auto"/>
                    <w:left w:val="none" w:sz="0" w:space="0" w:color="auto"/>
                    <w:bottom w:val="none" w:sz="0" w:space="0" w:color="auto"/>
                    <w:right w:val="none" w:sz="0" w:space="0" w:color="auto"/>
                  </w:divBdr>
                  <w:divsChild>
                    <w:div w:id="486673491">
                      <w:marLeft w:val="0"/>
                      <w:marRight w:val="0"/>
                      <w:marTop w:val="0"/>
                      <w:marBottom w:val="0"/>
                      <w:divBdr>
                        <w:top w:val="none" w:sz="0" w:space="0" w:color="auto"/>
                        <w:left w:val="none" w:sz="0" w:space="0" w:color="auto"/>
                        <w:bottom w:val="none" w:sz="0" w:space="0" w:color="auto"/>
                        <w:right w:val="none" w:sz="0" w:space="0" w:color="auto"/>
                      </w:divBdr>
                    </w:div>
                    <w:div w:id="2116752742">
                      <w:marLeft w:val="600"/>
                      <w:marRight w:val="0"/>
                      <w:marTop w:val="0"/>
                      <w:marBottom w:val="0"/>
                      <w:divBdr>
                        <w:top w:val="none" w:sz="0" w:space="0" w:color="auto"/>
                        <w:left w:val="none" w:sz="0" w:space="0" w:color="auto"/>
                        <w:bottom w:val="none" w:sz="0" w:space="0" w:color="auto"/>
                        <w:right w:val="none" w:sz="0" w:space="0" w:color="auto"/>
                      </w:divBdr>
                      <w:divsChild>
                        <w:div w:id="17001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69474">
              <w:marLeft w:val="0"/>
              <w:marRight w:val="720"/>
              <w:marTop w:val="300"/>
              <w:marBottom w:val="300"/>
              <w:divBdr>
                <w:top w:val="none" w:sz="0" w:space="0" w:color="auto"/>
                <w:left w:val="none" w:sz="0" w:space="0" w:color="auto"/>
                <w:bottom w:val="none" w:sz="0" w:space="0" w:color="auto"/>
                <w:right w:val="none" w:sz="0" w:space="0" w:color="auto"/>
              </w:divBdr>
              <w:divsChild>
                <w:div w:id="516625802">
                  <w:marLeft w:val="0"/>
                  <w:marRight w:val="0"/>
                  <w:marTop w:val="0"/>
                  <w:marBottom w:val="0"/>
                  <w:divBdr>
                    <w:top w:val="none" w:sz="0" w:space="0" w:color="auto"/>
                    <w:left w:val="none" w:sz="0" w:space="0" w:color="auto"/>
                    <w:bottom w:val="none" w:sz="0" w:space="0" w:color="auto"/>
                    <w:right w:val="none" w:sz="0" w:space="0" w:color="auto"/>
                  </w:divBdr>
                  <w:divsChild>
                    <w:div w:id="972518349">
                      <w:marLeft w:val="495"/>
                      <w:marRight w:val="0"/>
                      <w:marTop w:val="240"/>
                      <w:marBottom w:val="0"/>
                      <w:divBdr>
                        <w:top w:val="none" w:sz="0" w:space="0" w:color="auto"/>
                        <w:left w:val="none" w:sz="0" w:space="0" w:color="auto"/>
                        <w:bottom w:val="none" w:sz="0" w:space="0" w:color="auto"/>
                        <w:right w:val="none" w:sz="0" w:space="0" w:color="auto"/>
                      </w:divBdr>
                    </w:div>
                  </w:divsChild>
                </w:div>
                <w:div w:id="607155995">
                  <w:marLeft w:val="0"/>
                  <w:marRight w:val="0"/>
                  <w:marTop w:val="0"/>
                  <w:marBottom w:val="0"/>
                  <w:divBdr>
                    <w:top w:val="none" w:sz="0" w:space="0" w:color="auto"/>
                    <w:left w:val="none" w:sz="0" w:space="0" w:color="auto"/>
                    <w:bottom w:val="none" w:sz="0" w:space="0" w:color="auto"/>
                    <w:right w:val="none" w:sz="0" w:space="0" w:color="auto"/>
                  </w:divBdr>
                  <w:divsChild>
                    <w:div w:id="1792480883">
                      <w:marLeft w:val="0"/>
                      <w:marRight w:val="0"/>
                      <w:marTop w:val="0"/>
                      <w:marBottom w:val="0"/>
                      <w:divBdr>
                        <w:top w:val="none" w:sz="0" w:space="0" w:color="auto"/>
                        <w:left w:val="none" w:sz="0" w:space="0" w:color="auto"/>
                        <w:bottom w:val="none" w:sz="0" w:space="0" w:color="auto"/>
                        <w:right w:val="none" w:sz="0" w:space="0" w:color="auto"/>
                      </w:divBdr>
                    </w:div>
                    <w:div w:id="932202508">
                      <w:marLeft w:val="600"/>
                      <w:marRight w:val="0"/>
                      <w:marTop w:val="0"/>
                      <w:marBottom w:val="0"/>
                      <w:divBdr>
                        <w:top w:val="none" w:sz="0" w:space="0" w:color="auto"/>
                        <w:left w:val="none" w:sz="0" w:space="0" w:color="auto"/>
                        <w:bottom w:val="none" w:sz="0" w:space="0" w:color="auto"/>
                        <w:right w:val="none" w:sz="0" w:space="0" w:color="auto"/>
                      </w:divBdr>
                      <w:divsChild>
                        <w:div w:id="11548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7943">
              <w:marLeft w:val="0"/>
              <w:marRight w:val="720"/>
              <w:marTop w:val="300"/>
              <w:marBottom w:val="300"/>
              <w:divBdr>
                <w:top w:val="none" w:sz="0" w:space="0" w:color="auto"/>
                <w:left w:val="none" w:sz="0" w:space="0" w:color="auto"/>
                <w:bottom w:val="none" w:sz="0" w:space="0" w:color="auto"/>
                <w:right w:val="none" w:sz="0" w:space="0" w:color="auto"/>
              </w:divBdr>
              <w:divsChild>
                <w:div w:id="2045710656">
                  <w:marLeft w:val="0"/>
                  <w:marRight w:val="0"/>
                  <w:marTop w:val="0"/>
                  <w:marBottom w:val="0"/>
                  <w:divBdr>
                    <w:top w:val="none" w:sz="0" w:space="0" w:color="auto"/>
                    <w:left w:val="none" w:sz="0" w:space="0" w:color="auto"/>
                    <w:bottom w:val="none" w:sz="0" w:space="0" w:color="auto"/>
                    <w:right w:val="none" w:sz="0" w:space="0" w:color="auto"/>
                  </w:divBdr>
                  <w:divsChild>
                    <w:div w:id="141235545">
                      <w:marLeft w:val="495"/>
                      <w:marRight w:val="0"/>
                      <w:marTop w:val="240"/>
                      <w:marBottom w:val="0"/>
                      <w:divBdr>
                        <w:top w:val="none" w:sz="0" w:space="0" w:color="auto"/>
                        <w:left w:val="none" w:sz="0" w:space="0" w:color="auto"/>
                        <w:bottom w:val="none" w:sz="0" w:space="0" w:color="auto"/>
                        <w:right w:val="none" w:sz="0" w:space="0" w:color="auto"/>
                      </w:divBdr>
                    </w:div>
                  </w:divsChild>
                </w:div>
                <w:div w:id="531573903">
                  <w:marLeft w:val="0"/>
                  <w:marRight w:val="0"/>
                  <w:marTop w:val="0"/>
                  <w:marBottom w:val="0"/>
                  <w:divBdr>
                    <w:top w:val="none" w:sz="0" w:space="0" w:color="auto"/>
                    <w:left w:val="none" w:sz="0" w:space="0" w:color="auto"/>
                    <w:bottom w:val="none" w:sz="0" w:space="0" w:color="auto"/>
                    <w:right w:val="none" w:sz="0" w:space="0" w:color="auto"/>
                  </w:divBdr>
                  <w:divsChild>
                    <w:div w:id="1560940135">
                      <w:marLeft w:val="0"/>
                      <w:marRight w:val="0"/>
                      <w:marTop w:val="0"/>
                      <w:marBottom w:val="0"/>
                      <w:divBdr>
                        <w:top w:val="none" w:sz="0" w:space="0" w:color="auto"/>
                        <w:left w:val="none" w:sz="0" w:space="0" w:color="auto"/>
                        <w:bottom w:val="none" w:sz="0" w:space="0" w:color="auto"/>
                        <w:right w:val="none" w:sz="0" w:space="0" w:color="auto"/>
                      </w:divBdr>
                    </w:div>
                    <w:div w:id="2131973237">
                      <w:marLeft w:val="600"/>
                      <w:marRight w:val="0"/>
                      <w:marTop w:val="0"/>
                      <w:marBottom w:val="0"/>
                      <w:divBdr>
                        <w:top w:val="none" w:sz="0" w:space="0" w:color="auto"/>
                        <w:left w:val="none" w:sz="0" w:space="0" w:color="auto"/>
                        <w:bottom w:val="none" w:sz="0" w:space="0" w:color="auto"/>
                        <w:right w:val="none" w:sz="0" w:space="0" w:color="auto"/>
                      </w:divBdr>
                      <w:divsChild>
                        <w:div w:id="892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051">
                  <w:marLeft w:val="0"/>
                  <w:marRight w:val="0"/>
                  <w:marTop w:val="0"/>
                  <w:marBottom w:val="0"/>
                  <w:divBdr>
                    <w:top w:val="none" w:sz="0" w:space="0" w:color="auto"/>
                    <w:left w:val="none" w:sz="0" w:space="0" w:color="auto"/>
                    <w:bottom w:val="none" w:sz="0" w:space="0" w:color="auto"/>
                    <w:right w:val="none" w:sz="0" w:space="0" w:color="auto"/>
                  </w:divBdr>
                  <w:divsChild>
                    <w:div w:id="117073859">
                      <w:marLeft w:val="0"/>
                      <w:marRight w:val="0"/>
                      <w:marTop w:val="0"/>
                      <w:marBottom w:val="0"/>
                      <w:divBdr>
                        <w:top w:val="none" w:sz="0" w:space="0" w:color="auto"/>
                        <w:left w:val="none" w:sz="0" w:space="0" w:color="auto"/>
                        <w:bottom w:val="none" w:sz="0" w:space="0" w:color="auto"/>
                        <w:right w:val="none" w:sz="0" w:space="0" w:color="auto"/>
                      </w:divBdr>
                    </w:div>
                    <w:div w:id="1168205729">
                      <w:marLeft w:val="600"/>
                      <w:marRight w:val="0"/>
                      <w:marTop w:val="0"/>
                      <w:marBottom w:val="0"/>
                      <w:divBdr>
                        <w:top w:val="none" w:sz="0" w:space="0" w:color="auto"/>
                        <w:left w:val="none" w:sz="0" w:space="0" w:color="auto"/>
                        <w:bottom w:val="none" w:sz="0" w:space="0" w:color="auto"/>
                        <w:right w:val="none" w:sz="0" w:space="0" w:color="auto"/>
                      </w:divBdr>
                      <w:divsChild>
                        <w:div w:id="15148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1094">
              <w:marLeft w:val="0"/>
              <w:marRight w:val="720"/>
              <w:marTop w:val="300"/>
              <w:marBottom w:val="300"/>
              <w:divBdr>
                <w:top w:val="none" w:sz="0" w:space="0" w:color="auto"/>
                <w:left w:val="none" w:sz="0" w:space="0" w:color="auto"/>
                <w:bottom w:val="none" w:sz="0" w:space="0" w:color="auto"/>
                <w:right w:val="none" w:sz="0" w:space="0" w:color="auto"/>
              </w:divBdr>
              <w:divsChild>
                <w:div w:id="125896482">
                  <w:marLeft w:val="0"/>
                  <w:marRight w:val="0"/>
                  <w:marTop w:val="0"/>
                  <w:marBottom w:val="0"/>
                  <w:divBdr>
                    <w:top w:val="none" w:sz="0" w:space="0" w:color="auto"/>
                    <w:left w:val="none" w:sz="0" w:space="0" w:color="auto"/>
                    <w:bottom w:val="none" w:sz="0" w:space="0" w:color="auto"/>
                    <w:right w:val="none" w:sz="0" w:space="0" w:color="auto"/>
                  </w:divBdr>
                  <w:divsChild>
                    <w:div w:id="873536881">
                      <w:marLeft w:val="495"/>
                      <w:marRight w:val="0"/>
                      <w:marTop w:val="240"/>
                      <w:marBottom w:val="0"/>
                      <w:divBdr>
                        <w:top w:val="none" w:sz="0" w:space="0" w:color="auto"/>
                        <w:left w:val="none" w:sz="0" w:space="0" w:color="auto"/>
                        <w:bottom w:val="none" w:sz="0" w:space="0" w:color="auto"/>
                        <w:right w:val="none" w:sz="0" w:space="0" w:color="auto"/>
                      </w:divBdr>
                    </w:div>
                  </w:divsChild>
                </w:div>
                <w:div w:id="1762098220">
                  <w:marLeft w:val="0"/>
                  <w:marRight w:val="0"/>
                  <w:marTop w:val="0"/>
                  <w:marBottom w:val="0"/>
                  <w:divBdr>
                    <w:top w:val="none" w:sz="0" w:space="0" w:color="auto"/>
                    <w:left w:val="none" w:sz="0" w:space="0" w:color="auto"/>
                    <w:bottom w:val="none" w:sz="0" w:space="0" w:color="auto"/>
                    <w:right w:val="none" w:sz="0" w:space="0" w:color="auto"/>
                  </w:divBdr>
                  <w:divsChild>
                    <w:div w:id="833448173">
                      <w:marLeft w:val="0"/>
                      <w:marRight w:val="0"/>
                      <w:marTop w:val="0"/>
                      <w:marBottom w:val="0"/>
                      <w:divBdr>
                        <w:top w:val="none" w:sz="0" w:space="0" w:color="auto"/>
                        <w:left w:val="none" w:sz="0" w:space="0" w:color="auto"/>
                        <w:bottom w:val="none" w:sz="0" w:space="0" w:color="auto"/>
                        <w:right w:val="none" w:sz="0" w:space="0" w:color="auto"/>
                      </w:divBdr>
                    </w:div>
                    <w:div w:id="762383580">
                      <w:marLeft w:val="600"/>
                      <w:marRight w:val="0"/>
                      <w:marTop w:val="0"/>
                      <w:marBottom w:val="0"/>
                      <w:divBdr>
                        <w:top w:val="none" w:sz="0" w:space="0" w:color="auto"/>
                        <w:left w:val="none" w:sz="0" w:space="0" w:color="auto"/>
                        <w:bottom w:val="none" w:sz="0" w:space="0" w:color="auto"/>
                        <w:right w:val="none" w:sz="0" w:space="0" w:color="auto"/>
                      </w:divBdr>
                      <w:divsChild>
                        <w:div w:id="1209145503">
                          <w:marLeft w:val="0"/>
                          <w:marRight w:val="0"/>
                          <w:marTop w:val="0"/>
                          <w:marBottom w:val="0"/>
                          <w:divBdr>
                            <w:top w:val="none" w:sz="0" w:space="0" w:color="auto"/>
                            <w:left w:val="none" w:sz="0" w:space="0" w:color="auto"/>
                            <w:bottom w:val="none" w:sz="0" w:space="0" w:color="auto"/>
                            <w:right w:val="none" w:sz="0" w:space="0" w:color="auto"/>
                          </w:divBdr>
                          <w:divsChild>
                            <w:div w:id="16529512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5710">
              <w:marLeft w:val="0"/>
              <w:marRight w:val="720"/>
              <w:marTop w:val="300"/>
              <w:marBottom w:val="300"/>
              <w:divBdr>
                <w:top w:val="none" w:sz="0" w:space="0" w:color="auto"/>
                <w:left w:val="none" w:sz="0" w:space="0" w:color="auto"/>
                <w:bottom w:val="none" w:sz="0" w:space="0" w:color="auto"/>
                <w:right w:val="none" w:sz="0" w:space="0" w:color="auto"/>
              </w:divBdr>
              <w:divsChild>
                <w:div w:id="1235047296">
                  <w:marLeft w:val="0"/>
                  <w:marRight w:val="0"/>
                  <w:marTop w:val="0"/>
                  <w:marBottom w:val="0"/>
                  <w:divBdr>
                    <w:top w:val="none" w:sz="0" w:space="0" w:color="auto"/>
                    <w:left w:val="none" w:sz="0" w:space="0" w:color="auto"/>
                    <w:bottom w:val="none" w:sz="0" w:space="0" w:color="auto"/>
                    <w:right w:val="none" w:sz="0" w:space="0" w:color="auto"/>
                  </w:divBdr>
                  <w:divsChild>
                    <w:div w:id="1240094458">
                      <w:marLeft w:val="495"/>
                      <w:marRight w:val="0"/>
                      <w:marTop w:val="240"/>
                      <w:marBottom w:val="0"/>
                      <w:divBdr>
                        <w:top w:val="none" w:sz="0" w:space="0" w:color="auto"/>
                        <w:left w:val="none" w:sz="0" w:space="0" w:color="auto"/>
                        <w:bottom w:val="none" w:sz="0" w:space="0" w:color="auto"/>
                        <w:right w:val="none" w:sz="0" w:space="0" w:color="auto"/>
                      </w:divBdr>
                    </w:div>
                  </w:divsChild>
                </w:div>
                <w:div w:id="552497050">
                  <w:marLeft w:val="0"/>
                  <w:marRight w:val="0"/>
                  <w:marTop w:val="0"/>
                  <w:marBottom w:val="0"/>
                  <w:divBdr>
                    <w:top w:val="none" w:sz="0" w:space="0" w:color="auto"/>
                    <w:left w:val="none" w:sz="0" w:space="0" w:color="auto"/>
                    <w:bottom w:val="none" w:sz="0" w:space="0" w:color="auto"/>
                    <w:right w:val="none" w:sz="0" w:space="0" w:color="auto"/>
                  </w:divBdr>
                  <w:divsChild>
                    <w:div w:id="1749308356">
                      <w:marLeft w:val="0"/>
                      <w:marRight w:val="0"/>
                      <w:marTop w:val="0"/>
                      <w:marBottom w:val="0"/>
                      <w:divBdr>
                        <w:top w:val="none" w:sz="0" w:space="0" w:color="auto"/>
                        <w:left w:val="none" w:sz="0" w:space="0" w:color="auto"/>
                        <w:bottom w:val="none" w:sz="0" w:space="0" w:color="auto"/>
                        <w:right w:val="none" w:sz="0" w:space="0" w:color="auto"/>
                      </w:divBdr>
                    </w:div>
                    <w:div w:id="1879974038">
                      <w:marLeft w:val="600"/>
                      <w:marRight w:val="0"/>
                      <w:marTop w:val="0"/>
                      <w:marBottom w:val="0"/>
                      <w:divBdr>
                        <w:top w:val="none" w:sz="0" w:space="0" w:color="auto"/>
                        <w:left w:val="none" w:sz="0" w:space="0" w:color="auto"/>
                        <w:bottom w:val="none" w:sz="0" w:space="0" w:color="auto"/>
                        <w:right w:val="none" w:sz="0" w:space="0" w:color="auto"/>
                      </w:divBdr>
                      <w:divsChild>
                        <w:div w:id="8435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3204">
              <w:marLeft w:val="0"/>
              <w:marRight w:val="720"/>
              <w:marTop w:val="300"/>
              <w:marBottom w:val="300"/>
              <w:divBdr>
                <w:top w:val="none" w:sz="0" w:space="0" w:color="auto"/>
                <w:left w:val="none" w:sz="0" w:space="0" w:color="auto"/>
                <w:bottom w:val="none" w:sz="0" w:space="0" w:color="auto"/>
                <w:right w:val="none" w:sz="0" w:space="0" w:color="auto"/>
              </w:divBdr>
              <w:divsChild>
                <w:div w:id="1134565483">
                  <w:marLeft w:val="0"/>
                  <w:marRight w:val="0"/>
                  <w:marTop w:val="0"/>
                  <w:marBottom w:val="0"/>
                  <w:divBdr>
                    <w:top w:val="none" w:sz="0" w:space="0" w:color="auto"/>
                    <w:left w:val="none" w:sz="0" w:space="0" w:color="auto"/>
                    <w:bottom w:val="none" w:sz="0" w:space="0" w:color="auto"/>
                    <w:right w:val="none" w:sz="0" w:space="0" w:color="auto"/>
                  </w:divBdr>
                  <w:divsChild>
                    <w:div w:id="1591616319">
                      <w:marLeft w:val="495"/>
                      <w:marRight w:val="0"/>
                      <w:marTop w:val="240"/>
                      <w:marBottom w:val="0"/>
                      <w:divBdr>
                        <w:top w:val="none" w:sz="0" w:space="0" w:color="auto"/>
                        <w:left w:val="none" w:sz="0" w:space="0" w:color="auto"/>
                        <w:bottom w:val="none" w:sz="0" w:space="0" w:color="auto"/>
                        <w:right w:val="none" w:sz="0" w:space="0" w:color="auto"/>
                      </w:divBdr>
                    </w:div>
                  </w:divsChild>
                </w:div>
                <w:div w:id="6298228">
                  <w:marLeft w:val="0"/>
                  <w:marRight w:val="0"/>
                  <w:marTop w:val="0"/>
                  <w:marBottom w:val="0"/>
                  <w:divBdr>
                    <w:top w:val="none" w:sz="0" w:space="0" w:color="auto"/>
                    <w:left w:val="none" w:sz="0" w:space="0" w:color="auto"/>
                    <w:bottom w:val="none" w:sz="0" w:space="0" w:color="auto"/>
                    <w:right w:val="none" w:sz="0" w:space="0" w:color="auto"/>
                  </w:divBdr>
                  <w:divsChild>
                    <w:div w:id="1202547676">
                      <w:marLeft w:val="0"/>
                      <w:marRight w:val="0"/>
                      <w:marTop w:val="0"/>
                      <w:marBottom w:val="0"/>
                      <w:divBdr>
                        <w:top w:val="none" w:sz="0" w:space="0" w:color="auto"/>
                        <w:left w:val="none" w:sz="0" w:space="0" w:color="auto"/>
                        <w:bottom w:val="none" w:sz="0" w:space="0" w:color="auto"/>
                        <w:right w:val="none" w:sz="0" w:space="0" w:color="auto"/>
                      </w:divBdr>
                    </w:div>
                    <w:div w:id="1652248645">
                      <w:marLeft w:val="600"/>
                      <w:marRight w:val="0"/>
                      <w:marTop w:val="0"/>
                      <w:marBottom w:val="0"/>
                      <w:divBdr>
                        <w:top w:val="none" w:sz="0" w:space="0" w:color="auto"/>
                        <w:left w:val="none" w:sz="0" w:space="0" w:color="auto"/>
                        <w:bottom w:val="none" w:sz="0" w:space="0" w:color="auto"/>
                        <w:right w:val="none" w:sz="0" w:space="0" w:color="auto"/>
                      </w:divBdr>
                      <w:divsChild>
                        <w:div w:id="1844515870">
                          <w:marLeft w:val="0"/>
                          <w:marRight w:val="0"/>
                          <w:marTop w:val="0"/>
                          <w:marBottom w:val="0"/>
                          <w:divBdr>
                            <w:top w:val="none" w:sz="0" w:space="0" w:color="auto"/>
                            <w:left w:val="none" w:sz="0" w:space="0" w:color="auto"/>
                            <w:bottom w:val="none" w:sz="0" w:space="0" w:color="auto"/>
                            <w:right w:val="none" w:sz="0" w:space="0" w:color="auto"/>
                          </w:divBdr>
                          <w:divsChild>
                            <w:div w:id="2142015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3650">
                  <w:marLeft w:val="0"/>
                  <w:marRight w:val="0"/>
                  <w:marTop w:val="0"/>
                  <w:marBottom w:val="0"/>
                  <w:divBdr>
                    <w:top w:val="none" w:sz="0" w:space="0" w:color="auto"/>
                    <w:left w:val="none" w:sz="0" w:space="0" w:color="auto"/>
                    <w:bottom w:val="none" w:sz="0" w:space="0" w:color="auto"/>
                    <w:right w:val="none" w:sz="0" w:space="0" w:color="auto"/>
                  </w:divBdr>
                  <w:divsChild>
                    <w:div w:id="1462117944">
                      <w:marLeft w:val="0"/>
                      <w:marRight w:val="0"/>
                      <w:marTop w:val="0"/>
                      <w:marBottom w:val="0"/>
                      <w:divBdr>
                        <w:top w:val="none" w:sz="0" w:space="0" w:color="auto"/>
                        <w:left w:val="none" w:sz="0" w:space="0" w:color="auto"/>
                        <w:bottom w:val="none" w:sz="0" w:space="0" w:color="auto"/>
                        <w:right w:val="none" w:sz="0" w:space="0" w:color="auto"/>
                      </w:divBdr>
                    </w:div>
                    <w:div w:id="1284917650">
                      <w:marLeft w:val="600"/>
                      <w:marRight w:val="0"/>
                      <w:marTop w:val="0"/>
                      <w:marBottom w:val="0"/>
                      <w:divBdr>
                        <w:top w:val="none" w:sz="0" w:space="0" w:color="auto"/>
                        <w:left w:val="none" w:sz="0" w:space="0" w:color="auto"/>
                        <w:bottom w:val="none" w:sz="0" w:space="0" w:color="auto"/>
                        <w:right w:val="none" w:sz="0" w:space="0" w:color="auto"/>
                      </w:divBdr>
                      <w:divsChild>
                        <w:div w:id="8894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81816">
          <w:marLeft w:val="0"/>
          <w:marRight w:val="0"/>
          <w:marTop w:val="0"/>
          <w:marBottom w:val="0"/>
          <w:divBdr>
            <w:top w:val="none" w:sz="0" w:space="0" w:color="auto"/>
            <w:left w:val="none" w:sz="0" w:space="0" w:color="auto"/>
            <w:bottom w:val="none" w:sz="0" w:space="0" w:color="auto"/>
            <w:right w:val="none" w:sz="0" w:space="0" w:color="auto"/>
          </w:divBdr>
          <w:divsChild>
            <w:div w:id="372854974">
              <w:marLeft w:val="0"/>
              <w:marRight w:val="0"/>
              <w:marTop w:val="0"/>
              <w:marBottom w:val="0"/>
              <w:divBdr>
                <w:top w:val="none" w:sz="0" w:space="0" w:color="auto"/>
                <w:left w:val="none" w:sz="0" w:space="0" w:color="auto"/>
                <w:bottom w:val="none" w:sz="0" w:space="0" w:color="auto"/>
                <w:right w:val="none" w:sz="0" w:space="0" w:color="auto"/>
              </w:divBdr>
              <w:divsChild>
                <w:div w:id="109721207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79412625">
          <w:marLeft w:val="0"/>
          <w:marRight w:val="0"/>
          <w:marTop w:val="0"/>
          <w:marBottom w:val="0"/>
          <w:divBdr>
            <w:top w:val="none" w:sz="0" w:space="0" w:color="auto"/>
            <w:left w:val="none" w:sz="0" w:space="0" w:color="auto"/>
            <w:bottom w:val="none" w:sz="0" w:space="0" w:color="auto"/>
            <w:right w:val="none" w:sz="0" w:space="0" w:color="auto"/>
          </w:divBdr>
          <w:divsChild>
            <w:div w:id="1177842711">
              <w:marLeft w:val="-120"/>
              <w:marRight w:val="0"/>
              <w:marTop w:val="0"/>
              <w:marBottom w:val="0"/>
              <w:divBdr>
                <w:top w:val="none" w:sz="0" w:space="0" w:color="auto"/>
                <w:left w:val="none" w:sz="0" w:space="0" w:color="auto"/>
                <w:bottom w:val="none" w:sz="0" w:space="0" w:color="auto"/>
                <w:right w:val="none" w:sz="0" w:space="0" w:color="auto"/>
              </w:divBdr>
            </w:div>
          </w:divsChild>
        </w:div>
        <w:div w:id="217132415">
          <w:marLeft w:val="0"/>
          <w:marRight w:val="0"/>
          <w:marTop w:val="0"/>
          <w:marBottom w:val="0"/>
          <w:divBdr>
            <w:top w:val="none" w:sz="0" w:space="0" w:color="auto"/>
            <w:left w:val="none" w:sz="0" w:space="0" w:color="auto"/>
            <w:bottom w:val="none" w:sz="0" w:space="0" w:color="auto"/>
            <w:right w:val="none" w:sz="0" w:space="0" w:color="auto"/>
          </w:divBdr>
          <w:divsChild>
            <w:div w:id="1780946983">
              <w:marLeft w:val="-120"/>
              <w:marRight w:val="0"/>
              <w:marTop w:val="0"/>
              <w:marBottom w:val="0"/>
              <w:divBdr>
                <w:top w:val="none" w:sz="0" w:space="0" w:color="auto"/>
                <w:left w:val="none" w:sz="0" w:space="0" w:color="auto"/>
                <w:bottom w:val="none" w:sz="0" w:space="0" w:color="auto"/>
                <w:right w:val="none" w:sz="0" w:space="0" w:color="auto"/>
              </w:divBdr>
            </w:div>
          </w:divsChild>
        </w:div>
        <w:div w:id="1447845606">
          <w:marLeft w:val="0"/>
          <w:marRight w:val="0"/>
          <w:marTop w:val="0"/>
          <w:marBottom w:val="0"/>
          <w:divBdr>
            <w:top w:val="none" w:sz="0" w:space="0" w:color="auto"/>
            <w:left w:val="none" w:sz="0" w:space="0" w:color="auto"/>
            <w:bottom w:val="none" w:sz="0" w:space="0" w:color="auto"/>
            <w:right w:val="none" w:sz="0" w:space="0" w:color="auto"/>
          </w:divBdr>
          <w:divsChild>
            <w:div w:id="1798721374">
              <w:marLeft w:val="-120"/>
              <w:marRight w:val="0"/>
              <w:marTop w:val="0"/>
              <w:marBottom w:val="0"/>
              <w:divBdr>
                <w:top w:val="none" w:sz="0" w:space="0" w:color="auto"/>
                <w:left w:val="none" w:sz="0" w:space="0" w:color="auto"/>
                <w:bottom w:val="none" w:sz="0" w:space="0" w:color="auto"/>
                <w:right w:val="none" w:sz="0" w:space="0" w:color="auto"/>
              </w:divBdr>
            </w:div>
          </w:divsChild>
        </w:div>
        <w:div w:id="22025821">
          <w:marLeft w:val="0"/>
          <w:marRight w:val="0"/>
          <w:marTop w:val="0"/>
          <w:marBottom w:val="0"/>
          <w:divBdr>
            <w:top w:val="none" w:sz="0" w:space="0" w:color="auto"/>
            <w:left w:val="none" w:sz="0" w:space="0" w:color="auto"/>
            <w:bottom w:val="none" w:sz="0" w:space="0" w:color="auto"/>
            <w:right w:val="none" w:sz="0" w:space="0" w:color="auto"/>
          </w:divBdr>
          <w:divsChild>
            <w:div w:id="1039624760">
              <w:marLeft w:val="-120"/>
              <w:marRight w:val="0"/>
              <w:marTop w:val="0"/>
              <w:marBottom w:val="0"/>
              <w:divBdr>
                <w:top w:val="none" w:sz="0" w:space="0" w:color="auto"/>
                <w:left w:val="none" w:sz="0" w:space="0" w:color="auto"/>
                <w:bottom w:val="none" w:sz="0" w:space="0" w:color="auto"/>
                <w:right w:val="none" w:sz="0" w:space="0" w:color="auto"/>
              </w:divBdr>
            </w:div>
          </w:divsChild>
        </w:div>
        <w:div w:id="1363559381">
          <w:marLeft w:val="0"/>
          <w:marRight w:val="0"/>
          <w:marTop w:val="0"/>
          <w:marBottom w:val="0"/>
          <w:divBdr>
            <w:top w:val="none" w:sz="0" w:space="0" w:color="auto"/>
            <w:left w:val="none" w:sz="0" w:space="0" w:color="auto"/>
            <w:bottom w:val="none" w:sz="0" w:space="0" w:color="auto"/>
            <w:right w:val="none" w:sz="0" w:space="0" w:color="auto"/>
          </w:divBdr>
          <w:divsChild>
            <w:div w:id="220865524">
              <w:marLeft w:val="-120"/>
              <w:marRight w:val="0"/>
              <w:marTop w:val="0"/>
              <w:marBottom w:val="0"/>
              <w:divBdr>
                <w:top w:val="none" w:sz="0" w:space="0" w:color="auto"/>
                <w:left w:val="none" w:sz="0" w:space="0" w:color="auto"/>
                <w:bottom w:val="none" w:sz="0" w:space="0" w:color="auto"/>
                <w:right w:val="none" w:sz="0" w:space="0" w:color="auto"/>
              </w:divBdr>
            </w:div>
          </w:divsChild>
        </w:div>
        <w:div w:id="1923483663">
          <w:marLeft w:val="0"/>
          <w:marRight w:val="0"/>
          <w:marTop w:val="0"/>
          <w:marBottom w:val="0"/>
          <w:divBdr>
            <w:top w:val="none" w:sz="0" w:space="0" w:color="auto"/>
            <w:left w:val="none" w:sz="0" w:space="0" w:color="auto"/>
            <w:bottom w:val="none" w:sz="0" w:space="0" w:color="auto"/>
            <w:right w:val="none" w:sz="0" w:space="0" w:color="auto"/>
          </w:divBdr>
          <w:divsChild>
            <w:div w:id="1781875599">
              <w:marLeft w:val="-120"/>
              <w:marRight w:val="0"/>
              <w:marTop w:val="0"/>
              <w:marBottom w:val="0"/>
              <w:divBdr>
                <w:top w:val="none" w:sz="0" w:space="0" w:color="auto"/>
                <w:left w:val="none" w:sz="0" w:space="0" w:color="auto"/>
                <w:bottom w:val="none" w:sz="0" w:space="0" w:color="auto"/>
                <w:right w:val="none" w:sz="0" w:space="0" w:color="auto"/>
              </w:divBdr>
            </w:div>
          </w:divsChild>
        </w:div>
        <w:div w:id="1277831324">
          <w:marLeft w:val="0"/>
          <w:marRight w:val="0"/>
          <w:marTop w:val="0"/>
          <w:marBottom w:val="0"/>
          <w:divBdr>
            <w:top w:val="none" w:sz="0" w:space="0" w:color="auto"/>
            <w:left w:val="none" w:sz="0" w:space="0" w:color="auto"/>
            <w:bottom w:val="none" w:sz="0" w:space="0" w:color="auto"/>
            <w:right w:val="none" w:sz="0" w:space="0" w:color="auto"/>
          </w:divBdr>
          <w:divsChild>
            <w:div w:id="1051198590">
              <w:marLeft w:val="-120"/>
              <w:marRight w:val="0"/>
              <w:marTop w:val="0"/>
              <w:marBottom w:val="0"/>
              <w:divBdr>
                <w:top w:val="none" w:sz="0" w:space="0" w:color="auto"/>
                <w:left w:val="none" w:sz="0" w:space="0" w:color="auto"/>
                <w:bottom w:val="none" w:sz="0" w:space="0" w:color="auto"/>
                <w:right w:val="none" w:sz="0" w:space="0" w:color="auto"/>
              </w:divBdr>
            </w:div>
          </w:divsChild>
        </w:div>
        <w:div w:id="1972057569">
          <w:marLeft w:val="0"/>
          <w:marRight w:val="0"/>
          <w:marTop w:val="0"/>
          <w:marBottom w:val="0"/>
          <w:divBdr>
            <w:top w:val="none" w:sz="0" w:space="0" w:color="auto"/>
            <w:left w:val="none" w:sz="0" w:space="0" w:color="auto"/>
            <w:bottom w:val="none" w:sz="0" w:space="0" w:color="auto"/>
            <w:right w:val="none" w:sz="0" w:space="0" w:color="auto"/>
          </w:divBdr>
          <w:divsChild>
            <w:div w:id="1956137655">
              <w:marLeft w:val="-120"/>
              <w:marRight w:val="0"/>
              <w:marTop w:val="0"/>
              <w:marBottom w:val="0"/>
              <w:divBdr>
                <w:top w:val="none" w:sz="0" w:space="0" w:color="auto"/>
                <w:left w:val="none" w:sz="0" w:space="0" w:color="auto"/>
                <w:bottom w:val="none" w:sz="0" w:space="0" w:color="auto"/>
                <w:right w:val="none" w:sz="0" w:space="0" w:color="auto"/>
              </w:divBdr>
            </w:div>
          </w:divsChild>
        </w:div>
        <w:div w:id="657273257">
          <w:marLeft w:val="0"/>
          <w:marRight w:val="0"/>
          <w:marTop w:val="0"/>
          <w:marBottom w:val="0"/>
          <w:divBdr>
            <w:top w:val="none" w:sz="0" w:space="0" w:color="auto"/>
            <w:left w:val="none" w:sz="0" w:space="0" w:color="auto"/>
            <w:bottom w:val="none" w:sz="0" w:space="0" w:color="auto"/>
            <w:right w:val="none" w:sz="0" w:space="0" w:color="auto"/>
          </w:divBdr>
          <w:divsChild>
            <w:div w:id="208420452">
              <w:marLeft w:val="-120"/>
              <w:marRight w:val="0"/>
              <w:marTop w:val="0"/>
              <w:marBottom w:val="0"/>
              <w:divBdr>
                <w:top w:val="none" w:sz="0" w:space="0" w:color="auto"/>
                <w:left w:val="none" w:sz="0" w:space="0" w:color="auto"/>
                <w:bottom w:val="none" w:sz="0" w:space="0" w:color="auto"/>
                <w:right w:val="none" w:sz="0" w:space="0" w:color="auto"/>
              </w:divBdr>
            </w:div>
          </w:divsChild>
        </w:div>
        <w:div w:id="2073430397">
          <w:marLeft w:val="0"/>
          <w:marRight w:val="0"/>
          <w:marTop w:val="0"/>
          <w:marBottom w:val="0"/>
          <w:divBdr>
            <w:top w:val="none" w:sz="0" w:space="0" w:color="auto"/>
            <w:left w:val="none" w:sz="0" w:space="0" w:color="auto"/>
            <w:bottom w:val="none" w:sz="0" w:space="0" w:color="auto"/>
            <w:right w:val="none" w:sz="0" w:space="0" w:color="auto"/>
          </w:divBdr>
          <w:divsChild>
            <w:div w:id="1016737265">
              <w:marLeft w:val="-120"/>
              <w:marRight w:val="0"/>
              <w:marTop w:val="0"/>
              <w:marBottom w:val="0"/>
              <w:divBdr>
                <w:top w:val="none" w:sz="0" w:space="0" w:color="auto"/>
                <w:left w:val="none" w:sz="0" w:space="0" w:color="auto"/>
                <w:bottom w:val="none" w:sz="0" w:space="0" w:color="auto"/>
                <w:right w:val="none" w:sz="0" w:space="0" w:color="auto"/>
              </w:divBdr>
            </w:div>
          </w:divsChild>
        </w:div>
        <w:div w:id="46532893">
          <w:marLeft w:val="0"/>
          <w:marRight w:val="0"/>
          <w:marTop w:val="0"/>
          <w:marBottom w:val="0"/>
          <w:divBdr>
            <w:top w:val="none" w:sz="0" w:space="0" w:color="auto"/>
            <w:left w:val="none" w:sz="0" w:space="0" w:color="auto"/>
            <w:bottom w:val="none" w:sz="0" w:space="0" w:color="auto"/>
            <w:right w:val="none" w:sz="0" w:space="0" w:color="auto"/>
          </w:divBdr>
          <w:divsChild>
            <w:div w:id="441799275">
              <w:marLeft w:val="-120"/>
              <w:marRight w:val="0"/>
              <w:marTop w:val="0"/>
              <w:marBottom w:val="0"/>
              <w:divBdr>
                <w:top w:val="none" w:sz="0" w:space="0" w:color="auto"/>
                <w:left w:val="none" w:sz="0" w:space="0" w:color="auto"/>
                <w:bottom w:val="none" w:sz="0" w:space="0" w:color="auto"/>
                <w:right w:val="none" w:sz="0" w:space="0" w:color="auto"/>
              </w:divBdr>
            </w:div>
          </w:divsChild>
        </w:div>
        <w:div w:id="1183205584">
          <w:marLeft w:val="0"/>
          <w:marRight w:val="0"/>
          <w:marTop w:val="0"/>
          <w:marBottom w:val="0"/>
          <w:divBdr>
            <w:top w:val="none" w:sz="0" w:space="0" w:color="auto"/>
            <w:left w:val="none" w:sz="0" w:space="0" w:color="auto"/>
            <w:bottom w:val="none" w:sz="0" w:space="0" w:color="auto"/>
            <w:right w:val="none" w:sz="0" w:space="0" w:color="auto"/>
          </w:divBdr>
          <w:divsChild>
            <w:div w:id="392043994">
              <w:marLeft w:val="0"/>
              <w:marRight w:val="0"/>
              <w:marTop w:val="0"/>
              <w:marBottom w:val="0"/>
              <w:divBdr>
                <w:top w:val="none" w:sz="0" w:space="0" w:color="auto"/>
                <w:left w:val="none" w:sz="0" w:space="0" w:color="auto"/>
                <w:bottom w:val="none" w:sz="0" w:space="0" w:color="auto"/>
                <w:right w:val="none" w:sz="0" w:space="0" w:color="auto"/>
              </w:divBdr>
            </w:div>
          </w:divsChild>
        </w:div>
        <w:div w:id="142548180">
          <w:marLeft w:val="0"/>
          <w:marRight w:val="0"/>
          <w:marTop w:val="0"/>
          <w:marBottom w:val="0"/>
          <w:divBdr>
            <w:top w:val="none" w:sz="0" w:space="0" w:color="auto"/>
            <w:left w:val="none" w:sz="0" w:space="0" w:color="auto"/>
            <w:bottom w:val="none" w:sz="0" w:space="0" w:color="auto"/>
            <w:right w:val="none" w:sz="0" w:space="0" w:color="auto"/>
          </w:divBdr>
          <w:divsChild>
            <w:div w:id="359551060">
              <w:marLeft w:val="0"/>
              <w:marRight w:val="720"/>
              <w:marTop w:val="300"/>
              <w:marBottom w:val="300"/>
              <w:divBdr>
                <w:top w:val="none" w:sz="0" w:space="0" w:color="auto"/>
                <w:left w:val="none" w:sz="0" w:space="0" w:color="auto"/>
                <w:bottom w:val="none" w:sz="0" w:space="0" w:color="auto"/>
                <w:right w:val="none" w:sz="0" w:space="0" w:color="auto"/>
              </w:divBdr>
              <w:divsChild>
                <w:div w:id="1998530883">
                  <w:marLeft w:val="0"/>
                  <w:marRight w:val="0"/>
                  <w:marTop w:val="0"/>
                  <w:marBottom w:val="0"/>
                  <w:divBdr>
                    <w:top w:val="none" w:sz="0" w:space="0" w:color="auto"/>
                    <w:left w:val="none" w:sz="0" w:space="0" w:color="auto"/>
                    <w:bottom w:val="none" w:sz="0" w:space="0" w:color="auto"/>
                    <w:right w:val="none" w:sz="0" w:space="0" w:color="auto"/>
                  </w:divBdr>
                  <w:divsChild>
                    <w:div w:id="1620605204">
                      <w:marLeft w:val="0"/>
                      <w:marRight w:val="0"/>
                      <w:marTop w:val="0"/>
                      <w:marBottom w:val="0"/>
                      <w:divBdr>
                        <w:top w:val="none" w:sz="0" w:space="0" w:color="auto"/>
                        <w:left w:val="none" w:sz="0" w:space="0" w:color="auto"/>
                        <w:bottom w:val="none" w:sz="0" w:space="0" w:color="auto"/>
                        <w:right w:val="none" w:sz="0" w:space="0" w:color="auto"/>
                      </w:divBdr>
                    </w:div>
                    <w:div w:id="1020009700">
                      <w:marLeft w:val="600"/>
                      <w:marRight w:val="0"/>
                      <w:marTop w:val="0"/>
                      <w:marBottom w:val="0"/>
                      <w:divBdr>
                        <w:top w:val="none" w:sz="0" w:space="0" w:color="auto"/>
                        <w:left w:val="none" w:sz="0" w:space="0" w:color="auto"/>
                        <w:bottom w:val="none" w:sz="0" w:space="0" w:color="auto"/>
                        <w:right w:val="none" w:sz="0" w:space="0" w:color="auto"/>
                      </w:divBdr>
                      <w:divsChild>
                        <w:div w:id="4140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876">
                  <w:marLeft w:val="0"/>
                  <w:marRight w:val="0"/>
                  <w:marTop w:val="0"/>
                  <w:marBottom w:val="0"/>
                  <w:divBdr>
                    <w:top w:val="none" w:sz="0" w:space="0" w:color="auto"/>
                    <w:left w:val="none" w:sz="0" w:space="0" w:color="auto"/>
                    <w:bottom w:val="none" w:sz="0" w:space="0" w:color="auto"/>
                    <w:right w:val="none" w:sz="0" w:space="0" w:color="auto"/>
                  </w:divBdr>
                  <w:divsChild>
                    <w:div w:id="1925912772">
                      <w:marLeft w:val="0"/>
                      <w:marRight w:val="0"/>
                      <w:marTop w:val="0"/>
                      <w:marBottom w:val="0"/>
                      <w:divBdr>
                        <w:top w:val="none" w:sz="0" w:space="0" w:color="auto"/>
                        <w:left w:val="none" w:sz="0" w:space="0" w:color="auto"/>
                        <w:bottom w:val="none" w:sz="0" w:space="0" w:color="auto"/>
                        <w:right w:val="none" w:sz="0" w:space="0" w:color="auto"/>
                      </w:divBdr>
                    </w:div>
                    <w:div w:id="300616019">
                      <w:marLeft w:val="600"/>
                      <w:marRight w:val="0"/>
                      <w:marTop w:val="0"/>
                      <w:marBottom w:val="0"/>
                      <w:divBdr>
                        <w:top w:val="none" w:sz="0" w:space="0" w:color="auto"/>
                        <w:left w:val="none" w:sz="0" w:space="0" w:color="auto"/>
                        <w:bottom w:val="none" w:sz="0" w:space="0" w:color="auto"/>
                        <w:right w:val="none" w:sz="0" w:space="0" w:color="auto"/>
                      </w:divBdr>
                      <w:divsChild>
                        <w:div w:id="3941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9022">
              <w:marLeft w:val="0"/>
              <w:marRight w:val="720"/>
              <w:marTop w:val="300"/>
              <w:marBottom w:val="300"/>
              <w:divBdr>
                <w:top w:val="none" w:sz="0" w:space="0" w:color="auto"/>
                <w:left w:val="none" w:sz="0" w:space="0" w:color="auto"/>
                <w:bottom w:val="none" w:sz="0" w:space="0" w:color="auto"/>
                <w:right w:val="none" w:sz="0" w:space="0" w:color="auto"/>
              </w:divBdr>
              <w:divsChild>
                <w:div w:id="245040854">
                  <w:marLeft w:val="0"/>
                  <w:marRight w:val="0"/>
                  <w:marTop w:val="0"/>
                  <w:marBottom w:val="0"/>
                  <w:divBdr>
                    <w:top w:val="none" w:sz="0" w:space="0" w:color="auto"/>
                    <w:left w:val="none" w:sz="0" w:space="0" w:color="auto"/>
                    <w:bottom w:val="none" w:sz="0" w:space="0" w:color="auto"/>
                    <w:right w:val="none" w:sz="0" w:space="0" w:color="auto"/>
                  </w:divBdr>
                  <w:divsChild>
                    <w:div w:id="1399783601">
                      <w:marLeft w:val="495"/>
                      <w:marRight w:val="0"/>
                      <w:marTop w:val="240"/>
                      <w:marBottom w:val="0"/>
                      <w:divBdr>
                        <w:top w:val="none" w:sz="0" w:space="0" w:color="auto"/>
                        <w:left w:val="none" w:sz="0" w:space="0" w:color="auto"/>
                        <w:bottom w:val="none" w:sz="0" w:space="0" w:color="auto"/>
                        <w:right w:val="none" w:sz="0" w:space="0" w:color="auto"/>
                      </w:divBdr>
                    </w:div>
                  </w:divsChild>
                </w:div>
                <w:div w:id="2027172983">
                  <w:marLeft w:val="0"/>
                  <w:marRight w:val="0"/>
                  <w:marTop w:val="0"/>
                  <w:marBottom w:val="0"/>
                  <w:divBdr>
                    <w:top w:val="none" w:sz="0" w:space="0" w:color="auto"/>
                    <w:left w:val="none" w:sz="0" w:space="0" w:color="auto"/>
                    <w:bottom w:val="none" w:sz="0" w:space="0" w:color="auto"/>
                    <w:right w:val="none" w:sz="0" w:space="0" w:color="auto"/>
                  </w:divBdr>
                  <w:divsChild>
                    <w:div w:id="913903708">
                      <w:marLeft w:val="0"/>
                      <w:marRight w:val="0"/>
                      <w:marTop w:val="0"/>
                      <w:marBottom w:val="0"/>
                      <w:divBdr>
                        <w:top w:val="none" w:sz="0" w:space="0" w:color="auto"/>
                        <w:left w:val="none" w:sz="0" w:space="0" w:color="auto"/>
                        <w:bottom w:val="none" w:sz="0" w:space="0" w:color="auto"/>
                        <w:right w:val="none" w:sz="0" w:space="0" w:color="auto"/>
                      </w:divBdr>
                    </w:div>
                    <w:div w:id="1471315510">
                      <w:marLeft w:val="600"/>
                      <w:marRight w:val="0"/>
                      <w:marTop w:val="0"/>
                      <w:marBottom w:val="0"/>
                      <w:divBdr>
                        <w:top w:val="none" w:sz="0" w:space="0" w:color="auto"/>
                        <w:left w:val="none" w:sz="0" w:space="0" w:color="auto"/>
                        <w:bottom w:val="none" w:sz="0" w:space="0" w:color="auto"/>
                        <w:right w:val="none" w:sz="0" w:space="0" w:color="auto"/>
                      </w:divBdr>
                      <w:divsChild>
                        <w:div w:id="3683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2425">
                  <w:marLeft w:val="0"/>
                  <w:marRight w:val="0"/>
                  <w:marTop w:val="0"/>
                  <w:marBottom w:val="0"/>
                  <w:divBdr>
                    <w:top w:val="none" w:sz="0" w:space="0" w:color="auto"/>
                    <w:left w:val="none" w:sz="0" w:space="0" w:color="auto"/>
                    <w:bottom w:val="none" w:sz="0" w:space="0" w:color="auto"/>
                    <w:right w:val="none" w:sz="0" w:space="0" w:color="auto"/>
                  </w:divBdr>
                  <w:divsChild>
                    <w:div w:id="1416976410">
                      <w:marLeft w:val="0"/>
                      <w:marRight w:val="0"/>
                      <w:marTop w:val="0"/>
                      <w:marBottom w:val="0"/>
                      <w:divBdr>
                        <w:top w:val="none" w:sz="0" w:space="0" w:color="auto"/>
                        <w:left w:val="none" w:sz="0" w:space="0" w:color="auto"/>
                        <w:bottom w:val="none" w:sz="0" w:space="0" w:color="auto"/>
                        <w:right w:val="none" w:sz="0" w:space="0" w:color="auto"/>
                      </w:divBdr>
                    </w:div>
                    <w:div w:id="262496538">
                      <w:marLeft w:val="600"/>
                      <w:marRight w:val="0"/>
                      <w:marTop w:val="0"/>
                      <w:marBottom w:val="0"/>
                      <w:divBdr>
                        <w:top w:val="none" w:sz="0" w:space="0" w:color="auto"/>
                        <w:left w:val="none" w:sz="0" w:space="0" w:color="auto"/>
                        <w:bottom w:val="none" w:sz="0" w:space="0" w:color="auto"/>
                        <w:right w:val="none" w:sz="0" w:space="0" w:color="auto"/>
                      </w:divBdr>
                      <w:divsChild>
                        <w:div w:id="40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69279">
              <w:marLeft w:val="0"/>
              <w:marRight w:val="720"/>
              <w:marTop w:val="300"/>
              <w:marBottom w:val="300"/>
              <w:divBdr>
                <w:top w:val="none" w:sz="0" w:space="0" w:color="auto"/>
                <w:left w:val="none" w:sz="0" w:space="0" w:color="auto"/>
                <w:bottom w:val="none" w:sz="0" w:space="0" w:color="auto"/>
                <w:right w:val="none" w:sz="0" w:space="0" w:color="auto"/>
              </w:divBdr>
              <w:divsChild>
                <w:div w:id="400254540">
                  <w:marLeft w:val="0"/>
                  <w:marRight w:val="0"/>
                  <w:marTop w:val="0"/>
                  <w:marBottom w:val="0"/>
                  <w:divBdr>
                    <w:top w:val="none" w:sz="0" w:space="0" w:color="auto"/>
                    <w:left w:val="none" w:sz="0" w:space="0" w:color="auto"/>
                    <w:bottom w:val="none" w:sz="0" w:space="0" w:color="auto"/>
                    <w:right w:val="none" w:sz="0" w:space="0" w:color="auto"/>
                  </w:divBdr>
                  <w:divsChild>
                    <w:div w:id="1755779988">
                      <w:marLeft w:val="495"/>
                      <w:marRight w:val="0"/>
                      <w:marTop w:val="240"/>
                      <w:marBottom w:val="0"/>
                      <w:divBdr>
                        <w:top w:val="none" w:sz="0" w:space="0" w:color="auto"/>
                        <w:left w:val="none" w:sz="0" w:space="0" w:color="auto"/>
                        <w:bottom w:val="none" w:sz="0" w:space="0" w:color="auto"/>
                        <w:right w:val="none" w:sz="0" w:space="0" w:color="auto"/>
                      </w:divBdr>
                    </w:div>
                  </w:divsChild>
                </w:div>
                <w:div w:id="277567818">
                  <w:marLeft w:val="0"/>
                  <w:marRight w:val="0"/>
                  <w:marTop w:val="0"/>
                  <w:marBottom w:val="0"/>
                  <w:divBdr>
                    <w:top w:val="none" w:sz="0" w:space="0" w:color="auto"/>
                    <w:left w:val="none" w:sz="0" w:space="0" w:color="auto"/>
                    <w:bottom w:val="none" w:sz="0" w:space="0" w:color="auto"/>
                    <w:right w:val="none" w:sz="0" w:space="0" w:color="auto"/>
                  </w:divBdr>
                  <w:divsChild>
                    <w:div w:id="526067355">
                      <w:marLeft w:val="0"/>
                      <w:marRight w:val="0"/>
                      <w:marTop w:val="0"/>
                      <w:marBottom w:val="0"/>
                      <w:divBdr>
                        <w:top w:val="none" w:sz="0" w:space="0" w:color="auto"/>
                        <w:left w:val="none" w:sz="0" w:space="0" w:color="auto"/>
                        <w:bottom w:val="none" w:sz="0" w:space="0" w:color="auto"/>
                        <w:right w:val="none" w:sz="0" w:space="0" w:color="auto"/>
                      </w:divBdr>
                    </w:div>
                    <w:div w:id="1018198508">
                      <w:marLeft w:val="600"/>
                      <w:marRight w:val="0"/>
                      <w:marTop w:val="0"/>
                      <w:marBottom w:val="0"/>
                      <w:divBdr>
                        <w:top w:val="none" w:sz="0" w:space="0" w:color="auto"/>
                        <w:left w:val="none" w:sz="0" w:space="0" w:color="auto"/>
                        <w:bottom w:val="none" w:sz="0" w:space="0" w:color="auto"/>
                        <w:right w:val="none" w:sz="0" w:space="0" w:color="auto"/>
                      </w:divBdr>
                      <w:divsChild>
                        <w:div w:id="6332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67374">
              <w:marLeft w:val="0"/>
              <w:marRight w:val="720"/>
              <w:marTop w:val="300"/>
              <w:marBottom w:val="300"/>
              <w:divBdr>
                <w:top w:val="none" w:sz="0" w:space="0" w:color="auto"/>
                <w:left w:val="none" w:sz="0" w:space="0" w:color="auto"/>
                <w:bottom w:val="none" w:sz="0" w:space="0" w:color="auto"/>
                <w:right w:val="none" w:sz="0" w:space="0" w:color="auto"/>
              </w:divBdr>
              <w:divsChild>
                <w:div w:id="294677072">
                  <w:marLeft w:val="0"/>
                  <w:marRight w:val="0"/>
                  <w:marTop w:val="0"/>
                  <w:marBottom w:val="0"/>
                  <w:divBdr>
                    <w:top w:val="none" w:sz="0" w:space="0" w:color="auto"/>
                    <w:left w:val="none" w:sz="0" w:space="0" w:color="auto"/>
                    <w:bottom w:val="none" w:sz="0" w:space="0" w:color="auto"/>
                    <w:right w:val="none" w:sz="0" w:space="0" w:color="auto"/>
                  </w:divBdr>
                  <w:divsChild>
                    <w:div w:id="2104371337">
                      <w:marLeft w:val="495"/>
                      <w:marRight w:val="0"/>
                      <w:marTop w:val="240"/>
                      <w:marBottom w:val="0"/>
                      <w:divBdr>
                        <w:top w:val="none" w:sz="0" w:space="0" w:color="auto"/>
                        <w:left w:val="none" w:sz="0" w:space="0" w:color="auto"/>
                        <w:bottom w:val="none" w:sz="0" w:space="0" w:color="auto"/>
                        <w:right w:val="none" w:sz="0" w:space="0" w:color="auto"/>
                      </w:divBdr>
                    </w:div>
                  </w:divsChild>
                </w:div>
                <w:div w:id="1387610088">
                  <w:marLeft w:val="0"/>
                  <w:marRight w:val="0"/>
                  <w:marTop w:val="0"/>
                  <w:marBottom w:val="0"/>
                  <w:divBdr>
                    <w:top w:val="none" w:sz="0" w:space="0" w:color="auto"/>
                    <w:left w:val="none" w:sz="0" w:space="0" w:color="auto"/>
                    <w:bottom w:val="none" w:sz="0" w:space="0" w:color="auto"/>
                    <w:right w:val="none" w:sz="0" w:space="0" w:color="auto"/>
                  </w:divBdr>
                  <w:divsChild>
                    <w:div w:id="773329515">
                      <w:marLeft w:val="0"/>
                      <w:marRight w:val="0"/>
                      <w:marTop w:val="0"/>
                      <w:marBottom w:val="0"/>
                      <w:divBdr>
                        <w:top w:val="none" w:sz="0" w:space="0" w:color="auto"/>
                        <w:left w:val="none" w:sz="0" w:space="0" w:color="auto"/>
                        <w:bottom w:val="none" w:sz="0" w:space="0" w:color="auto"/>
                        <w:right w:val="none" w:sz="0" w:space="0" w:color="auto"/>
                      </w:divBdr>
                    </w:div>
                    <w:div w:id="285816367">
                      <w:marLeft w:val="600"/>
                      <w:marRight w:val="0"/>
                      <w:marTop w:val="0"/>
                      <w:marBottom w:val="0"/>
                      <w:divBdr>
                        <w:top w:val="none" w:sz="0" w:space="0" w:color="auto"/>
                        <w:left w:val="none" w:sz="0" w:space="0" w:color="auto"/>
                        <w:bottom w:val="none" w:sz="0" w:space="0" w:color="auto"/>
                        <w:right w:val="none" w:sz="0" w:space="0" w:color="auto"/>
                      </w:divBdr>
                      <w:divsChild>
                        <w:div w:id="3315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5047">
              <w:marLeft w:val="0"/>
              <w:marRight w:val="720"/>
              <w:marTop w:val="300"/>
              <w:marBottom w:val="300"/>
              <w:divBdr>
                <w:top w:val="none" w:sz="0" w:space="0" w:color="auto"/>
                <w:left w:val="none" w:sz="0" w:space="0" w:color="auto"/>
                <w:bottom w:val="none" w:sz="0" w:space="0" w:color="auto"/>
                <w:right w:val="none" w:sz="0" w:space="0" w:color="auto"/>
              </w:divBdr>
              <w:divsChild>
                <w:div w:id="1104112249">
                  <w:marLeft w:val="0"/>
                  <w:marRight w:val="0"/>
                  <w:marTop w:val="0"/>
                  <w:marBottom w:val="0"/>
                  <w:divBdr>
                    <w:top w:val="none" w:sz="0" w:space="0" w:color="auto"/>
                    <w:left w:val="none" w:sz="0" w:space="0" w:color="auto"/>
                    <w:bottom w:val="none" w:sz="0" w:space="0" w:color="auto"/>
                    <w:right w:val="none" w:sz="0" w:space="0" w:color="auto"/>
                  </w:divBdr>
                  <w:divsChild>
                    <w:div w:id="28840990">
                      <w:marLeft w:val="495"/>
                      <w:marRight w:val="0"/>
                      <w:marTop w:val="240"/>
                      <w:marBottom w:val="0"/>
                      <w:divBdr>
                        <w:top w:val="none" w:sz="0" w:space="0" w:color="auto"/>
                        <w:left w:val="none" w:sz="0" w:space="0" w:color="auto"/>
                        <w:bottom w:val="none" w:sz="0" w:space="0" w:color="auto"/>
                        <w:right w:val="none" w:sz="0" w:space="0" w:color="auto"/>
                      </w:divBdr>
                    </w:div>
                  </w:divsChild>
                </w:div>
                <w:div w:id="757097987">
                  <w:marLeft w:val="0"/>
                  <w:marRight w:val="0"/>
                  <w:marTop w:val="0"/>
                  <w:marBottom w:val="0"/>
                  <w:divBdr>
                    <w:top w:val="none" w:sz="0" w:space="0" w:color="auto"/>
                    <w:left w:val="none" w:sz="0" w:space="0" w:color="auto"/>
                    <w:bottom w:val="none" w:sz="0" w:space="0" w:color="auto"/>
                    <w:right w:val="none" w:sz="0" w:space="0" w:color="auto"/>
                  </w:divBdr>
                  <w:divsChild>
                    <w:div w:id="1210457907">
                      <w:marLeft w:val="0"/>
                      <w:marRight w:val="0"/>
                      <w:marTop w:val="0"/>
                      <w:marBottom w:val="0"/>
                      <w:divBdr>
                        <w:top w:val="none" w:sz="0" w:space="0" w:color="auto"/>
                        <w:left w:val="none" w:sz="0" w:space="0" w:color="auto"/>
                        <w:bottom w:val="none" w:sz="0" w:space="0" w:color="auto"/>
                        <w:right w:val="none" w:sz="0" w:space="0" w:color="auto"/>
                      </w:divBdr>
                    </w:div>
                    <w:div w:id="1749308146">
                      <w:marLeft w:val="600"/>
                      <w:marRight w:val="0"/>
                      <w:marTop w:val="0"/>
                      <w:marBottom w:val="0"/>
                      <w:divBdr>
                        <w:top w:val="none" w:sz="0" w:space="0" w:color="auto"/>
                        <w:left w:val="none" w:sz="0" w:space="0" w:color="auto"/>
                        <w:bottom w:val="none" w:sz="0" w:space="0" w:color="auto"/>
                        <w:right w:val="none" w:sz="0" w:space="0" w:color="auto"/>
                      </w:divBdr>
                      <w:divsChild>
                        <w:div w:id="17104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9663">
              <w:marLeft w:val="0"/>
              <w:marRight w:val="720"/>
              <w:marTop w:val="300"/>
              <w:marBottom w:val="300"/>
              <w:divBdr>
                <w:top w:val="none" w:sz="0" w:space="0" w:color="auto"/>
                <w:left w:val="none" w:sz="0" w:space="0" w:color="auto"/>
                <w:bottom w:val="none" w:sz="0" w:space="0" w:color="auto"/>
                <w:right w:val="none" w:sz="0" w:space="0" w:color="auto"/>
              </w:divBdr>
              <w:divsChild>
                <w:div w:id="21060619">
                  <w:marLeft w:val="0"/>
                  <w:marRight w:val="0"/>
                  <w:marTop w:val="0"/>
                  <w:marBottom w:val="0"/>
                  <w:divBdr>
                    <w:top w:val="none" w:sz="0" w:space="0" w:color="auto"/>
                    <w:left w:val="none" w:sz="0" w:space="0" w:color="auto"/>
                    <w:bottom w:val="none" w:sz="0" w:space="0" w:color="auto"/>
                    <w:right w:val="none" w:sz="0" w:space="0" w:color="auto"/>
                  </w:divBdr>
                  <w:divsChild>
                    <w:div w:id="156577128">
                      <w:marLeft w:val="495"/>
                      <w:marRight w:val="0"/>
                      <w:marTop w:val="240"/>
                      <w:marBottom w:val="0"/>
                      <w:divBdr>
                        <w:top w:val="none" w:sz="0" w:space="0" w:color="auto"/>
                        <w:left w:val="none" w:sz="0" w:space="0" w:color="auto"/>
                        <w:bottom w:val="none" w:sz="0" w:space="0" w:color="auto"/>
                        <w:right w:val="none" w:sz="0" w:space="0" w:color="auto"/>
                      </w:divBdr>
                    </w:div>
                  </w:divsChild>
                </w:div>
                <w:div w:id="287980690">
                  <w:marLeft w:val="0"/>
                  <w:marRight w:val="0"/>
                  <w:marTop w:val="0"/>
                  <w:marBottom w:val="0"/>
                  <w:divBdr>
                    <w:top w:val="none" w:sz="0" w:space="0" w:color="auto"/>
                    <w:left w:val="none" w:sz="0" w:space="0" w:color="auto"/>
                    <w:bottom w:val="none" w:sz="0" w:space="0" w:color="auto"/>
                    <w:right w:val="none" w:sz="0" w:space="0" w:color="auto"/>
                  </w:divBdr>
                  <w:divsChild>
                    <w:div w:id="785926044">
                      <w:marLeft w:val="0"/>
                      <w:marRight w:val="0"/>
                      <w:marTop w:val="0"/>
                      <w:marBottom w:val="0"/>
                      <w:divBdr>
                        <w:top w:val="none" w:sz="0" w:space="0" w:color="auto"/>
                        <w:left w:val="none" w:sz="0" w:space="0" w:color="auto"/>
                        <w:bottom w:val="none" w:sz="0" w:space="0" w:color="auto"/>
                        <w:right w:val="none" w:sz="0" w:space="0" w:color="auto"/>
                      </w:divBdr>
                    </w:div>
                    <w:div w:id="370031193">
                      <w:marLeft w:val="600"/>
                      <w:marRight w:val="0"/>
                      <w:marTop w:val="0"/>
                      <w:marBottom w:val="0"/>
                      <w:divBdr>
                        <w:top w:val="none" w:sz="0" w:space="0" w:color="auto"/>
                        <w:left w:val="none" w:sz="0" w:space="0" w:color="auto"/>
                        <w:bottom w:val="none" w:sz="0" w:space="0" w:color="auto"/>
                        <w:right w:val="none" w:sz="0" w:space="0" w:color="auto"/>
                      </w:divBdr>
                      <w:divsChild>
                        <w:div w:id="13415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6161">
              <w:marLeft w:val="0"/>
              <w:marRight w:val="720"/>
              <w:marTop w:val="300"/>
              <w:marBottom w:val="300"/>
              <w:divBdr>
                <w:top w:val="none" w:sz="0" w:space="0" w:color="auto"/>
                <w:left w:val="none" w:sz="0" w:space="0" w:color="auto"/>
                <w:bottom w:val="none" w:sz="0" w:space="0" w:color="auto"/>
                <w:right w:val="none" w:sz="0" w:space="0" w:color="auto"/>
              </w:divBdr>
              <w:divsChild>
                <w:div w:id="299845259">
                  <w:marLeft w:val="0"/>
                  <w:marRight w:val="0"/>
                  <w:marTop w:val="0"/>
                  <w:marBottom w:val="0"/>
                  <w:divBdr>
                    <w:top w:val="none" w:sz="0" w:space="0" w:color="auto"/>
                    <w:left w:val="none" w:sz="0" w:space="0" w:color="auto"/>
                    <w:bottom w:val="none" w:sz="0" w:space="0" w:color="auto"/>
                    <w:right w:val="none" w:sz="0" w:space="0" w:color="auto"/>
                  </w:divBdr>
                  <w:divsChild>
                    <w:div w:id="1755937691">
                      <w:marLeft w:val="495"/>
                      <w:marRight w:val="0"/>
                      <w:marTop w:val="240"/>
                      <w:marBottom w:val="0"/>
                      <w:divBdr>
                        <w:top w:val="none" w:sz="0" w:space="0" w:color="auto"/>
                        <w:left w:val="none" w:sz="0" w:space="0" w:color="auto"/>
                        <w:bottom w:val="none" w:sz="0" w:space="0" w:color="auto"/>
                        <w:right w:val="none" w:sz="0" w:space="0" w:color="auto"/>
                      </w:divBdr>
                    </w:div>
                  </w:divsChild>
                </w:div>
                <w:div w:id="431629135">
                  <w:marLeft w:val="0"/>
                  <w:marRight w:val="0"/>
                  <w:marTop w:val="0"/>
                  <w:marBottom w:val="0"/>
                  <w:divBdr>
                    <w:top w:val="none" w:sz="0" w:space="0" w:color="auto"/>
                    <w:left w:val="none" w:sz="0" w:space="0" w:color="auto"/>
                    <w:bottom w:val="none" w:sz="0" w:space="0" w:color="auto"/>
                    <w:right w:val="none" w:sz="0" w:space="0" w:color="auto"/>
                  </w:divBdr>
                  <w:divsChild>
                    <w:div w:id="1822695461">
                      <w:marLeft w:val="0"/>
                      <w:marRight w:val="0"/>
                      <w:marTop w:val="0"/>
                      <w:marBottom w:val="0"/>
                      <w:divBdr>
                        <w:top w:val="none" w:sz="0" w:space="0" w:color="auto"/>
                        <w:left w:val="none" w:sz="0" w:space="0" w:color="auto"/>
                        <w:bottom w:val="none" w:sz="0" w:space="0" w:color="auto"/>
                        <w:right w:val="none" w:sz="0" w:space="0" w:color="auto"/>
                      </w:divBdr>
                    </w:div>
                    <w:div w:id="1065448720">
                      <w:marLeft w:val="600"/>
                      <w:marRight w:val="0"/>
                      <w:marTop w:val="0"/>
                      <w:marBottom w:val="0"/>
                      <w:divBdr>
                        <w:top w:val="none" w:sz="0" w:space="0" w:color="auto"/>
                        <w:left w:val="none" w:sz="0" w:space="0" w:color="auto"/>
                        <w:bottom w:val="none" w:sz="0" w:space="0" w:color="auto"/>
                        <w:right w:val="none" w:sz="0" w:space="0" w:color="auto"/>
                      </w:divBdr>
                      <w:divsChild>
                        <w:div w:id="9150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7860">
              <w:marLeft w:val="0"/>
              <w:marRight w:val="720"/>
              <w:marTop w:val="300"/>
              <w:marBottom w:val="300"/>
              <w:divBdr>
                <w:top w:val="none" w:sz="0" w:space="0" w:color="auto"/>
                <w:left w:val="none" w:sz="0" w:space="0" w:color="auto"/>
                <w:bottom w:val="none" w:sz="0" w:space="0" w:color="auto"/>
                <w:right w:val="none" w:sz="0" w:space="0" w:color="auto"/>
              </w:divBdr>
              <w:divsChild>
                <w:div w:id="1366251687">
                  <w:marLeft w:val="0"/>
                  <w:marRight w:val="0"/>
                  <w:marTop w:val="0"/>
                  <w:marBottom w:val="0"/>
                  <w:divBdr>
                    <w:top w:val="none" w:sz="0" w:space="0" w:color="auto"/>
                    <w:left w:val="none" w:sz="0" w:space="0" w:color="auto"/>
                    <w:bottom w:val="none" w:sz="0" w:space="0" w:color="auto"/>
                    <w:right w:val="none" w:sz="0" w:space="0" w:color="auto"/>
                  </w:divBdr>
                  <w:divsChild>
                    <w:div w:id="716466402">
                      <w:marLeft w:val="495"/>
                      <w:marRight w:val="0"/>
                      <w:marTop w:val="240"/>
                      <w:marBottom w:val="0"/>
                      <w:divBdr>
                        <w:top w:val="none" w:sz="0" w:space="0" w:color="auto"/>
                        <w:left w:val="none" w:sz="0" w:space="0" w:color="auto"/>
                        <w:bottom w:val="none" w:sz="0" w:space="0" w:color="auto"/>
                        <w:right w:val="none" w:sz="0" w:space="0" w:color="auto"/>
                      </w:divBdr>
                    </w:div>
                  </w:divsChild>
                </w:div>
                <w:div w:id="297106016">
                  <w:marLeft w:val="0"/>
                  <w:marRight w:val="0"/>
                  <w:marTop w:val="0"/>
                  <w:marBottom w:val="0"/>
                  <w:divBdr>
                    <w:top w:val="none" w:sz="0" w:space="0" w:color="auto"/>
                    <w:left w:val="none" w:sz="0" w:space="0" w:color="auto"/>
                    <w:bottom w:val="none" w:sz="0" w:space="0" w:color="auto"/>
                    <w:right w:val="none" w:sz="0" w:space="0" w:color="auto"/>
                  </w:divBdr>
                  <w:divsChild>
                    <w:div w:id="404030709">
                      <w:marLeft w:val="0"/>
                      <w:marRight w:val="0"/>
                      <w:marTop w:val="0"/>
                      <w:marBottom w:val="0"/>
                      <w:divBdr>
                        <w:top w:val="none" w:sz="0" w:space="0" w:color="auto"/>
                        <w:left w:val="none" w:sz="0" w:space="0" w:color="auto"/>
                        <w:bottom w:val="none" w:sz="0" w:space="0" w:color="auto"/>
                        <w:right w:val="none" w:sz="0" w:space="0" w:color="auto"/>
                      </w:divBdr>
                    </w:div>
                    <w:div w:id="1822116076">
                      <w:marLeft w:val="600"/>
                      <w:marRight w:val="0"/>
                      <w:marTop w:val="0"/>
                      <w:marBottom w:val="0"/>
                      <w:divBdr>
                        <w:top w:val="none" w:sz="0" w:space="0" w:color="auto"/>
                        <w:left w:val="none" w:sz="0" w:space="0" w:color="auto"/>
                        <w:bottom w:val="none" w:sz="0" w:space="0" w:color="auto"/>
                        <w:right w:val="none" w:sz="0" w:space="0" w:color="auto"/>
                      </w:divBdr>
                      <w:divsChild>
                        <w:div w:id="7747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97163">
              <w:marLeft w:val="0"/>
              <w:marRight w:val="720"/>
              <w:marTop w:val="300"/>
              <w:marBottom w:val="300"/>
              <w:divBdr>
                <w:top w:val="none" w:sz="0" w:space="0" w:color="auto"/>
                <w:left w:val="none" w:sz="0" w:space="0" w:color="auto"/>
                <w:bottom w:val="none" w:sz="0" w:space="0" w:color="auto"/>
                <w:right w:val="none" w:sz="0" w:space="0" w:color="auto"/>
              </w:divBdr>
              <w:divsChild>
                <w:div w:id="1798716494">
                  <w:marLeft w:val="0"/>
                  <w:marRight w:val="0"/>
                  <w:marTop w:val="0"/>
                  <w:marBottom w:val="0"/>
                  <w:divBdr>
                    <w:top w:val="none" w:sz="0" w:space="0" w:color="auto"/>
                    <w:left w:val="none" w:sz="0" w:space="0" w:color="auto"/>
                    <w:bottom w:val="none" w:sz="0" w:space="0" w:color="auto"/>
                    <w:right w:val="none" w:sz="0" w:space="0" w:color="auto"/>
                  </w:divBdr>
                  <w:divsChild>
                    <w:div w:id="899441774">
                      <w:marLeft w:val="495"/>
                      <w:marRight w:val="0"/>
                      <w:marTop w:val="240"/>
                      <w:marBottom w:val="0"/>
                      <w:divBdr>
                        <w:top w:val="none" w:sz="0" w:space="0" w:color="auto"/>
                        <w:left w:val="none" w:sz="0" w:space="0" w:color="auto"/>
                        <w:bottom w:val="none" w:sz="0" w:space="0" w:color="auto"/>
                        <w:right w:val="none" w:sz="0" w:space="0" w:color="auto"/>
                      </w:divBdr>
                    </w:div>
                  </w:divsChild>
                </w:div>
                <w:div w:id="1409772034">
                  <w:marLeft w:val="0"/>
                  <w:marRight w:val="0"/>
                  <w:marTop w:val="0"/>
                  <w:marBottom w:val="0"/>
                  <w:divBdr>
                    <w:top w:val="none" w:sz="0" w:space="0" w:color="auto"/>
                    <w:left w:val="none" w:sz="0" w:space="0" w:color="auto"/>
                    <w:bottom w:val="none" w:sz="0" w:space="0" w:color="auto"/>
                    <w:right w:val="none" w:sz="0" w:space="0" w:color="auto"/>
                  </w:divBdr>
                  <w:divsChild>
                    <w:div w:id="98835731">
                      <w:marLeft w:val="0"/>
                      <w:marRight w:val="0"/>
                      <w:marTop w:val="0"/>
                      <w:marBottom w:val="0"/>
                      <w:divBdr>
                        <w:top w:val="none" w:sz="0" w:space="0" w:color="auto"/>
                        <w:left w:val="none" w:sz="0" w:space="0" w:color="auto"/>
                        <w:bottom w:val="none" w:sz="0" w:space="0" w:color="auto"/>
                        <w:right w:val="none" w:sz="0" w:space="0" w:color="auto"/>
                      </w:divBdr>
                    </w:div>
                    <w:div w:id="593972612">
                      <w:marLeft w:val="600"/>
                      <w:marRight w:val="0"/>
                      <w:marTop w:val="0"/>
                      <w:marBottom w:val="0"/>
                      <w:divBdr>
                        <w:top w:val="none" w:sz="0" w:space="0" w:color="auto"/>
                        <w:left w:val="none" w:sz="0" w:space="0" w:color="auto"/>
                        <w:bottom w:val="none" w:sz="0" w:space="0" w:color="auto"/>
                        <w:right w:val="none" w:sz="0" w:space="0" w:color="auto"/>
                      </w:divBdr>
                      <w:divsChild>
                        <w:div w:id="1817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3401">
              <w:marLeft w:val="0"/>
              <w:marRight w:val="720"/>
              <w:marTop w:val="300"/>
              <w:marBottom w:val="300"/>
              <w:divBdr>
                <w:top w:val="none" w:sz="0" w:space="0" w:color="auto"/>
                <w:left w:val="none" w:sz="0" w:space="0" w:color="auto"/>
                <w:bottom w:val="none" w:sz="0" w:space="0" w:color="auto"/>
                <w:right w:val="none" w:sz="0" w:space="0" w:color="auto"/>
              </w:divBdr>
              <w:divsChild>
                <w:div w:id="1559197106">
                  <w:marLeft w:val="0"/>
                  <w:marRight w:val="0"/>
                  <w:marTop w:val="0"/>
                  <w:marBottom w:val="0"/>
                  <w:divBdr>
                    <w:top w:val="none" w:sz="0" w:space="0" w:color="auto"/>
                    <w:left w:val="none" w:sz="0" w:space="0" w:color="auto"/>
                    <w:bottom w:val="none" w:sz="0" w:space="0" w:color="auto"/>
                    <w:right w:val="none" w:sz="0" w:space="0" w:color="auto"/>
                  </w:divBdr>
                  <w:divsChild>
                    <w:div w:id="535512184">
                      <w:marLeft w:val="495"/>
                      <w:marRight w:val="0"/>
                      <w:marTop w:val="240"/>
                      <w:marBottom w:val="0"/>
                      <w:divBdr>
                        <w:top w:val="none" w:sz="0" w:space="0" w:color="auto"/>
                        <w:left w:val="none" w:sz="0" w:space="0" w:color="auto"/>
                        <w:bottom w:val="none" w:sz="0" w:space="0" w:color="auto"/>
                        <w:right w:val="none" w:sz="0" w:space="0" w:color="auto"/>
                      </w:divBdr>
                    </w:div>
                  </w:divsChild>
                </w:div>
                <w:div w:id="1843356429">
                  <w:marLeft w:val="0"/>
                  <w:marRight w:val="0"/>
                  <w:marTop w:val="0"/>
                  <w:marBottom w:val="0"/>
                  <w:divBdr>
                    <w:top w:val="none" w:sz="0" w:space="0" w:color="auto"/>
                    <w:left w:val="none" w:sz="0" w:space="0" w:color="auto"/>
                    <w:bottom w:val="none" w:sz="0" w:space="0" w:color="auto"/>
                    <w:right w:val="none" w:sz="0" w:space="0" w:color="auto"/>
                  </w:divBdr>
                  <w:divsChild>
                    <w:div w:id="1323654537">
                      <w:marLeft w:val="0"/>
                      <w:marRight w:val="0"/>
                      <w:marTop w:val="0"/>
                      <w:marBottom w:val="0"/>
                      <w:divBdr>
                        <w:top w:val="none" w:sz="0" w:space="0" w:color="auto"/>
                        <w:left w:val="none" w:sz="0" w:space="0" w:color="auto"/>
                        <w:bottom w:val="none" w:sz="0" w:space="0" w:color="auto"/>
                        <w:right w:val="none" w:sz="0" w:space="0" w:color="auto"/>
                      </w:divBdr>
                    </w:div>
                    <w:div w:id="2052342852">
                      <w:marLeft w:val="600"/>
                      <w:marRight w:val="0"/>
                      <w:marTop w:val="0"/>
                      <w:marBottom w:val="0"/>
                      <w:divBdr>
                        <w:top w:val="none" w:sz="0" w:space="0" w:color="auto"/>
                        <w:left w:val="none" w:sz="0" w:space="0" w:color="auto"/>
                        <w:bottom w:val="none" w:sz="0" w:space="0" w:color="auto"/>
                        <w:right w:val="none" w:sz="0" w:space="0" w:color="auto"/>
                      </w:divBdr>
                      <w:divsChild>
                        <w:div w:id="543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6877">
              <w:marLeft w:val="0"/>
              <w:marRight w:val="720"/>
              <w:marTop w:val="300"/>
              <w:marBottom w:val="300"/>
              <w:divBdr>
                <w:top w:val="none" w:sz="0" w:space="0" w:color="auto"/>
                <w:left w:val="none" w:sz="0" w:space="0" w:color="auto"/>
                <w:bottom w:val="none" w:sz="0" w:space="0" w:color="auto"/>
                <w:right w:val="none" w:sz="0" w:space="0" w:color="auto"/>
              </w:divBdr>
              <w:divsChild>
                <w:div w:id="1581939012">
                  <w:marLeft w:val="0"/>
                  <w:marRight w:val="0"/>
                  <w:marTop w:val="0"/>
                  <w:marBottom w:val="0"/>
                  <w:divBdr>
                    <w:top w:val="none" w:sz="0" w:space="0" w:color="auto"/>
                    <w:left w:val="none" w:sz="0" w:space="0" w:color="auto"/>
                    <w:bottom w:val="none" w:sz="0" w:space="0" w:color="auto"/>
                    <w:right w:val="none" w:sz="0" w:space="0" w:color="auto"/>
                  </w:divBdr>
                  <w:divsChild>
                    <w:div w:id="1915429055">
                      <w:marLeft w:val="495"/>
                      <w:marRight w:val="0"/>
                      <w:marTop w:val="240"/>
                      <w:marBottom w:val="0"/>
                      <w:divBdr>
                        <w:top w:val="none" w:sz="0" w:space="0" w:color="auto"/>
                        <w:left w:val="none" w:sz="0" w:space="0" w:color="auto"/>
                        <w:bottom w:val="none" w:sz="0" w:space="0" w:color="auto"/>
                        <w:right w:val="none" w:sz="0" w:space="0" w:color="auto"/>
                      </w:divBdr>
                    </w:div>
                  </w:divsChild>
                </w:div>
                <w:div w:id="2132703621">
                  <w:marLeft w:val="0"/>
                  <w:marRight w:val="0"/>
                  <w:marTop w:val="0"/>
                  <w:marBottom w:val="0"/>
                  <w:divBdr>
                    <w:top w:val="none" w:sz="0" w:space="0" w:color="auto"/>
                    <w:left w:val="none" w:sz="0" w:space="0" w:color="auto"/>
                    <w:bottom w:val="none" w:sz="0" w:space="0" w:color="auto"/>
                    <w:right w:val="none" w:sz="0" w:space="0" w:color="auto"/>
                  </w:divBdr>
                  <w:divsChild>
                    <w:div w:id="1428581691">
                      <w:marLeft w:val="0"/>
                      <w:marRight w:val="0"/>
                      <w:marTop w:val="0"/>
                      <w:marBottom w:val="0"/>
                      <w:divBdr>
                        <w:top w:val="none" w:sz="0" w:space="0" w:color="auto"/>
                        <w:left w:val="none" w:sz="0" w:space="0" w:color="auto"/>
                        <w:bottom w:val="none" w:sz="0" w:space="0" w:color="auto"/>
                        <w:right w:val="none" w:sz="0" w:space="0" w:color="auto"/>
                      </w:divBdr>
                    </w:div>
                    <w:div w:id="2026711149">
                      <w:marLeft w:val="600"/>
                      <w:marRight w:val="0"/>
                      <w:marTop w:val="0"/>
                      <w:marBottom w:val="0"/>
                      <w:divBdr>
                        <w:top w:val="none" w:sz="0" w:space="0" w:color="auto"/>
                        <w:left w:val="none" w:sz="0" w:space="0" w:color="auto"/>
                        <w:bottom w:val="none" w:sz="0" w:space="0" w:color="auto"/>
                        <w:right w:val="none" w:sz="0" w:space="0" w:color="auto"/>
                      </w:divBdr>
                      <w:divsChild>
                        <w:div w:id="2013755136">
                          <w:marLeft w:val="0"/>
                          <w:marRight w:val="0"/>
                          <w:marTop w:val="0"/>
                          <w:marBottom w:val="0"/>
                          <w:divBdr>
                            <w:top w:val="none" w:sz="0" w:space="0" w:color="auto"/>
                            <w:left w:val="none" w:sz="0" w:space="0" w:color="auto"/>
                            <w:bottom w:val="none" w:sz="0" w:space="0" w:color="auto"/>
                            <w:right w:val="none" w:sz="0" w:space="0" w:color="auto"/>
                          </w:divBdr>
                          <w:divsChild>
                            <w:div w:id="4116316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73397">
              <w:marLeft w:val="0"/>
              <w:marRight w:val="720"/>
              <w:marTop w:val="300"/>
              <w:marBottom w:val="300"/>
              <w:divBdr>
                <w:top w:val="none" w:sz="0" w:space="0" w:color="auto"/>
                <w:left w:val="none" w:sz="0" w:space="0" w:color="auto"/>
                <w:bottom w:val="none" w:sz="0" w:space="0" w:color="auto"/>
                <w:right w:val="none" w:sz="0" w:space="0" w:color="auto"/>
              </w:divBdr>
              <w:divsChild>
                <w:div w:id="292105292">
                  <w:marLeft w:val="0"/>
                  <w:marRight w:val="0"/>
                  <w:marTop w:val="0"/>
                  <w:marBottom w:val="0"/>
                  <w:divBdr>
                    <w:top w:val="none" w:sz="0" w:space="0" w:color="auto"/>
                    <w:left w:val="none" w:sz="0" w:space="0" w:color="auto"/>
                    <w:bottom w:val="none" w:sz="0" w:space="0" w:color="auto"/>
                    <w:right w:val="none" w:sz="0" w:space="0" w:color="auto"/>
                  </w:divBdr>
                  <w:divsChild>
                    <w:div w:id="683946608">
                      <w:marLeft w:val="495"/>
                      <w:marRight w:val="0"/>
                      <w:marTop w:val="240"/>
                      <w:marBottom w:val="0"/>
                      <w:divBdr>
                        <w:top w:val="none" w:sz="0" w:space="0" w:color="auto"/>
                        <w:left w:val="none" w:sz="0" w:space="0" w:color="auto"/>
                        <w:bottom w:val="none" w:sz="0" w:space="0" w:color="auto"/>
                        <w:right w:val="none" w:sz="0" w:space="0" w:color="auto"/>
                      </w:divBdr>
                    </w:div>
                  </w:divsChild>
                </w:div>
                <w:div w:id="1835028397">
                  <w:marLeft w:val="0"/>
                  <w:marRight w:val="0"/>
                  <w:marTop w:val="0"/>
                  <w:marBottom w:val="0"/>
                  <w:divBdr>
                    <w:top w:val="none" w:sz="0" w:space="0" w:color="auto"/>
                    <w:left w:val="none" w:sz="0" w:space="0" w:color="auto"/>
                    <w:bottom w:val="none" w:sz="0" w:space="0" w:color="auto"/>
                    <w:right w:val="none" w:sz="0" w:space="0" w:color="auto"/>
                  </w:divBdr>
                  <w:divsChild>
                    <w:div w:id="1895699479">
                      <w:marLeft w:val="0"/>
                      <w:marRight w:val="0"/>
                      <w:marTop w:val="0"/>
                      <w:marBottom w:val="0"/>
                      <w:divBdr>
                        <w:top w:val="none" w:sz="0" w:space="0" w:color="auto"/>
                        <w:left w:val="none" w:sz="0" w:space="0" w:color="auto"/>
                        <w:bottom w:val="none" w:sz="0" w:space="0" w:color="auto"/>
                        <w:right w:val="none" w:sz="0" w:space="0" w:color="auto"/>
                      </w:divBdr>
                    </w:div>
                    <w:div w:id="942112356">
                      <w:marLeft w:val="600"/>
                      <w:marRight w:val="0"/>
                      <w:marTop w:val="0"/>
                      <w:marBottom w:val="0"/>
                      <w:divBdr>
                        <w:top w:val="none" w:sz="0" w:space="0" w:color="auto"/>
                        <w:left w:val="none" w:sz="0" w:space="0" w:color="auto"/>
                        <w:bottom w:val="none" w:sz="0" w:space="0" w:color="auto"/>
                        <w:right w:val="none" w:sz="0" w:space="0" w:color="auto"/>
                      </w:divBdr>
                      <w:divsChild>
                        <w:div w:id="13801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00301">
              <w:marLeft w:val="0"/>
              <w:marRight w:val="720"/>
              <w:marTop w:val="300"/>
              <w:marBottom w:val="300"/>
              <w:divBdr>
                <w:top w:val="none" w:sz="0" w:space="0" w:color="auto"/>
                <w:left w:val="none" w:sz="0" w:space="0" w:color="auto"/>
                <w:bottom w:val="none" w:sz="0" w:space="0" w:color="auto"/>
                <w:right w:val="none" w:sz="0" w:space="0" w:color="auto"/>
              </w:divBdr>
              <w:divsChild>
                <w:div w:id="190070581">
                  <w:marLeft w:val="0"/>
                  <w:marRight w:val="0"/>
                  <w:marTop w:val="0"/>
                  <w:marBottom w:val="0"/>
                  <w:divBdr>
                    <w:top w:val="none" w:sz="0" w:space="0" w:color="auto"/>
                    <w:left w:val="none" w:sz="0" w:space="0" w:color="auto"/>
                    <w:bottom w:val="none" w:sz="0" w:space="0" w:color="auto"/>
                    <w:right w:val="none" w:sz="0" w:space="0" w:color="auto"/>
                  </w:divBdr>
                  <w:divsChild>
                    <w:div w:id="1932004733">
                      <w:marLeft w:val="495"/>
                      <w:marRight w:val="0"/>
                      <w:marTop w:val="240"/>
                      <w:marBottom w:val="0"/>
                      <w:divBdr>
                        <w:top w:val="none" w:sz="0" w:space="0" w:color="auto"/>
                        <w:left w:val="none" w:sz="0" w:space="0" w:color="auto"/>
                        <w:bottom w:val="none" w:sz="0" w:space="0" w:color="auto"/>
                        <w:right w:val="none" w:sz="0" w:space="0" w:color="auto"/>
                      </w:divBdr>
                    </w:div>
                  </w:divsChild>
                </w:div>
                <w:div w:id="1854176954">
                  <w:marLeft w:val="0"/>
                  <w:marRight w:val="0"/>
                  <w:marTop w:val="0"/>
                  <w:marBottom w:val="0"/>
                  <w:divBdr>
                    <w:top w:val="none" w:sz="0" w:space="0" w:color="auto"/>
                    <w:left w:val="none" w:sz="0" w:space="0" w:color="auto"/>
                    <w:bottom w:val="none" w:sz="0" w:space="0" w:color="auto"/>
                    <w:right w:val="none" w:sz="0" w:space="0" w:color="auto"/>
                  </w:divBdr>
                  <w:divsChild>
                    <w:div w:id="1743289298">
                      <w:marLeft w:val="0"/>
                      <w:marRight w:val="0"/>
                      <w:marTop w:val="0"/>
                      <w:marBottom w:val="0"/>
                      <w:divBdr>
                        <w:top w:val="none" w:sz="0" w:space="0" w:color="auto"/>
                        <w:left w:val="none" w:sz="0" w:space="0" w:color="auto"/>
                        <w:bottom w:val="none" w:sz="0" w:space="0" w:color="auto"/>
                        <w:right w:val="none" w:sz="0" w:space="0" w:color="auto"/>
                      </w:divBdr>
                    </w:div>
                    <w:div w:id="1727800882">
                      <w:marLeft w:val="600"/>
                      <w:marRight w:val="0"/>
                      <w:marTop w:val="0"/>
                      <w:marBottom w:val="0"/>
                      <w:divBdr>
                        <w:top w:val="none" w:sz="0" w:space="0" w:color="auto"/>
                        <w:left w:val="none" w:sz="0" w:space="0" w:color="auto"/>
                        <w:bottom w:val="none" w:sz="0" w:space="0" w:color="auto"/>
                        <w:right w:val="none" w:sz="0" w:space="0" w:color="auto"/>
                      </w:divBdr>
                      <w:divsChild>
                        <w:div w:id="170590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9474">
              <w:marLeft w:val="0"/>
              <w:marRight w:val="720"/>
              <w:marTop w:val="300"/>
              <w:marBottom w:val="300"/>
              <w:divBdr>
                <w:top w:val="none" w:sz="0" w:space="0" w:color="auto"/>
                <w:left w:val="none" w:sz="0" w:space="0" w:color="auto"/>
                <w:bottom w:val="none" w:sz="0" w:space="0" w:color="auto"/>
                <w:right w:val="none" w:sz="0" w:space="0" w:color="auto"/>
              </w:divBdr>
              <w:divsChild>
                <w:div w:id="576786680">
                  <w:marLeft w:val="0"/>
                  <w:marRight w:val="0"/>
                  <w:marTop w:val="0"/>
                  <w:marBottom w:val="0"/>
                  <w:divBdr>
                    <w:top w:val="none" w:sz="0" w:space="0" w:color="auto"/>
                    <w:left w:val="none" w:sz="0" w:space="0" w:color="auto"/>
                    <w:bottom w:val="none" w:sz="0" w:space="0" w:color="auto"/>
                    <w:right w:val="none" w:sz="0" w:space="0" w:color="auto"/>
                  </w:divBdr>
                  <w:divsChild>
                    <w:div w:id="1550144856">
                      <w:marLeft w:val="495"/>
                      <w:marRight w:val="0"/>
                      <w:marTop w:val="240"/>
                      <w:marBottom w:val="0"/>
                      <w:divBdr>
                        <w:top w:val="none" w:sz="0" w:space="0" w:color="auto"/>
                        <w:left w:val="none" w:sz="0" w:space="0" w:color="auto"/>
                        <w:bottom w:val="none" w:sz="0" w:space="0" w:color="auto"/>
                        <w:right w:val="none" w:sz="0" w:space="0" w:color="auto"/>
                      </w:divBdr>
                    </w:div>
                  </w:divsChild>
                </w:div>
                <w:div w:id="949050868">
                  <w:marLeft w:val="0"/>
                  <w:marRight w:val="0"/>
                  <w:marTop w:val="0"/>
                  <w:marBottom w:val="0"/>
                  <w:divBdr>
                    <w:top w:val="none" w:sz="0" w:space="0" w:color="auto"/>
                    <w:left w:val="none" w:sz="0" w:space="0" w:color="auto"/>
                    <w:bottom w:val="none" w:sz="0" w:space="0" w:color="auto"/>
                    <w:right w:val="none" w:sz="0" w:space="0" w:color="auto"/>
                  </w:divBdr>
                  <w:divsChild>
                    <w:div w:id="1957710259">
                      <w:marLeft w:val="0"/>
                      <w:marRight w:val="0"/>
                      <w:marTop w:val="0"/>
                      <w:marBottom w:val="0"/>
                      <w:divBdr>
                        <w:top w:val="none" w:sz="0" w:space="0" w:color="auto"/>
                        <w:left w:val="none" w:sz="0" w:space="0" w:color="auto"/>
                        <w:bottom w:val="none" w:sz="0" w:space="0" w:color="auto"/>
                        <w:right w:val="none" w:sz="0" w:space="0" w:color="auto"/>
                      </w:divBdr>
                    </w:div>
                    <w:div w:id="178276315">
                      <w:marLeft w:val="600"/>
                      <w:marRight w:val="0"/>
                      <w:marTop w:val="0"/>
                      <w:marBottom w:val="0"/>
                      <w:divBdr>
                        <w:top w:val="none" w:sz="0" w:space="0" w:color="auto"/>
                        <w:left w:val="none" w:sz="0" w:space="0" w:color="auto"/>
                        <w:bottom w:val="none" w:sz="0" w:space="0" w:color="auto"/>
                        <w:right w:val="none" w:sz="0" w:space="0" w:color="auto"/>
                      </w:divBdr>
                      <w:divsChild>
                        <w:div w:id="157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8275">
              <w:marLeft w:val="0"/>
              <w:marRight w:val="720"/>
              <w:marTop w:val="300"/>
              <w:marBottom w:val="300"/>
              <w:divBdr>
                <w:top w:val="none" w:sz="0" w:space="0" w:color="auto"/>
                <w:left w:val="none" w:sz="0" w:space="0" w:color="auto"/>
                <w:bottom w:val="none" w:sz="0" w:space="0" w:color="auto"/>
                <w:right w:val="none" w:sz="0" w:space="0" w:color="auto"/>
              </w:divBdr>
              <w:divsChild>
                <w:div w:id="1644970561">
                  <w:marLeft w:val="0"/>
                  <w:marRight w:val="0"/>
                  <w:marTop w:val="0"/>
                  <w:marBottom w:val="0"/>
                  <w:divBdr>
                    <w:top w:val="none" w:sz="0" w:space="0" w:color="auto"/>
                    <w:left w:val="none" w:sz="0" w:space="0" w:color="auto"/>
                    <w:bottom w:val="none" w:sz="0" w:space="0" w:color="auto"/>
                    <w:right w:val="none" w:sz="0" w:space="0" w:color="auto"/>
                  </w:divBdr>
                  <w:divsChild>
                    <w:div w:id="1351251895">
                      <w:marLeft w:val="495"/>
                      <w:marRight w:val="0"/>
                      <w:marTop w:val="240"/>
                      <w:marBottom w:val="0"/>
                      <w:divBdr>
                        <w:top w:val="none" w:sz="0" w:space="0" w:color="auto"/>
                        <w:left w:val="none" w:sz="0" w:space="0" w:color="auto"/>
                        <w:bottom w:val="none" w:sz="0" w:space="0" w:color="auto"/>
                        <w:right w:val="none" w:sz="0" w:space="0" w:color="auto"/>
                      </w:divBdr>
                    </w:div>
                  </w:divsChild>
                </w:div>
                <w:div w:id="1181241560">
                  <w:marLeft w:val="0"/>
                  <w:marRight w:val="0"/>
                  <w:marTop w:val="0"/>
                  <w:marBottom w:val="0"/>
                  <w:divBdr>
                    <w:top w:val="none" w:sz="0" w:space="0" w:color="auto"/>
                    <w:left w:val="none" w:sz="0" w:space="0" w:color="auto"/>
                    <w:bottom w:val="none" w:sz="0" w:space="0" w:color="auto"/>
                    <w:right w:val="none" w:sz="0" w:space="0" w:color="auto"/>
                  </w:divBdr>
                  <w:divsChild>
                    <w:div w:id="1622104433">
                      <w:marLeft w:val="0"/>
                      <w:marRight w:val="0"/>
                      <w:marTop w:val="0"/>
                      <w:marBottom w:val="0"/>
                      <w:divBdr>
                        <w:top w:val="none" w:sz="0" w:space="0" w:color="auto"/>
                        <w:left w:val="none" w:sz="0" w:space="0" w:color="auto"/>
                        <w:bottom w:val="none" w:sz="0" w:space="0" w:color="auto"/>
                        <w:right w:val="none" w:sz="0" w:space="0" w:color="auto"/>
                      </w:divBdr>
                    </w:div>
                    <w:div w:id="111943530">
                      <w:marLeft w:val="600"/>
                      <w:marRight w:val="0"/>
                      <w:marTop w:val="0"/>
                      <w:marBottom w:val="0"/>
                      <w:divBdr>
                        <w:top w:val="none" w:sz="0" w:space="0" w:color="auto"/>
                        <w:left w:val="none" w:sz="0" w:space="0" w:color="auto"/>
                        <w:bottom w:val="none" w:sz="0" w:space="0" w:color="auto"/>
                        <w:right w:val="none" w:sz="0" w:space="0" w:color="auto"/>
                      </w:divBdr>
                      <w:divsChild>
                        <w:div w:id="19071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5496">
              <w:marLeft w:val="0"/>
              <w:marRight w:val="720"/>
              <w:marTop w:val="300"/>
              <w:marBottom w:val="300"/>
              <w:divBdr>
                <w:top w:val="none" w:sz="0" w:space="0" w:color="auto"/>
                <w:left w:val="none" w:sz="0" w:space="0" w:color="auto"/>
                <w:bottom w:val="none" w:sz="0" w:space="0" w:color="auto"/>
                <w:right w:val="none" w:sz="0" w:space="0" w:color="auto"/>
              </w:divBdr>
              <w:divsChild>
                <w:div w:id="498158542">
                  <w:marLeft w:val="0"/>
                  <w:marRight w:val="0"/>
                  <w:marTop w:val="0"/>
                  <w:marBottom w:val="0"/>
                  <w:divBdr>
                    <w:top w:val="none" w:sz="0" w:space="0" w:color="auto"/>
                    <w:left w:val="none" w:sz="0" w:space="0" w:color="auto"/>
                    <w:bottom w:val="none" w:sz="0" w:space="0" w:color="auto"/>
                    <w:right w:val="none" w:sz="0" w:space="0" w:color="auto"/>
                  </w:divBdr>
                  <w:divsChild>
                    <w:div w:id="1479029144">
                      <w:marLeft w:val="495"/>
                      <w:marRight w:val="0"/>
                      <w:marTop w:val="240"/>
                      <w:marBottom w:val="0"/>
                      <w:divBdr>
                        <w:top w:val="none" w:sz="0" w:space="0" w:color="auto"/>
                        <w:left w:val="none" w:sz="0" w:space="0" w:color="auto"/>
                        <w:bottom w:val="none" w:sz="0" w:space="0" w:color="auto"/>
                        <w:right w:val="none" w:sz="0" w:space="0" w:color="auto"/>
                      </w:divBdr>
                    </w:div>
                  </w:divsChild>
                </w:div>
                <w:div w:id="84494921">
                  <w:marLeft w:val="0"/>
                  <w:marRight w:val="0"/>
                  <w:marTop w:val="0"/>
                  <w:marBottom w:val="0"/>
                  <w:divBdr>
                    <w:top w:val="none" w:sz="0" w:space="0" w:color="auto"/>
                    <w:left w:val="none" w:sz="0" w:space="0" w:color="auto"/>
                    <w:bottom w:val="none" w:sz="0" w:space="0" w:color="auto"/>
                    <w:right w:val="none" w:sz="0" w:space="0" w:color="auto"/>
                  </w:divBdr>
                  <w:divsChild>
                    <w:div w:id="768887247">
                      <w:marLeft w:val="0"/>
                      <w:marRight w:val="0"/>
                      <w:marTop w:val="0"/>
                      <w:marBottom w:val="0"/>
                      <w:divBdr>
                        <w:top w:val="none" w:sz="0" w:space="0" w:color="auto"/>
                        <w:left w:val="none" w:sz="0" w:space="0" w:color="auto"/>
                        <w:bottom w:val="none" w:sz="0" w:space="0" w:color="auto"/>
                        <w:right w:val="none" w:sz="0" w:space="0" w:color="auto"/>
                      </w:divBdr>
                    </w:div>
                    <w:div w:id="1126507996">
                      <w:marLeft w:val="600"/>
                      <w:marRight w:val="0"/>
                      <w:marTop w:val="0"/>
                      <w:marBottom w:val="0"/>
                      <w:divBdr>
                        <w:top w:val="none" w:sz="0" w:space="0" w:color="auto"/>
                        <w:left w:val="none" w:sz="0" w:space="0" w:color="auto"/>
                        <w:bottom w:val="none" w:sz="0" w:space="0" w:color="auto"/>
                        <w:right w:val="none" w:sz="0" w:space="0" w:color="auto"/>
                      </w:divBdr>
                      <w:divsChild>
                        <w:div w:id="964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12334">
          <w:marLeft w:val="0"/>
          <w:marRight w:val="0"/>
          <w:marTop w:val="0"/>
          <w:marBottom w:val="0"/>
          <w:divBdr>
            <w:top w:val="none" w:sz="0" w:space="0" w:color="auto"/>
            <w:left w:val="none" w:sz="0" w:space="0" w:color="auto"/>
            <w:bottom w:val="none" w:sz="0" w:space="0" w:color="auto"/>
            <w:right w:val="none" w:sz="0" w:space="0" w:color="auto"/>
          </w:divBdr>
          <w:divsChild>
            <w:div w:id="1329290538">
              <w:marLeft w:val="0"/>
              <w:marRight w:val="0"/>
              <w:marTop w:val="0"/>
              <w:marBottom w:val="0"/>
              <w:divBdr>
                <w:top w:val="none" w:sz="0" w:space="0" w:color="auto"/>
                <w:left w:val="none" w:sz="0" w:space="0" w:color="auto"/>
                <w:bottom w:val="none" w:sz="0" w:space="0" w:color="auto"/>
                <w:right w:val="none" w:sz="0" w:space="0" w:color="auto"/>
              </w:divBdr>
              <w:divsChild>
                <w:div w:id="16706686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57560452">
          <w:marLeft w:val="0"/>
          <w:marRight w:val="0"/>
          <w:marTop w:val="0"/>
          <w:marBottom w:val="0"/>
          <w:divBdr>
            <w:top w:val="none" w:sz="0" w:space="0" w:color="auto"/>
            <w:left w:val="none" w:sz="0" w:space="0" w:color="auto"/>
            <w:bottom w:val="none" w:sz="0" w:space="0" w:color="auto"/>
            <w:right w:val="none" w:sz="0" w:space="0" w:color="auto"/>
          </w:divBdr>
          <w:divsChild>
            <w:div w:id="849878885">
              <w:marLeft w:val="-120"/>
              <w:marRight w:val="0"/>
              <w:marTop w:val="0"/>
              <w:marBottom w:val="0"/>
              <w:divBdr>
                <w:top w:val="none" w:sz="0" w:space="0" w:color="auto"/>
                <w:left w:val="none" w:sz="0" w:space="0" w:color="auto"/>
                <w:bottom w:val="none" w:sz="0" w:space="0" w:color="auto"/>
                <w:right w:val="none" w:sz="0" w:space="0" w:color="auto"/>
              </w:divBdr>
            </w:div>
          </w:divsChild>
        </w:div>
        <w:div w:id="1845701572">
          <w:marLeft w:val="0"/>
          <w:marRight w:val="0"/>
          <w:marTop w:val="0"/>
          <w:marBottom w:val="0"/>
          <w:divBdr>
            <w:top w:val="none" w:sz="0" w:space="0" w:color="auto"/>
            <w:left w:val="none" w:sz="0" w:space="0" w:color="auto"/>
            <w:bottom w:val="none" w:sz="0" w:space="0" w:color="auto"/>
            <w:right w:val="none" w:sz="0" w:space="0" w:color="auto"/>
          </w:divBdr>
          <w:divsChild>
            <w:div w:id="1357317573">
              <w:marLeft w:val="-120"/>
              <w:marRight w:val="0"/>
              <w:marTop w:val="0"/>
              <w:marBottom w:val="0"/>
              <w:divBdr>
                <w:top w:val="none" w:sz="0" w:space="0" w:color="auto"/>
                <w:left w:val="none" w:sz="0" w:space="0" w:color="auto"/>
                <w:bottom w:val="none" w:sz="0" w:space="0" w:color="auto"/>
                <w:right w:val="none" w:sz="0" w:space="0" w:color="auto"/>
              </w:divBdr>
            </w:div>
          </w:divsChild>
        </w:div>
        <w:div w:id="296376250">
          <w:marLeft w:val="0"/>
          <w:marRight w:val="0"/>
          <w:marTop w:val="0"/>
          <w:marBottom w:val="0"/>
          <w:divBdr>
            <w:top w:val="none" w:sz="0" w:space="0" w:color="auto"/>
            <w:left w:val="none" w:sz="0" w:space="0" w:color="auto"/>
            <w:bottom w:val="none" w:sz="0" w:space="0" w:color="auto"/>
            <w:right w:val="none" w:sz="0" w:space="0" w:color="auto"/>
          </w:divBdr>
          <w:divsChild>
            <w:div w:id="52892483">
              <w:marLeft w:val="-120"/>
              <w:marRight w:val="0"/>
              <w:marTop w:val="0"/>
              <w:marBottom w:val="0"/>
              <w:divBdr>
                <w:top w:val="none" w:sz="0" w:space="0" w:color="auto"/>
                <w:left w:val="none" w:sz="0" w:space="0" w:color="auto"/>
                <w:bottom w:val="none" w:sz="0" w:space="0" w:color="auto"/>
                <w:right w:val="none" w:sz="0" w:space="0" w:color="auto"/>
              </w:divBdr>
            </w:div>
          </w:divsChild>
        </w:div>
        <w:div w:id="1108966714">
          <w:marLeft w:val="0"/>
          <w:marRight w:val="0"/>
          <w:marTop w:val="0"/>
          <w:marBottom w:val="0"/>
          <w:divBdr>
            <w:top w:val="none" w:sz="0" w:space="0" w:color="auto"/>
            <w:left w:val="none" w:sz="0" w:space="0" w:color="auto"/>
            <w:bottom w:val="none" w:sz="0" w:space="0" w:color="auto"/>
            <w:right w:val="none" w:sz="0" w:space="0" w:color="auto"/>
          </w:divBdr>
          <w:divsChild>
            <w:div w:id="763577537">
              <w:marLeft w:val="-120"/>
              <w:marRight w:val="0"/>
              <w:marTop w:val="0"/>
              <w:marBottom w:val="0"/>
              <w:divBdr>
                <w:top w:val="none" w:sz="0" w:space="0" w:color="auto"/>
                <w:left w:val="none" w:sz="0" w:space="0" w:color="auto"/>
                <w:bottom w:val="none" w:sz="0" w:space="0" w:color="auto"/>
                <w:right w:val="none" w:sz="0" w:space="0" w:color="auto"/>
              </w:divBdr>
            </w:div>
          </w:divsChild>
        </w:div>
        <w:div w:id="479200643">
          <w:marLeft w:val="0"/>
          <w:marRight w:val="0"/>
          <w:marTop w:val="0"/>
          <w:marBottom w:val="0"/>
          <w:divBdr>
            <w:top w:val="none" w:sz="0" w:space="0" w:color="auto"/>
            <w:left w:val="none" w:sz="0" w:space="0" w:color="auto"/>
            <w:bottom w:val="none" w:sz="0" w:space="0" w:color="auto"/>
            <w:right w:val="none" w:sz="0" w:space="0" w:color="auto"/>
          </w:divBdr>
          <w:divsChild>
            <w:div w:id="1372077615">
              <w:marLeft w:val="-120"/>
              <w:marRight w:val="0"/>
              <w:marTop w:val="0"/>
              <w:marBottom w:val="0"/>
              <w:divBdr>
                <w:top w:val="none" w:sz="0" w:space="0" w:color="auto"/>
                <w:left w:val="none" w:sz="0" w:space="0" w:color="auto"/>
                <w:bottom w:val="none" w:sz="0" w:space="0" w:color="auto"/>
                <w:right w:val="none" w:sz="0" w:space="0" w:color="auto"/>
              </w:divBdr>
            </w:div>
          </w:divsChild>
        </w:div>
        <w:div w:id="317003372">
          <w:marLeft w:val="0"/>
          <w:marRight w:val="0"/>
          <w:marTop w:val="0"/>
          <w:marBottom w:val="0"/>
          <w:divBdr>
            <w:top w:val="none" w:sz="0" w:space="0" w:color="auto"/>
            <w:left w:val="none" w:sz="0" w:space="0" w:color="auto"/>
            <w:bottom w:val="none" w:sz="0" w:space="0" w:color="auto"/>
            <w:right w:val="none" w:sz="0" w:space="0" w:color="auto"/>
          </w:divBdr>
          <w:divsChild>
            <w:div w:id="1865903836">
              <w:marLeft w:val="-120"/>
              <w:marRight w:val="0"/>
              <w:marTop w:val="0"/>
              <w:marBottom w:val="0"/>
              <w:divBdr>
                <w:top w:val="none" w:sz="0" w:space="0" w:color="auto"/>
                <w:left w:val="none" w:sz="0" w:space="0" w:color="auto"/>
                <w:bottom w:val="none" w:sz="0" w:space="0" w:color="auto"/>
                <w:right w:val="none" w:sz="0" w:space="0" w:color="auto"/>
              </w:divBdr>
            </w:div>
          </w:divsChild>
        </w:div>
        <w:div w:id="422724519">
          <w:marLeft w:val="0"/>
          <w:marRight w:val="0"/>
          <w:marTop w:val="0"/>
          <w:marBottom w:val="0"/>
          <w:divBdr>
            <w:top w:val="none" w:sz="0" w:space="0" w:color="auto"/>
            <w:left w:val="none" w:sz="0" w:space="0" w:color="auto"/>
            <w:bottom w:val="none" w:sz="0" w:space="0" w:color="auto"/>
            <w:right w:val="none" w:sz="0" w:space="0" w:color="auto"/>
          </w:divBdr>
          <w:divsChild>
            <w:div w:id="979336278">
              <w:marLeft w:val="-120"/>
              <w:marRight w:val="0"/>
              <w:marTop w:val="0"/>
              <w:marBottom w:val="0"/>
              <w:divBdr>
                <w:top w:val="none" w:sz="0" w:space="0" w:color="auto"/>
                <w:left w:val="none" w:sz="0" w:space="0" w:color="auto"/>
                <w:bottom w:val="none" w:sz="0" w:space="0" w:color="auto"/>
                <w:right w:val="none" w:sz="0" w:space="0" w:color="auto"/>
              </w:divBdr>
            </w:div>
          </w:divsChild>
        </w:div>
        <w:div w:id="467403471">
          <w:marLeft w:val="0"/>
          <w:marRight w:val="0"/>
          <w:marTop w:val="0"/>
          <w:marBottom w:val="0"/>
          <w:divBdr>
            <w:top w:val="none" w:sz="0" w:space="0" w:color="auto"/>
            <w:left w:val="none" w:sz="0" w:space="0" w:color="auto"/>
            <w:bottom w:val="none" w:sz="0" w:space="0" w:color="auto"/>
            <w:right w:val="none" w:sz="0" w:space="0" w:color="auto"/>
          </w:divBdr>
          <w:divsChild>
            <w:div w:id="103885371">
              <w:marLeft w:val="-120"/>
              <w:marRight w:val="0"/>
              <w:marTop w:val="0"/>
              <w:marBottom w:val="0"/>
              <w:divBdr>
                <w:top w:val="none" w:sz="0" w:space="0" w:color="auto"/>
                <w:left w:val="none" w:sz="0" w:space="0" w:color="auto"/>
                <w:bottom w:val="none" w:sz="0" w:space="0" w:color="auto"/>
                <w:right w:val="none" w:sz="0" w:space="0" w:color="auto"/>
              </w:divBdr>
            </w:div>
          </w:divsChild>
        </w:div>
        <w:div w:id="903758742">
          <w:marLeft w:val="0"/>
          <w:marRight w:val="0"/>
          <w:marTop w:val="0"/>
          <w:marBottom w:val="0"/>
          <w:divBdr>
            <w:top w:val="none" w:sz="0" w:space="0" w:color="auto"/>
            <w:left w:val="none" w:sz="0" w:space="0" w:color="auto"/>
            <w:bottom w:val="none" w:sz="0" w:space="0" w:color="auto"/>
            <w:right w:val="none" w:sz="0" w:space="0" w:color="auto"/>
          </w:divBdr>
          <w:divsChild>
            <w:div w:id="1311404939">
              <w:marLeft w:val="-120"/>
              <w:marRight w:val="0"/>
              <w:marTop w:val="0"/>
              <w:marBottom w:val="0"/>
              <w:divBdr>
                <w:top w:val="none" w:sz="0" w:space="0" w:color="auto"/>
                <w:left w:val="none" w:sz="0" w:space="0" w:color="auto"/>
                <w:bottom w:val="none" w:sz="0" w:space="0" w:color="auto"/>
                <w:right w:val="none" w:sz="0" w:space="0" w:color="auto"/>
              </w:divBdr>
            </w:div>
          </w:divsChild>
        </w:div>
        <w:div w:id="168755658">
          <w:marLeft w:val="0"/>
          <w:marRight w:val="0"/>
          <w:marTop w:val="0"/>
          <w:marBottom w:val="0"/>
          <w:divBdr>
            <w:top w:val="none" w:sz="0" w:space="0" w:color="auto"/>
            <w:left w:val="none" w:sz="0" w:space="0" w:color="auto"/>
            <w:bottom w:val="none" w:sz="0" w:space="0" w:color="auto"/>
            <w:right w:val="none" w:sz="0" w:space="0" w:color="auto"/>
          </w:divBdr>
          <w:divsChild>
            <w:div w:id="2057004376">
              <w:marLeft w:val="-120"/>
              <w:marRight w:val="0"/>
              <w:marTop w:val="0"/>
              <w:marBottom w:val="0"/>
              <w:divBdr>
                <w:top w:val="none" w:sz="0" w:space="0" w:color="auto"/>
                <w:left w:val="none" w:sz="0" w:space="0" w:color="auto"/>
                <w:bottom w:val="none" w:sz="0" w:space="0" w:color="auto"/>
                <w:right w:val="none" w:sz="0" w:space="0" w:color="auto"/>
              </w:divBdr>
            </w:div>
          </w:divsChild>
        </w:div>
        <w:div w:id="29384285">
          <w:marLeft w:val="0"/>
          <w:marRight w:val="0"/>
          <w:marTop w:val="0"/>
          <w:marBottom w:val="0"/>
          <w:divBdr>
            <w:top w:val="none" w:sz="0" w:space="0" w:color="auto"/>
            <w:left w:val="none" w:sz="0" w:space="0" w:color="auto"/>
            <w:bottom w:val="none" w:sz="0" w:space="0" w:color="auto"/>
            <w:right w:val="none" w:sz="0" w:space="0" w:color="auto"/>
          </w:divBdr>
          <w:divsChild>
            <w:div w:id="964851720">
              <w:marLeft w:val="0"/>
              <w:marRight w:val="0"/>
              <w:marTop w:val="0"/>
              <w:marBottom w:val="0"/>
              <w:divBdr>
                <w:top w:val="none" w:sz="0" w:space="0" w:color="auto"/>
                <w:left w:val="none" w:sz="0" w:space="0" w:color="auto"/>
                <w:bottom w:val="none" w:sz="0" w:space="0" w:color="auto"/>
                <w:right w:val="none" w:sz="0" w:space="0" w:color="auto"/>
              </w:divBdr>
            </w:div>
          </w:divsChild>
        </w:div>
        <w:div w:id="1232622643">
          <w:marLeft w:val="0"/>
          <w:marRight w:val="0"/>
          <w:marTop w:val="0"/>
          <w:marBottom w:val="0"/>
          <w:divBdr>
            <w:top w:val="none" w:sz="0" w:space="0" w:color="auto"/>
            <w:left w:val="none" w:sz="0" w:space="0" w:color="auto"/>
            <w:bottom w:val="none" w:sz="0" w:space="0" w:color="auto"/>
            <w:right w:val="none" w:sz="0" w:space="0" w:color="auto"/>
          </w:divBdr>
          <w:divsChild>
            <w:div w:id="650910807">
              <w:marLeft w:val="0"/>
              <w:marRight w:val="720"/>
              <w:marTop w:val="300"/>
              <w:marBottom w:val="300"/>
              <w:divBdr>
                <w:top w:val="none" w:sz="0" w:space="0" w:color="auto"/>
                <w:left w:val="none" w:sz="0" w:space="0" w:color="auto"/>
                <w:bottom w:val="none" w:sz="0" w:space="0" w:color="auto"/>
                <w:right w:val="none" w:sz="0" w:space="0" w:color="auto"/>
              </w:divBdr>
              <w:divsChild>
                <w:div w:id="1070882713">
                  <w:marLeft w:val="0"/>
                  <w:marRight w:val="0"/>
                  <w:marTop w:val="0"/>
                  <w:marBottom w:val="0"/>
                  <w:divBdr>
                    <w:top w:val="none" w:sz="0" w:space="0" w:color="auto"/>
                    <w:left w:val="none" w:sz="0" w:space="0" w:color="auto"/>
                    <w:bottom w:val="none" w:sz="0" w:space="0" w:color="auto"/>
                    <w:right w:val="none" w:sz="0" w:space="0" w:color="auto"/>
                  </w:divBdr>
                  <w:divsChild>
                    <w:div w:id="1183663774">
                      <w:marLeft w:val="495"/>
                      <w:marRight w:val="0"/>
                      <w:marTop w:val="240"/>
                      <w:marBottom w:val="0"/>
                      <w:divBdr>
                        <w:top w:val="none" w:sz="0" w:space="0" w:color="auto"/>
                        <w:left w:val="none" w:sz="0" w:space="0" w:color="auto"/>
                        <w:bottom w:val="none" w:sz="0" w:space="0" w:color="auto"/>
                        <w:right w:val="none" w:sz="0" w:space="0" w:color="auto"/>
                      </w:divBdr>
                    </w:div>
                  </w:divsChild>
                </w:div>
                <w:div w:id="900141605">
                  <w:marLeft w:val="0"/>
                  <w:marRight w:val="0"/>
                  <w:marTop w:val="0"/>
                  <w:marBottom w:val="0"/>
                  <w:divBdr>
                    <w:top w:val="none" w:sz="0" w:space="0" w:color="auto"/>
                    <w:left w:val="none" w:sz="0" w:space="0" w:color="auto"/>
                    <w:bottom w:val="none" w:sz="0" w:space="0" w:color="auto"/>
                    <w:right w:val="none" w:sz="0" w:space="0" w:color="auto"/>
                  </w:divBdr>
                  <w:divsChild>
                    <w:div w:id="654917468">
                      <w:marLeft w:val="0"/>
                      <w:marRight w:val="0"/>
                      <w:marTop w:val="0"/>
                      <w:marBottom w:val="0"/>
                      <w:divBdr>
                        <w:top w:val="none" w:sz="0" w:space="0" w:color="auto"/>
                        <w:left w:val="none" w:sz="0" w:space="0" w:color="auto"/>
                        <w:bottom w:val="none" w:sz="0" w:space="0" w:color="auto"/>
                        <w:right w:val="none" w:sz="0" w:space="0" w:color="auto"/>
                      </w:divBdr>
                    </w:div>
                    <w:div w:id="902644885">
                      <w:marLeft w:val="600"/>
                      <w:marRight w:val="0"/>
                      <w:marTop w:val="0"/>
                      <w:marBottom w:val="0"/>
                      <w:divBdr>
                        <w:top w:val="none" w:sz="0" w:space="0" w:color="auto"/>
                        <w:left w:val="none" w:sz="0" w:space="0" w:color="auto"/>
                        <w:bottom w:val="none" w:sz="0" w:space="0" w:color="auto"/>
                        <w:right w:val="none" w:sz="0" w:space="0" w:color="auto"/>
                      </w:divBdr>
                      <w:divsChild>
                        <w:div w:id="9187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25652">
              <w:marLeft w:val="0"/>
              <w:marRight w:val="720"/>
              <w:marTop w:val="300"/>
              <w:marBottom w:val="300"/>
              <w:divBdr>
                <w:top w:val="none" w:sz="0" w:space="0" w:color="auto"/>
                <w:left w:val="none" w:sz="0" w:space="0" w:color="auto"/>
                <w:bottom w:val="none" w:sz="0" w:space="0" w:color="auto"/>
                <w:right w:val="none" w:sz="0" w:space="0" w:color="auto"/>
              </w:divBdr>
              <w:divsChild>
                <w:div w:id="1336302739">
                  <w:marLeft w:val="0"/>
                  <w:marRight w:val="0"/>
                  <w:marTop w:val="0"/>
                  <w:marBottom w:val="0"/>
                  <w:divBdr>
                    <w:top w:val="none" w:sz="0" w:space="0" w:color="auto"/>
                    <w:left w:val="none" w:sz="0" w:space="0" w:color="auto"/>
                    <w:bottom w:val="none" w:sz="0" w:space="0" w:color="auto"/>
                    <w:right w:val="none" w:sz="0" w:space="0" w:color="auto"/>
                  </w:divBdr>
                  <w:divsChild>
                    <w:div w:id="896552767">
                      <w:marLeft w:val="495"/>
                      <w:marRight w:val="0"/>
                      <w:marTop w:val="240"/>
                      <w:marBottom w:val="0"/>
                      <w:divBdr>
                        <w:top w:val="none" w:sz="0" w:space="0" w:color="auto"/>
                        <w:left w:val="none" w:sz="0" w:space="0" w:color="auto"/>
                        <w:bottom w:val="none" w:sz="0" w:space="0" w:color="auto"/>
                        <w:right w:val="none" w:sz="0" w:space="0" w:color="auto"/>
                      </w:divBdr>
                    </w:div>
                  </w:divsChild>
                </w:div>
                <w:div w:id="932476981">
                  <w:marLeft w:val="0"/>
                  <w:marRight w:val="0"/>
                  <w:marTop w:val="0"/>
                  <w:marBottom w:val="0"/>
                  <w:divBdr>
                    <w:top w:val="none" w:sz="0" w:space="0" w:color="auto"/>
                    <w:left w:val="none" w:sz="0" w:space="0" w:color="auto"/>
                    <w:bottom w:val="none" w:sz="0" w:space="0" w:color="auto"/>
                    <w:right w:val="none" w:sz="0" w:space="0" w:color="auto"/>
                  </w:divBdr>
                  <w:divsChild>
                    <w:div w:id="548423851">
                      <w:marLeft w:val="0"/>
                      <w:marRight w:val="0"/>
                      <w:marTop w:val="0"/>
                      <w:marBottom w:val="0"/>
                      <w:divBdr>
                        <w:top w:val="none" w:sz="0" w:space="0" w:color="auto"/>
                        <w:left w:val="none" w:sz="0" w:space="0" w:color="auto"/>
                        <w:bottom w:val="none" w:sz="0" w:space="0" w:color="auto"/>
                        <w:right w:val="none" w:sz="0" w:space="0" w:color="auto"/>
                      </w:divBdr>
                    </w:div>
                    <w:div w:id="1127044303">
                      <w:marLeft w:val="600"/>
                      <w:marRight w:val="0"/>
                      <w:marTop w:val="0"/>
                      <w:marBottom w:val="0"/>
                      <w:divBdr>
                        <w:top w:val="none" w:sz="0" w:space="0" w:color="auto"/>
                        <w:left w:val="none" w:sz="0" w:space="0" w:color="auto"/>
                        <w:bottom w:val="none" w:sz="0" w:space="0" w:color="auto"/>
                        <w:right w:val="none" w:sz="0" w:space="0" w:color="auto"/>
                      </w:divBdr>
                      <w:divsChild>
                        <w:div w:id="17355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62186">
              <w:marLeft w:val="0"/>
              <w:marRight w:val="720"/>
              <w:marTop w:val="300"/>
              <w:marBottom w:val="300"/>
              <w:divBdr>
                <w:top w:val="none" w:sz="0" w:space="0" w:color="auto"/>
                <w:left w:val="none" w:sz="0" w:space="0" w:color="auto"/>
                <w:bottom w:val="none" w:sz="0" w:space="0" w:color="auto"/>
                <w:right w:val="none" w:sz="0" w:space="0" w:color="auto"/>
              </w:divBdr>
              <w:divsChild>
                <w:div w:id="2102680830">
                  <w:marLeft w:val="0"/>
                  <w:marRight w:val="0"/>
                  <w:marTop w:val="0"/>
                  <w:marBottom w:val="0"/>
                  <w:divBdr>
                    <w:top w:val="none" w:sz="0" w:space="0" w:color="auto"/>
                    <w:left w:val="none" w:sz="0" w:space="0" w:color="auto"/>
                    <w:bottom w:val="none" w:sz="0" w:space="0" w:color="auto"/>
                    <w:right w:val="none" w:sz="0" w:space="0" w:color="auto"/>
                  </w:divBdr>
                  <w:divsChild>
                    <w:div w:id="1732271337">
                      <w:marLeft w:val="495"/>
                      <w:marRight w:val="0"/>
                      <w:marTop w:val="240"/>
                      <w:marBottom w:val="0"/>
                      <w:divBdr>
                        <w:top w:val="none" w:sz="0" w:space="0" w:color="auto"/>
                        <w:left w:val="none" w:sz="0" w:space="0" w:color="auto"/>
                        <w:bottom w:val="none" w:sz="0" w:space="0" w:color="auto"/>
                        <w:right w:val="none" w:sz="0" w:space="0" w:color="auto"/>
                      </w:divBdr>
                    </w:div>
                  </w:divsChild>
                </w:div>
                <w:div w:id="1821311685">
                  <w:marLeft w:val="0"/>
                  <w:marRight w:val="0"/>
                  <w:marTop w:val="0"/>
                  <w:marBottom w:val="0"/>
                  <w:divBdr>
                    <w:top w:val="none" w:sz="0" w:space="0" w:color="auto"/>
                    <w:left w:val="none" w:sz="0" w:space="0" w:color="auto"/>
                    <w:bottom w:val="none" w:sz="0" w:space="0" w:color="auto"/>
                    <w:right w:val="none" w:sz="0" w:space="0" w:color="auto"/>
                  </w:divBdr>
                  <w:divsChild>
                    <w:div w:id="381829656">
                      <w:marLeft w:val="0"/>
                      <w:marRight w:val="0"/>
                      <w:marTop w:val="0"/>
                      <w:marBottom w:val="0"/>
                      <w:divBdr>
                        <w:top w:val="none" w:sz="0" w:space="0" w:color="auto"/>
                        <w:left w:val="none" w:sz="0" w:space="0" w:color="auto"/>
                        <w:bottom w:val="none" w:sz="0" w:space="0" w:color="auto"/>
                        <w:right w:val="none" w:sz="0" w:space="0" w:color="auto"/>
                      </w:divBdr>
                    </w:div>
                    <w:div w:id="339352554">
                      <w:marLeft w:val="600"/>
                      <w:marRight w:val="0"/>
                      <w:marTop w:val="0"/>
                      <w:marBottom w:val="0"/>
                      <w:divBdr>
                        <w:top w:val="none" w:sz="0" w:space="0" w:color="auto"/>
                        <w:left w:val="none" w:sz="0" w:space="0" w:color="auto"/>
                        <w:bottom w:val="none" w:sz="0" w:space="0" w:color="auto"/>
                        <w:right w:val="none" w:sz="0" w:space="0" w:color="auto"/>
                      </w:divBdr>
                      <w:divsChild>
                        <w:div w:id="6822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4376">
              <w:marLeft w:val="0"/>
              <w:marRight w:val="720"/>
              <w:marTop w:val="300"/>
              <w:marBottom w:val="300"/>
              <w:divBdr>
                <w:top w:val="none" w:sz="0" w:space="0" w:color="auto"/>
                <w:left w:val="none" w:sz="0" w:space="0" w:color="auto"/>
                <w:bottom w:val="none" w:sz="0" w:space="0" w:color="auto"/>
                <w:right w:val="none" w:sz="0" w:space="0" w:color="auto"/>
              </w:divBdr>
              <w:divsChild>
                <w:div w:id="1779714575">
                  <w:marLeft w:val="0"/>
                  <w:marRight w:val="0"/>
                  <w:marTop w:val="0"/>
                  <w:marBottom w:val="0"/>
                  <w:divBdr>
                    <w:top w:val="none" w:sz="0" w:space="0" w:color="auto"/>
                    <w:left w:val="none" w:sz="0" w:space="0" w:color="auto"/>
                    <w:bottom w:val="none" w:sz="0" w:space="0" w:color="auto"/>
                    <w:right w:val="none" w:sz="0" w:space="0" w:color="auto"/>
                  </w:divBdr>
                  <w:divsChild>
                    <w:div w:id="85883408">
                      <w:marLeft w:val="495"/>
                      <w:marRight w:val="0"/>
                      <w:marTop w:val="240"/>
                      <w:marBottom w:val="0"/>
                      <w:divBdr>
                        <w:top w:val="none" w:sz="0" w:space="0" w:color="auto"/>
                        <w:left w:val="none" w:sz="0" w:space="0" w:color="auto"/>
                        <w:bottom w:val="none" w:sz="0" w:space="0" w:color="auto"/>
                        <w:right w:val="none" w:sz="0" w:space="0" w:color="auto"/>
                      </w:divBdr>
                    </w:div>
                  </w:divsChild>
                </w:div>
                <w:div w:id="1306660759">
                  <w:marLeft w:val="0"/>
                  <w:marRight w:val="0"/>
                  <w:marTop w:val="0"/>
                  <w:marBottom w:val="0"/>
                  <w:divBdr>
                    <w:top w:val="none" w:sz="0" w:space="0" w:color="auto"/>
                    <w:left w:val="none" w:sz="0" w:space="0" w:color="auto"/>
                    <w:bottom w:val="none" w:sz="0" w:space="0" w:color="auto"/>
                    <w:right w:val="none" w:sz="0" w:space="0" w:color="auto"/>
                  </w:divBdr>
                  <w:divsChild>
                    <w:div w:id="1072703289">
                      <w:marLeft w:val="0"/>
                      <w:marRight w:val="0"/>
                      <w:marTop w:val="0"/>
                      <w:marBottom w:val="0"/>
                      <w:divBdr>
                        <w:top w:val="none" w:sz="0" w:space="0" w:color="auto"/>
                        <w:left w:val="none" w:sz="0" w:space="0" w:color="auto"/>
                        <w:bottom w:val="none" w:sz="0" w:space="0" w:color="auto"/>
                        <w:right w:val="none" w:sz="0" w:space="0" w:color="auto"/>
                      </w:divBdr>
                    </w:div>
                    <w:div w:id="154036070">
                      <w:marLeft w:val="600"/>
                      <w:marRight w:val="0"/>
                      <w:marTop w:val="0"/>
                      <w:marBottom w:val="0"/>
                      <w:divBdr>
                        <w:top w:val="none" w:sz="0" w:space="0" w:color="auto"/>
                        <w:left w:val="none" w:sz="0" w:space="0" w:color="auto"/>
                        <w:bottom w:val="none" w:sz="0" w:space="0" w:color="auto"/>
                        <w:right w:val="none" w:sz="0" w:space="0" w:color="auto"/>
                      </w:divBdr>
                      <w:divsChild>
                        <w:div w:id="9450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8583">
              <w:marLeft w:val="0"/>
              <w:marRight w:val="720"/>
              <w:marTop w:val="300"/>
              <w:marBottom w:val="300"/>
              <w:divBdr>
                <w:top w:val="none" w:sz="0" w:space="0" w:color="auto"/>
                <w:left w:val="none" w:sz="0" w:space="0" w:color="auto"/>
                <w:bottom w:val="none" w:sz="0" w:space="0" w:color="auto"/>
                <w:right w:val="none" w:sz="0" w:space="0" w:color="auto"/>
              </w:divBdr>
              <w:divsChild>
                <w:div w:id="400104949">
                  <w:marLeft w:val="0"/>
                  <w:marRight w:val="0"/>
                  <w:marTop w:val="0"/>
                  <w:marBottom w:val="0"/>
                  <w:divBdr>
                    <w:top w:val="none" w:sz="0" w:space="0" w:color="auto"/>
                    <w:left w:val="none" w:sz="0" w:space="0" w:color="auto"/>
                    <w:bottom w:val="none" w:sz="0" w:space="0" w:color="auto"/>
                    <w:right w:val="none" w:sz="0" w:space="0" w:color="auto"/>
                  </w:divBdr>
                  <w:divsChild>
                    <w:div w:id="1536960462">
                      <w:marLeft w:val="495"/>
                      <w:marRight w:val="0"/>
                      <w:marTop w:val="240"/>
                      <w:marBottom w:val="0"/>
                      <w:divBdr>
                        <w:top w:val="none" w:sz="0" w:space="0" w:color="auto"/>
                        <w:left w:val="none" w:sz="0" w:space="0" w:color="auto"/>
                        <w:bottom w:val="none" w:sz="0" w:space="0" w:color="auto"/>
                        <w:right w:val="none" w:sz="0" w:space="0" w:color="auto"/>
                      </w:divBdr>
                    </w:div>
                  </w:divsChild>
                </w:div>
                <w:div w:id="295573144">
                  <w:marLeft w:val="0"/>
                  <w:marRight w:val="0"/>
                  <w:marTop w:val="0"/>
                  <w:marBottom w:val="0"/>
                  <w:divBdr>
                    <w:top w:val="none" w:sz="0" w:space="0" w:color="auto"/>
                    <w:left w:val="none" w:sz="0" w:space="0" w:color="auto"/>
                    <w:bottom w:val="none" w:sz="0" w:space="0" w:color="auto"/>
                    <w:right w:val="none" w:sz="0" w:space="0" w:color="auto"/>
                  </w:divBdr>
                  <w:divsChild>
                    <w:div w:id="1387484640">
                      <w:marLeft w:val="0"/>
                      <w:marRight w:val="0"/>
                      <w:marTop w:val="0"/>
                      <w:marBottom w:val="0"/>
                      <w:divBdr>
                        <w:top w:val="none" w:sz="0" w:space="0" w:color="auto"/>
                        <w:left w:val="none" w:sz="0" w:space="0" w:color="auto"/>
                        <w:bottom w:val="none" w:sz="0" w:space="0" w:color="auto"/>
                        <w:right w:val="none" w:sz="0" w:space="0" w:color="auto"/>
                      </w:divBdr>
                    </w:div>
                    <w:div w:id="352464529">
                      <w:marLeft w:val="600"/>
                      <w:marRight w:val="0"/>
                      <w:marTop w:val="0"/>
                      <w:marBottom w:val="0"/>
                      <w:divBdr>
                        <w:top w:val="none" w:sz="0" w:space="0" w:color="auto"/>
                        <w:left w:val="none" w:sz="0" w:space="0" w:color="auto"/>
                        <w:bottom w:val="none" w:sz="0" w:space="0" w:color="auto"/>
                        <w:right w:val="none" w:sz="0" w:space="0" w:color="auto"/>
                      </w:divBdr>
                      <w:divsChild>
                        <w:div w:id="4191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8825">
              <w:marLeft w:val="0"/>
              <w:marRight w:val="720"/>
              <w:marTop w:val="300"/>
              <w:marBottom w:val="300"/>
              <w:divBdr>
                <w:top w:val="none" w:sz="0" w:space="0" w:color="auto"/>
                <w:left w:val="none" w:sz="0" w:space="0" w:color="auto"/>
                <w:bottom w:val="none" w:sz="0" w:space="0" w:color="auto"/>
                <w:right w:val="none" w:sz="0" w:space="0" w:color="auto"/>
              </w:divBdr>
              <w:divsChild>
                <w:div w:id="313070933">
                  <w:marLeft w:val="0"/>
                  <w:marRight w:val="0"/>
                  <w:marTop w:val="0"/>
                  <w:marBottom w:val="0"/>
                  <w:divBdr>
                    <w:top w:val="none" w:sz="0" w:space="0" w:color="auto"/>
                    <w:left w:val="none" w:sz="0" w:space="0" w:color="auto"/>
                    <w:bottom w:val="none" w:sz="0" w:space="0" w:color="auto"/>
                    <w:right w:val="none" w:sz="0" w:space="0" w:color="auto"/>
                  </w:divBdr>
                  <w:divsChild>
                    <w:div w:id="858082577">
                      <w:marLeft w:val="495"/>
                      <w:marRight w:val="0"/>
                      <w:marTop w:val="240"/>
                      <w:marBottom w:val="0"/>
                      <w:divBdr>
                        <w:top w:val="none" w:sz="0" w:space="0" w:color="auto"/>
                        <w:left w:val="none" w:sz="0" w:space="0" w:color="auto"/>
                        <w:bottom w:val="none" w:sz="0" w:space="0" w:color="auto"/>
                        <w:right w:val="none" w:sz="0" w:space="0" w:color="auto"/>
                      </w:divBdr>
                    </w:div>
                  </w:divsChild>
                </w:div>
                <w:div w:id="2050447554">
                  <w:marLeft w:val="0"/>
                  <w:marRight w:val="0"/>
                  <w:marTop w:val="0"/>
                  <w:marBottom w:val="0"/>
                  <w:divBdr>
                    <w:top w:val="none" w:sz="0" w:space="0" w:color="auto"/>
                    <w:left w:val="none" w:sz="0" w:space="0" w:color="auto"/>
                    <w:bottom w:val="none" w:sz="0" w:space="0" w:color="auto"/>
                    <w:right w:val="none" w:sz="0" w:space="0" w:color="auto"/>
                  </w:divBdr>
                  <w:divsChild>
                    <w:div w:id="2073844463">
                      <w:marLeft w:val="0"/>
                      <w:marRight w:val="0"/>
                      <w:marTop w:val="0"/>
                      <w:marBottom w:val="0"/>
                      <w:divBdr>
                        <w:top w:val="none" w:sz="0" w:space="0" w:color="auto"/>
                        <w:left w:val="none" w:sz="0" w:space="0" w:color="auto"/>
                        <w:bottom w:val="none" w:sz="0" w:space="0" w:color="auto"/>
                        <w:right w:val="none" w:sz="0" w:space="0" w:color="auto"/>
                      </w:divBdr>
                    </w:div>
                    <w:div w:id="1732777061">
                      <w:marLeft w:val="600"/>
                      <w:marRight w:val="0"/>
                      <w:marTop w:val="0"/>
                      <w:marBottom w:val="0"/>
                      <w:divBdr>
                        <w:top w:val="none" w:sz="0" w:space="0" w:color="auto"/>
                        <w:left w:val="none" w:sz="0" w:space="0" w:color="auto"/>
                        <w:bottom w:val="none" w:sz="0" w:space="0" w:color="auto"/>
                        <w:right w:val="none" w:sz="0" w:space="0" w:color="auto"/>
                      </w:divBdr>
                      <w:divsChild>
                        <w:div w:id="8461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7459">
              <w:marLeft w:val="0"/>
              <w:marRight w:val="720"/>
              <w:marTop w:val="300"/>
              <w:marBottom w:val="300"/>
              <w:divBdr>
                <w:top w:val="none" w:sz="0" w:space="0" w:color="auto"/>
                <w:left w:val="none" w:sz="0" w:space="0" w:color="auto"/>
                <w:bottom w:val="none" w:sz="0" w:space="0" w:color="auto"/>
                <w:right w:val="none" w:sz="0" w:space="0" w:color="auto"/>
              </w:divBdr>
              <w:divsChild>
                <w:div w:id="396131929">
                  <w:marLeft w:val="0"/>
                  <w:marRight w:val="0"/>
                  <w:marTop w:val="0"/>
                  <w:marBottom w:val="0"/>
                  <w:divBdr>
                    <w:top w:val="none" w:sz="0" w:space="0" w:color="auto"/>
                    <w:left w:val="none" w:sz="0" w:space="0" w:color="auto"/>
                    <w:bottom w:val="none" w:sz="0" w:space="0" w:color="auto"/>
                    <w:right w:val="none" w:sz="0" w:space="0" w:color="auto"/>
                  </w:divBdr>
                  <w:divsChild>
                    <w:div w:id="137429236">
                      <w:marLeft w:val="495"/>
                      <w:marRight w:val="0"/>
                      <w:marTop w:val="240"/>
                      <w:marBottom w:val="0"/>
                      <w:divBdr>
                        <w:top w:val="none" w:sz="0" w:space="0" w:color="auto"/>
                        <w:left w:val="none" w:sz="0" w:space="0" w:color="auto"/>
                        <w:bottom w:val="none" w:sz="0" w:space="0" w:color="auto"/>
                        <w:right w:val="none" w:sz="0" w:space="0" w:color="auto"/>
                      </w:divBdr>
                    </w:div>
                  </w:divsChild>
                </w:div>
                <w:div w:id="672101871">
                  <w:marLeft w:val="0"/>
                  <w:marRight w:val="0"/>
                  <w:marTop w:val="0"/>
                  <w:marBottom w:val="0"/>
                  <w:divBdr>
                    <w:top w:val="none" w:sz="0" w:space="0" w:color="auto"/>
                    <w:left w:val="none" w:sz="0" w:space="0" w:color="auto"/>
                    <w:bottom w:val="none" w:sz="0" w:space="0" w:color="auto"/>
                    <w:right w:val="none" w:sz="0" w:space="0" w:color="auto"/>
                  </w:divBdr>
                  <w:divsChild>
                    <w:div w:id="1039889410">
                      <w:marLeft w:val="0"/>
                      <w:marRight w:val="0"/>
                      <w:marTop w:val="0"/>
                      <w:marBottom w:val="0"/>
                      <w:divBdr>
                        <w:top w:val="none" w:sz="0" w:space="0" w:color="auto"/>
                        <w:left w:val="none" w:sz="0" w:space="0" w:color="auto"/>
                        <w:bottom w:val="none" w:sz="0" w:space="0" w:color="auto"/>
                        <w:right w:val="none" w:sz="0" w:space="0" w:color="auto"/>
                      </w:divBdr>
                    </w:div>
                    <w:div w:id="517042188">
                      <w:marLeft w:val="600"/>
                      <w:marRight w:val="0"/>
                      <w:marTop w:val="0"/>
                      <w:marBottom w:val="0"/>
                      <w:divBdr>
                        <w:top w:val="none" w:sz="0" w:space="0" w:color="auto"/>
                        <w:left w:val="none" w:sz="0" w:space="0" w:color="auto"/>
                        <w:bottom w:val="none" w:sz="0" w:space="0" w:color="auto"/>
                        <w:right w:val="none" w:sz="0" w:space="0" w:color="auto"/>
                      </w:divBdr>
                      <w:divsChild>
                        <w:div w:id="5994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10148">
              <w:marLeft w:val="0"/>
              <w:marRight w:val="720"/>
              <w:marTop w:val="300"/>
              <w:marBottom w:val="300"/>
              <w:divBdr>
                <w:top w:val="none" w:sz="0" w:space="0" w:color="auto"/>
                <w:left w:val="none" w:sz="0" w:space="0" w:color="auto"/>
                <w:bottom w:val="none" w:sz="0" w:space="0" w:color="auto"/>
                <w:right w:val="none" w:sz="0" w:space="0" w:color="auto"/>
              </w:divBdr>
              <w:divsChild>
                <w:div w:id="1838882655">
                  <w:marLeft w:val="0"/>
                  <w:marRight w:val="0"/>
                  <w:marTop w:val="0"/>
                  <w:marBottom w:val="0"/>
                  <w:divBdr>
                    <w:top w:val="none" w:sz="0" w:space="0" w:color="auto"/>
                    <w:left w:val="none" w:sz="0" w:space="0" w:color="auto"/>
                    <w:bottom w:val="none" w:sz="0" w:space="0" w:color="auto"/>
                    <w:right w:val="none" w:sz="0" w:space="0" w:color="auto"/>
                  </w:divBdr>
                  <w:divsChild>
                    <w:div w:id="719324507">
                      <w:marLeft w:val="495"/>
                      <w:marRight w:val="0"/>
                      <w:marTop w:val="240"/>
                      <w:marBottom w:val="0"/>
                      <w:divBdr>
                        <w:top w:val="none" w:sz="0" w:space="0" w:color="auto"/>
                        <w:left w:val="none" w:sz="0" w:space="0" w:color="auto"/>
                        <w:bottom w:val="none" w:sz="0" w:space="0" w:color="auto"/>
                        <w:right w:val="none" w:sz="0" w:space="0" w:color="auto"/>
                      </w:divBdr>
                    </w:div>
                  </w:divsChild>
                </w:div>
                <w:div w:id="932251099">
                  <w:marLeft w:val="0"/>
                  <w:marRight w:val="0"/>
                  <w:marTop w:val="0"/>
                  <w:marBottom w:val="0"/>
                  <w:divBdr>
                    <w:top w:val="none" w:sz="0" w:space="0" w:color="auto"/>
                    <w:left w:val="none" w:sz="0" w:space="0" w:color="auto"/>
                    <w:bottom w:val="none" w:sz="0" w:space="0" w:color="auto"/>
                    <w:right w:val="none" w:sz="0" w:space="0" w:color="auto"/>
                  </w:divBdr>
                  <w:divsChild>
                    <w:div w:id="216939252">
                      <w:marLeft w:val="0"/>
                      <w:marRight w:val="0"/>
                      <w:marTop w:val="0"/>
                      <w:marBottom w:val="0"/>
                      <w:divBdr>
                        <w:top w:val="none" w:sz="0" w:space="0" w:color="auto"/>
                        <w:left w:val="none" w:sz="0" w:space="0" w:color="auto"/>
                        <w:bottom w:val="none" w:sz="0" w:space="0" w:color="auto"/>
                        <w:right w:val="none" w:sz="0" w:space="0" w:color="auto"/>
                      </w:divBdr>
                    </w:div>
                    <w:div w:id="1638098946">
                      <w:marLeft w:val="600"/>
                      <w:marRight w:val="0"/>
                      <w:marTop w:val="0"/>
                      <w:marBottom w:val="0"/>
                      <w:divBdr>
                        <w:top w:val="none" w:sz="0" w:space="0" w:color="auto"/>
                        <w:left w:val="none" w:sz="0" w:space="0" w:color="auto"/>
                        <w:bottom w:val="none" w:sz="0" w:space="0" w:color="auto"/>
                        <w:right w:val="none" w:sz="0" w:space="0" w:color="auto"/>
                      </w:divBdr>
                      <w:divsChild>
                        <w:div w:id="11584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5967">
              <w:marLeft w:val="0"/>
              <w:marRight w:val="720"/>
              <w:marTop w:val="300"/>
              <w:marBottom w:val="300"/>
              <w:divBdr>
                <w:top w:val="none" w:sz="0" w:space="0" w:color="auto"/>
                <w:left w:val="none" w:sz="0" w:space="0" w:color="auto"/>
                <w:bottom w:val="none" w:sz="0" w:space="0" w:color="auto"/>
                <w:right w:val="none" w:sz="0" w:space="0" w:color="auto"/>
              </w:divBdr>
              <w:divsChild>
                <w:div w:id="1009333649">
                  <w:marLeft w:val="0"/>
                  <w:marRight w:val="0"/>
                  <w:marTop w:val="0"/>
                  <w:marBottom w:val="0"/>
                  <w:divBdr>
                    <w:top w:val="none" w:sz="0" w:space="0" w:color="auto"/>
                    <w:left w:val="none" w:sz="0" w:space="0" w:color="auto"/>
                    <w:bottom w:val="none" w:sz="0" w:space="0" w:color="auto"/>
                    <w:right w:val="none" w:sz="0" w:space="0" w:color="auto"/>
                  </w:divBdr>
                  <w:divsChild>
                    <w:div w:id="1493832663">
                      <w:marLeft w:val="495"/>
                      <w:marRight w:val="0"/>
                      <w:marTop w:val="240"/>
                      <w:marBottom w:val="0"/>
                      <w:divBdr>
                        <w:top w:val="none" w:sz="0" w:space="0" w:color="auto"/>
                        <w:left w:val="none" w:sz="0" w:space="0" w:color="auto"/>
                        <w:bottom w:val="none" w:sz="0" w:space="0" w:color="auto"/>
                        <w:right w:val="none" w:sz="0" w:space="0" w:color="auto"/>
                      </w:divBdr>
                    </w:div>
                  </w:divsChild>
                </w:div>
                <w:div w:id="1000892298">
                  <w:marLeft w:val="0"/>
                  <w:marRight w:val="0"/>
                  <w:marTop w:val="0"/>
                  <w:marBottom w:val="0"/>
                  <w:divBdr>
                    <w:top w:val="none" w:sz="0" w:space="0" w:color="auto"/>
                    <w:left w:val="none" w:sz="0" w:space="0" w:color="auto"/>
                    <w:bottom w:val="none" w:sz="0" w:space="0" w:color="auto"/>
                    <w:right w:val="none" w:sz="0" w:space="0" w:color="auto"/>
                  </w:divBdr>
                  <w:divsChild>
                    <w:div w:id="255599275">
                      <w:marLeft w:val="0"/>
                      <w:marRight w:val="0"/>
                      <w:marTop w:val="0"/>
                      <w:marBottom w:val="0"/>
                      <w:divBdr>
                        <w:top w:val="none" w:sz="0" w:space="0" w:color="auto"/>
                        <w:left w:val="none" w:sz="0" w:space="0" w:color="auto"/>
                        <w:bottom w:val="none" w:sz="0" w:space="0" w:color="auto"/>
                        <w:right w:val="none" w:sz="0" w:space="0" w:color="auto"/>
                      </w:divBdr>
                    </w:div>
                    <w:div w:id="1931423488">
                      <w:marLeft w:val="600"/>
                      <w:marRight w:val="0"/>
                      <w:marTop w:val="0"/>
                      <w:marBottom w:val="0"/>
                      <w:divBdr>
                        <w:top w:val="none" w:sz="0" w:space="0" w:color="auto"/>
                        <w:left w:val="none" w:sz="0" w:space="0" w:color="auto"/>
                        <w:bottom w:val="none" w:sz="0" w:space="0" w:color="auto"/>
                        <w:right w:val="none" w:sz="0" w:space="0" w:color="auto"/>
                      </w:divBdr>
                      <w:divsChild>
                        <w:div w:id="204906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7599">
              <w:marLeft w:val="0"/>
              <w:marRight w:val="720"/>
              <w:marTop w:val="300"/>
              <w:marBottom w:val="300"/>
              <w:divBdr>
                <w:top w:val="none" w:sz="0" w:space="0" w:color="auto"/>
                <w:left w:val="none" w:sz="0" w:space="0" w:color="auto"/>
                <w:bottom w:val="none" w:sz="0" w:space="0" w:color="auto"/>
                <w:right w:val="none" w:sz="0" w:space="0" w:color="auto"/>
              </w:divBdr>
              <w:divsChild>
                <w:div w:id="205338690">
                  <w:marLeft w:val="0"/>
                  <w:marRight w:val="0"/>
                  <w:marTop w:val="0"/>
                  <w:marBottom w:val="0"/>
                  <w:divBdr>
                    <w:top w:val="none" w:sz="0" w:space="0" w:color="auto"/>
                    <w:left w:val="none" w:sz="0" w:space="0" w:color="auto"/>
                    <w:bottom w:val="none" w:sz="0" w:space="0" w:color="auto"/>
                    <w:right w:val="none" w:sz="0" w:space="0" w:color="auto"/>
                  </w:divBdr>
                  <w:divsChild>
                    <w:div w:id="1558124656">
                      <w:marLeft w:val="495"/>
                      <w:marRight w:val="0"/>
                      <w:marTop w:val="240"/>
                      <w:marBottom w:val="0"/>
                      <w:divBdr>
                        <w:top w:val="none" w:sz="0" w:space="0" w:color="auto"/>
                        <w:left w:val="none" w:sz="0" w:space="0" w:color="auto"/>
                        <w:bottom w:val="none" w:sz="0" w:space="0" w:color="auto"/>
                        <w:right w:val="none" w:sz="0" w:space="0" w:color="auto"/>
                      </w:divBdr>
                    </w:div>
                  </w:divsChild>
                </w:div>
                <w:div w:id="1198810542">
                  <w:marLeft w:val="0"/>
                  <w:marRight w:val="0"/>
                  <w:marTop w:val="0"/>
                  <w:marBottom w:val="0"/>
                  <w:divBdr>
                    <w:top w:val="none" w:sz="0" w:space="0" w:color="auto"/>
                    <w:left w:val="none" w:sz="0" w:space="0" w:color="auto"/>
                    <w:bottom w:val="none" w:sz="0" w:space="0" w:color="auto"/>
                    <w:right w:val="none" w:sz="0" w:space="0" w:color="auto"/>
                  </w:divBdr>
                  <w:divsChild>
                    <w:div w:id="1334837739">
                      <w:marLeft w:val="0"/>
                      <w:marRight w:val="0"/>
                      <w:marTop w:val="0"/>
                      <w:marBottom w:val="0"/>
                      <w:divBdr>
                        <w:top w:val="none" w:sz="0" w:space="0" w:color="auto"/>
                        <w:left w:val="none" w:sz="0" w:space="0" w:color="auto"/>
                        <w:bottom w:val="none" w:sz="0" w:space="0" w:color="auto"/>
                        <w:right w:val="none" w:sz="0" w:space="0" w:color="auto"/>
                      </w:divBdr>
                    </w:div>
                    <w:div w:id="1273200117">
                      <w:marLeft w:val="600"/>
                      <w:marRight w:val="0"/>
                      <w:marTop w:val="0"/>
                      <w:marBottom w:val="0"/>
                      <w:divBdr>
                        <w:top w:val="none" w:sz="0" w:space="0" w:color="auto"/>
                        <w:left w:val="none" w:sz="0" w:space="0" w:color="auto"/>
                        <w:bottom w:val="none" w:sz="0" w:space="0" w:color="auto"/>
                        <w:right w:val="none" w:sz="0" w:space="0" w:color="auto"/>
                      </w:divBdr>
                      <w:divsChild>
                        <w:div w:id="1972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5343">
              <w:marLeft w:val="0"/>
              <w:marRight w:val="720"/>
              <w:marTop w:val="300"/>
              <w:marBottom w:val="300"/>
              <w:divBdr>
                <w:top w:val="none" w:sz="0" w:space="0" w:color="auto"/>
                <w:left w:val="none" w:sz="0" w:space="0" w:color="auto"/>
                <w:bottom w:val="none" w:sz="0" w:space="0" w:color="auto"/>
                <w:right w:val="none" w:sz="0" w:space="0" w:color="auto"/>
              </w:divBdr>
              <w:divsChild>
                <w:div w:id="152335130">
                  <w:marLeft w:val="0"/>
                  <w:marRight w:val="0"/>
                  <w:marTop w:val="0"/>
                  <w:marBottom w:val="0"/>
                  <w:divBdr>
                    <w:top w:val="none" w:sz="0" w:space="0" w:color="auto"/>
                    <w:left w:val="none" w:sz="0" w:space="0" w:color="auto"/>
                    <w:bottom w:val="none" w:sz="0" w:space="0" w:color="auto"/>
                    <w:right w:val="none" w:sz="0" w:space="0" w:color="auto"/>
                  </w:divBdr>
                  <w:divsChild>
                    <w:div w:id="1977174899">
                      <w:marLeft w:val="495"/>
                      <w:marRight w:val="0"/>
                      <w:marTop w:val="240"/>
                      <w:marBottom w:val="0"/>
                      <w:divBdr>
                        <w:top w:val="none" w:sz="0" w:space="0" w:color="auto"/>
                        <w:left w:val="none" w:sz="0" w:space="0" w:color="auto"/>
                        <w:bottom w:val="none" w:sz="0" w:space="0" w:color="auto"/>
                        <w:right w:val="none" w:sz="0" w:space="0" w:color="auto"/>
                      </w:divBdr>
                    </w:div>
                  </w:divsChild>
                </w:div>
                <w:div w:id="910848352">
                  <w:marLeft w:val="0"/>
                  <w:marRight w:val="0"/>
                  <w:marTop w:val="0"/>
                  <w:marBottom w:val="0"/>
                  <w:divBdr>
                    <w:top w:val="none" w:sz="0" w:space="0" w:color="auto"/>
                    <w:left w:val="none" w:sz="0" w:space="0" w:color="auto"/>
                    <w:bottom w:val="none" w:sz="0" w:space="0" w:color="auto"/>
                    <w:right w:val="none" w:sz="0" w:space="0" w:color="auto"/>
                  </w:divBdr>
                  <w:divsChild>
                    <w:div w:id="1438451096">
                      <w:marLeft w:val="0"/>
                      <w:marRight w:val="0"/>
                      <w:marTop w:val="0"/>
                      <w:marBottom w:val="0"/>
                      <w:divBdr>
                        <w:top w:val="none" w:sz="0" w:space="0" w:color="auto"/>
                        <w:left w:val="none" w:sz="0" w:space="0" w:color="auto"/>
                        <w:bottom w:val="none" w:sz="0" w:space="0" w:color="auto"/>
                        <w:right w:val="none" w:sz="0" w:space="0" w:color="auto"/>
                      </w:divBdr>
                    </w:div>
                    <w:div w:id="402945761">
                      <w:marLeft w:val="600"/>
                      <w:marRight w:val="0"/>
                      <w:marTop w:val="0"/>
                      <w:marBottom w:val="0"/>
                      <w:divBdr>
                        <w:top w:val="none" w:sz="0" w:space="0" w:color="auto"/>
                        <w:left w:val="none" w:sz="0" w:space="0" w:color="auto"/>
                        <w:bottom w:val="none" w:sz="0" w:space="0" w:color="auto"/>
                        <w:right w:val="none" w:sz="0" w:space="0" w:color="auto"/>
                      </w:divBdr>
                      <w:divsChild>
                        <w:div w:id="8054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7933">
              <w:marLeft w:val="0"/>
              <w:marRight w:val="720"/>
              <w:marTop w:val="300"/>
              <w:marBottom w:val="300"/>
              <w:divBdr>
                <w:top w:val="none" w:sz="0" w:space="0" w:color="auto"/>
                <w:left w:val="none" w:sz="0" w:space="0" w:color="auto"/>
                <w:bottom w:val="none" w:sz="0" w:space="0" w:color="auto"/>
                <w:right w:val="none" w:sz="0" w:space="0" w:color="auto"/>
              </w:divBdr>
              <w:divsChild>
                <w:div w:id="365520505">
                  <w:marLeft w:val="0"/>
                  <w:marRight w:val="0"/>
                  <w:marTop w:val="0"/>
                  <w:marBottom w:val="0"/>
                  <w:divBdr>
                    <w:top w:val="none" w:sz="0" w:space="0" w:color="auto"/>
                    <w:left w:val="none" w:sz="0" w:space="0" w:color="auto"/>
                    <w:bottom w:val="none" w:sz="0" w:space="0" w:color="auto"/>
                    <w:right w:val="none" w:sz="0" w:space="0" w:color="auto"/>
                  </w:divBdr>
                  <w:divsChild>
                    <w:div w:id="1754356863">
                      <w:marLeft w:val="495"/>
                      <w:marRight w:val="0"/>
                      <w:marTop w:val="240"/>
                      <w:marBottom w:val="0"/>
                      <w:divBdr>
                        <w:top w:val="none" w:sz="0" w:space="0" w:color="auto"/>
                        <w:left w:val="none" w:sz="0" w:space="0" w:color="auto"/>
                        <w:bottom w:val="none" w:sz="0" w:space="0" w:color="auto"/>
                        <w:right w:val="none" w:sz="0" w:space="0" w:color="auto"/>
                      </w:divBdr>
                    </w:div>
                  </w:divsChild>
                </w:div>
                <w:div w:id="1757549850">
                  <w:marLeft w:val="0"/>
                  <w:marRight w:val="0"/>
                  <w:marTop w:val="0"/>
                  <w:marBottom w:val="0"/>
                  <w:divBdr>
                    <w:top w:val="none" w:sz="0" w:space="0" w:color="auto"/>
                    <w:left w:val="none" w:sz="0" w:space="0" w:color="auto"/>
                    <w:bottom w:val="none" w:sz="0" w:space="0" w:color="auto"/>
                    <w:right w:val="none" w:sz="0" w:space="0" w:color="auto"/>
                  </w:divBdr>
                  <w:divsChild>
                    <w:div w:id="1592201307">
                      <w:marLeft w:val="0"/>
                      <w:marRight w:val="0"/>
                      <w:marTop w:val="0"/>
                      <w:marBottom w:val="0"/>
                      <w:divBdr>
                        <w:top w:val="none" w:sz="0" w:space="0" w:color="auto"/>
                        <w:left w:val="none" w:sz="0" w:space="0" w:color="auto"/>
                        <w:bottom w:val="none" w:sz="0" w:space="0" w:color="auto"/>
                        <w:right w:val="none" w:sz="0" w:space="0" w:color="auto"/>
                      </w:divBdr>
                    </w:div>
                    <w:div w:id="480852912">
                      <w:marLeft w:val="600"/>
                      <w:marRight w:val="0"/>
                      <w:marTop w:val="0"/>
                      <w:marBottom w:val="0"/>
                      <w:divBdr>
                        <w:top w:val="none" w:sz="0" w:space="0" w:color="auto"/>
                        <w:left w:val="none" w:sz="0" w:space="0" w:color="auto"/>
                        <w:bottom w:val="none" w:sz="0" w:space="0" w:color="auto"/>
                        <w:right w:val="none" w:sz="0" w:space="0" w:color="auto"/>
                      </w:divBdr>
                      <w:divsChild>
                        <w:div w:id="19155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5165">
              <w:marLeft w:val="0"/>
              <w:marRight w:val="720"/>
              <w:marTop w:val="300"/>
              <w:marBottom w:val="300"/>
              <w:divBdr>
                <w:top w:val="none" w:sz="0" w:space="0" w:color="auto"/>
                <w:left w:val="none" w:sz="0" w:space="0" w:color="auto"/>
                <w:bottom w:val="none" w:sz="0" w:space="0" w:color="auto"/>
                <w:right w:val="none" w:sz="0" w:space="0" w:color="auto"/>
              </w:divBdr>
              <w:divsChild>
                <w:div w:id="2087995578">
                  <w:marLeft w:val="0"/>
                  <w:marRight w:val="0"/>
                  <w:marTop w:val="0"/>
                  <w:marBottom w:val="0"/>
                  <w:divBdr>
                    <w:top w:val="none" w:sz="0" w:space="0" w:color="auto"/>
                    <w:left w:val="none" w:sz="0" w:space="0" w:color="auto"/>
                    <w:bottom w:val="none" w:sz="0" w:space="0" w:color="auto"/>
                    <w:right w:val="none" w:sz="0" w:space="0" w:color="auto"/>
                  </w:divBdr>
                  <w:divsChild>
                    <w:div w:id="1013534061">
                      <w:marLeft w:val="495"/>
                      <w:marRight w:val="0"/>
                      <w:marTop w:val="240"/>
                      <w:marBottom w:val="0"/>
                      <w:divBdr>
                        <w:top w:val="none" w:sz="0" w:space="0" w:color="auto"/>
                        <w:left w:val="none" w:sz="0" w:space="0" w:color="auto"/>
                        <w:bottom w:val="none" w:sz="0" w:space="0" w:color="auto"/>
                        <w:right w:val="none" w:sz="0" w:space="0" w:color="auto"/>
                      </w:divBdr>
                    </w:div>
                  </w:divsChild>
                </w:div>
                <w:div w:id="1940329208">
                  <w:marLeft w:val="0"/>
                  <w:marRight w:val="0"/>
                  <w:marTop w:val="0"/>
                  <w:marBottom w:val="0"/>
                  <w:divBdr>
                    <w:top w:val="none" w:sz="0" w:space="0" w:color="auto"/>
                    <w:left w:val="none" w:sz="0" w:space="0" w:color="auto"/>
                    <w:bottom w:val="none" w:sz="0" w:space="0" w:color="auto"/>
                    <w:right w:val="none" w:sz="0" w:space="0" w:color="auto"/>
                  </w:divBdr>
                  <w:divsChild>
                    <w:div w:id="943072672">
                      <w:marLeft w:val="0"/>
                      <w:marRight w:val="0"/>
                      <w:marTop w:val="0"/>
                      <w:marBottom w:val="0"/>
                      <w:divBdr>
                        <w:top w:val="none" w:sz="0" w:space="0" w:color="auto"/>
                        <w:left w:val="none" w:sz="0" w:space="0" w:color="auto"/>
                        <w:bottom w:val="none" w:sz="0" w:space="0" w:color="auto"/>
                        <w:right w:val="none" w:sz="0" w:space="0" w:color="auto"/>
                      </w:divBdr>
                    </w:div>
                    <w:div w:id="2072657110">
                      <w:marLeft w:val="600"/>
                      <w:marRight w:val="0"/>
                      <w:marTop w:val="0"/>
                      <w:marBottom w:val="0"/>
                      <w:divBdr>
                        <w:top w:val="none" w:sz="0" w:space="0" w:color="auto"/>
                        <w:left w:val="none" w:sz="0" w:space="0" w:color="auto"/>
                        <w:bottom w:val="none" w:sz="0" w:space="0" w:color="auto"/>
                        <w:right w:val="none" w:sz="0" w:space="0" w:color="auto"/>
                      </w:divBdr>
                      <w:divsChild>
                        <w:div w:id="1815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24587">
              <w:marLeft w:val="0"/>
              <w:marRight w:val="720"/>
              <w:marTop w:val="300"/>
              <w:marBottom w:val="300"/>
              <w:divBdr>
                <w:top w:val="none" w:sz="0" w:space="0" w:color="auto"/>
                <w:left w:val="none" w:sz="0" w:space="0" w:color="auto"/>
                <w:bottom w:val="none" w:sz="0" w:space="0" w:color="auto"/>
                <w:right w:val="none" w:sz="0" w:space="0" w:color="auto"/>
              </w:divBdr>
              <w:divsChild>
                <w:div w:id="1563444785">
                  <w:marLeft w:val="0"/>
                  <w:marRight w:val="0"/>
                  <w:marTop w:val="0"/>
                  <w:marBottom w:val="0"/>
                  <w:divBdr>
                    <w:top w:val="none" w:sz="0" w:space="0" w:color="auto"/>
                    <w:left w:val="none" w:sz="0" w:space="0" w:color="auto"/>
                    <w:bottom w:val="none" w:sz="0" w:space="0" w:color="auto"/>
                    <w:right w:val="none" w:sz="0" w:space="0" w:color="auto"/>
                  </w:divBdr>
                  <w:divsChild>
                    <w:div w:id="543058807">
                      <w:marLeft w:val="495"/>
                      <w:marRight w:val="0"/>
                      <w:marTop w:val="240"/>
                      <w:marBottom w:val="0"/>
                      <w:divBdr>
                        <w:top w:val="none" w:sz="0" w:space="0" w:color="auto"/>
                        <w:left w:val="none" w:sz="0" w:space="0" w:color="auto"/>
                        <w:bottom w:val="none" w:sz="0" w:space="0" w:color="auto"/>
                        <w:right w:val="none" w:sz="0" w:space="0" w:color="auto"/>
                      </w:divBdr>
                    </w:div>
                  </w:divsChild>
                </w:div>
                <w:div w:id="1523939020">
                  <w:marLeft w:val="0"/>
                  <w:marRight w:val="0"/>
                  <w:marTop w:val="0"/>
                  <w:marBottom w:val="0"/>
                  <w:divBdr>
                    <w:top w:val="none" w:sz="0" w:space="0" w:color="auto"/>
                    <w:left w:val="none" w:sz="0" w:space="0" w:color="auto"/>
                    <w:bottom w:val="none" w:sz="0" w:space="0" w:color="auto"/>
                    <w:right w:val="none" w:sz="0" w:space="0" w:color="auto"/>
                  </w:divBdr>
                  <w:divsChild>
                    <w:div w:id="1546722488">
                      <w:marLeft w:val="0"/>
                      <w:marRight w:val="0"/>
                      <w:marTop w:val="0"/>
                      <w:marBottom w:val="0"/>
                      <w:divBdr>
                        <w:top w:val="none" w:sz="0" w:space="0" w:color="auto"/>
                        <w:left w:val="none" w:sz="0" w:space="0" w:color="auto"/>
                        <w:bottom w:val="none" w:sz="0" w:space="0" w:color="auto"/>
                        <w:right w:val="none" w:sz="0" w:space="0" w:color="auto"/>
                      </w:divBdr>
                    </w:div>
                    <w:div w:id="629285993">
                      <w:marLeft w:val="600"/>
                      <w:marRight w:val="0"/>
                      <w:marTop w:val="0"/>
                      <w:marBottom w:val="0"/>
                      <w:divBdr>
                        <w:top w:val="none" w:sz="0" w:space="0" w:color="auto"/>
                        <w:left w:val="none" w:sz="0" w:space="0" w:color="auto"/>
                        <w:bottom w:val="none" w:sz="0" w:space="0" w:color="auto"/>
                        <w:right w:val="none" w:sz="0" w:space="0" w:color="auto"/>
                      </w:divBdr>
                      <w:divsChild>
                        <w:div w:id="1551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1929">
              <w:marLeft w:val="0"/>
              <w:marRight w:val="720"/>
              <w:marTop w:val="300"/>
              <w:marBottom w:val="300"/>
              <w:divBdr>
                <w:top w:val="none" w:sz="0" w:space="0" w:color="auto"/>
                <w:left w:val="none" w:sz="0" w:space="0" w:color="auto"/>
                <w:bottom w:val="none" w:sz="0" w:space="0" w:color="auto"/>
                <w:right w:val="none" w:sz="0" w:space="0" w:color="auto"/>
              </w:divBdr>
              <w:divsChild>
                <w:div w:id="1949965876">
                  <w:marLeft w:val="0"/>
                  <w:marRight w:val="0"/>
                  <w:marTop w:val="0"/>
                  <w:marBottom w:val="0"/>
                  <w:divBdr>
                    <w:top w:val="none" w:sz="0" w:space="0" w:color="auto"/>
                    <w:left w:val="none" w:sz="0" w:space="0" w:color="auto"/>
                    <w:bottom w:val="none" w:sz="0" w:space="0" w:color="auto"/>
                    <w:right w:val="none" w:sz="0" w:space="0" w:color="auto"/>
                  </w:divBdr>
                  <w:divsChild>
                    <w:div w:id="1217088417">
                      <w:marLeft w:val="495"/>
                      <w:marRight w:val="0"/>
                      <w:marTop w:val="240"/>
                      <w:marBottom w:val="0"/>
                      <w:divBdr>
                        <w:top w:val="none" w:sz="0" w:space="0" w:color="auto"/>
                        <w:left w:val="none" w:sz="0" w:space="0" w:color="auto"/>
                        <w:bottom w:val="none" w:sz="0" w:space="0" w:color="auto"/>
                        <w:right w:val="none" w:sz="0" w:space="0" w:color="auto"/>
                      </w:divBdr>
                    </w:div>
                  </w:divsChild>
                </w:div>
                <w:div w:id="1161192916">
                  <w:marLeft w:val="0"/>
                  <w:marRight w:val="0"/>
                  <w:marTop w:val="0"/>
                  <w:marBottom w:val="0"/>
                  <w:divBdr>
                    <w:top w:val="none" w:sz="0" w:space="0" w:color="auto"/>
                    <w:left w:val="none" w:sz="0" w:space="0" w:color="auto"/>
                    <w:bottom w:val="none" w:sz="0" w:space="0" w:color="auto"/>
                    <w:right w:val="none" w:sz="0" w:space="0" w:color="auto"/>
                  </w:divBdr>
                  <w:divsChild>
                    <w:div w:id="870608531">
                      <w:marLeft w:val="0"/>
                      <w:marRight w:val="0"/>
                      <w:marTop w:val="0"/>
                      <w:marBottom w:val="0"/>
                      <w:divBdr>
                        <w:top w:val="none" w:sz="0" w:space="0" w:color="auto"/>
                        <w:left w:val="none" w:sz="0" w:space="0" w:color="auto"/>
                        <w:bottom w:val="none" w:sz="0" w:space="0" w:color="auto"/>
                        <w:right w:val="none" w:sz="0" w:space="0" w:color="auto"/>
                      </w:divBdr>
                    </w:div>
                    <w:div w:id="1279608955">
                      <w:marLeft w:val="600"/>
                      <w:marRight w:val="0"/>
                      <w:marTop w:val="0"/>
                      <w:marBottom w:val="0"/>
                      <w:divBdr>
                        <w:top w:val="none" w:sz="0" w:space="0" w:color="auto"/>
                        <w:left w:val="none" w:sz="0" w:space="0" w:color="auto"/>
                        <w:bottom w:val="none" w:sz="0" w:space="0" w:color="auto"/>
                        <w:right w:val="none" w:sz="0" w:space="0" w:color="auto"/>
                      </w:divBdr>
                      <w:divsChild>
                        <w:div w:id="60334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4647">
              <w:marLeft w:val="0"/>
              <w:marRight w:val="720"/>
              <w:marTop w:val="300"/>
              <w:marBottom w:val="300"/>
              <w:divBdr>
                <w:top w:val="none" w:sz="0" w:space="0" w:color="auto"/>
                <w:left w:val="none" w:sz="0" w:space="0" w:color="auto"/>
                <w:bottom w:val="none" w:sz="0" w:space="0" w:color="auto"/>
                <w:right w:val="none" w:sz="0" w:space="0" w:color="auto"/>
              </w:divBdr>
              <w:divsChild>
                <w:div w:id="406390004">
                  <w:marLeft w:val="0"/>
                  <w:marRight w:val="0"/>
                  <w:marTop w:val="0"/>
                  <w:marBottom w:val="0"/>
                  <w:divBdr>
                    <w:top w:val="none" w:sz="0" w:space="0" w:color="auto"/>
                    <w:left w:val="none" w:sz="0" w:space="0" w:color="auto"/>
                    <w:bottom w:val="none" w:sz="0" w:space="0" w:color="auto"/>
                    <w:right w:val="none" w:sz="0" w:space="0" w:color="auto"/>
                  </w:divBdr>
                  <w:divsChild>
                    <w:div w:id="1311522764">
                      <w:marLeft w:val="495"/>
                      <w:marRight w:val="0"/>
                      <w:marTop w:val="240"/>
                      <w:marBottom w:val="0"/>
                      <w:divBdr>
                        <w:top w:val="none" w:sz="0" w:space="0" w:color="auto"/>
                        <w:left w:val="none" w:sz="0" w:space="0" w:color="auto"/>
                        <w:bottom w:val="none" w:sz="0" w:space="0" w:color="auto"/>
                        <w:right w:val="none" w:sz="0" w:space="0" w:color="auto"/>
                      </w:divBdr>
                    </w:div>
                  </w:divsChild>
                </w:div>
                <w:div w:id="905648595">
                  <w:marLeft w:val="0"/>
                  <w:marRight w:val="0"/>
                  <w:marTop w:val="0"/>
                  <w:marBottom w:val="0"/>
                  <w:divBdr>
                    <w:top w:val="none" w:sz="0" w:space="0" w:color="auto"/>
                    <w:left w:val="none" w:sz="0" w:space="0" w:color="auto"/>
                    <w:bottom w:val="none" w:sz="0" w:space="0" w:color="auto"/>
                    <w:right w:val="none" w:sz="0" w:space="0" w:color="auto"/>
                  </w:divBdr>
                  <w:divsChild>
                    <w:div w:id="222840484">
                      <w:marLeft w:val="0"/>
                      <w:marRight w:val="0"/>
                      <w:marTop w:val="0"/>
                      <w:marBottom w:val="0"/>
                      <w:divBdr>
                        <w:top w:val="none" w:sz="0" w:space="0" w:color="auto"/>
                        <w:left w:val="none" w:sz="0" w:space="0" w:color="auto"/>
                        <w:bottom w:val="none" w:sz="0" w:space="0" w:color="auto"/>
                        <w:right w:val="none" w:sz="0" w:space="0" w:color="auto"/>
                      </w:divBdr>
                    </w:div>
                    <w:div w:id="904343313">
                      <w:marLeft w:val="600"/>
                      <w:marRight w:val="0"/>
                      <w:marTop w:val="0"/>
                      <w:marBottom w:val="0"/>
                      <w:divBdr>
                        <w:top w:val="none" w:sz="0" w:space="0" w:color="auto"/>
                        <w:left w:val="none" w:sz="0" w:space="0" w:color="auto"/>
                        <w:bottom w:val="none" w:sz="0" w:space="0" w:color="auto"/>
                        <w:right w:val="none" w:sz="0" w:space="0" w:color="auto"/>
                      </w:divBdr>
                      <w:divsChild>
                        <w:div w:id="6635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57420">
              <w:marLeft w:val="0"/>
              <w:marRight w:val="720"/>
              <w:marTop w:val="300"/>
              <w:marBottom w:val="300"/>
              <w:divBdr>
                <w:top w:val="none" w:sz="0" w:space="0" w:color="auto"/>
                <w:left w:val="none" w:sz="0" w:space="0" w:color="auto"/>
                <w:bottom w:val="none" w:sz="0" w:space="0" w:color="auto"/>
                <w:right w:val="none" w:sz="0" w:space="0" w:color="auto"/>
              </w:divBdr>
              <w:divsChild>
                <w:div w:id="1835953123">
                  <w:marLeft w:val="0"/>
                  <w:marRight w:val="0"/>
                  <w:marTop w:val="0"/>
                  <w:marBottom w:val="0"/>
                  <w:divBdr>
                    <w:top w:val="none" w:sz="0" w:space="0" w:color="auto"/>
                    <w:left w:val="none" w:sz="0" w:space="0" w:color="auto"/>
                    <w:bottom w:val="none" w:sz="0" w:space="0" w:color="auto"/>
                    <w:right w:val="none" w:sz="0" w:space="0" w:color="auto"/>
                  </w:divBdr>
                  <w:divsChild>
                    <w:div w:id="712535130">
                      <w:marLeft w:val="495"/>
                      <w:marRight w:val="0"/>
                      <w:marTop w:val="240"/>
                      <w:marBottom w:val="0"/>
                      <w:divBdr>
                        <w:top w:val="none" w:sz="0" w:space="0" w:color="auto"/>
                        <w:left w:val="none" w:sz="0" w:space="0" w:color="auto"/>
                        <w:bottom w:val="none" w:sz="0" w:space="0" w:color="auto"/>
                        <w:right w:val="none" w:sz="0" w:space="0" w:color="auto"/>
                      </w:divBdr>
                    </w:div>
                  </w:divsChild>
                </w:div>
                <w:div w:id="2107383426">
                  <w:marLeft w:val="0"/>
                  <w:marRight w:val="0"/>
                  <w:marTop w:val="0"/>
                  <w:marBottom w:val="0"/>
                  <w:divBdr>
                    <w:top w:val="none" w:sz="0" w:space="0" w:color="auto"/>
                    <w:left w:val="none" w:sz="0" w:space="0" w:color="auto"/>
                    <w:bottom w:val="none" w:sz="0" w:space="0" w:color="auto"/>
                    <w:right w:val="none" w:sz="0" w:space="0" w:color="auto"/>
                  </w:divBdr>
                  <w:divsChild>
                    <w:div w:id="2041972481">
                      <w:marLeft w:val="0"/>
                      <w:marRight w:val="0"/>
                      <w:marTop w:val="0"/>
                      <w:marBottom w:val="0"/>
                      <w:divBdr>
                        <w:top w:val="none" w:sz="0" w:space="0" w:color="auto"/>
                        <w:left w:val="none" w:sz="0" w:space="0" w:color="auto"/>
                        <w:bottom w:val="none" w:sz="0" w:space="0" w:color="auto"/>
                        <w:right w:val="none" w:sz="0" w:space="0" w:color="auto"/>
                      </w:divBdr>
                    </w:div>
                    <w:div w:id="289436623">
                      <w:marLeft w:val="600"/>
                      <w:marRight w:val="0"/>
                      <w:marTop w:val="0"/>
                      <w:marBottom w:val="0"/>
                      <w:divBdr>
                        <w:top w:val="none" w:sz="0" w:space="0" w:color="auto"/>
                        <w:left w:val="none" w:sz="0" w:space="0" w:color="auto"/>
                        <w:bottom w:val="none" w:sz="0" w:space="0" w:color="auto"/>
                        <w:right w:val="none" w:sz="0" w:space="0" w:color="auto"/>
                      </w:divBdr>
                      <w:divsChild>
                        <w:div w:id="8896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31859">
          <w:marLeft w:val="0"/>
          <w:marRight w:val="0"/>
          <w:marTop w:val="0"/>
          <w:marBottom w:val="0"/>
          <w:divBdr>
            <w:top w:val="none" w:sz="0" w:space="0" w:color="auto"/>
            <w:left w:val="none" w:sz="0" w:space="0" w:color="auto"/>
            <w:bottom w:val="none" w:sz="0" w:space="0" w:color="auto"/>
            <w:right w:val="none" w:sz="0" w:space="0" w:color="auto"/>
          </w:divBdr>
          <w:divsChild>
            <w:div w:id="974140091">
              <w:marLeft w:val="-120"/>
              <w:marRight w:val="0"/>
              <w:marTop w:val="0"/>
              <w:marBottom w:val="0"/>
              <w:divBdr>
                <w:top w:val="none" w:sz="0" w:space="0" w:color="auto"/>
                <w:left w:val="none" w:sz="0" w:space="0" w:color="auto"/>
                <w:bottom w:val="none" w:sz="0" w:space="0" w:color="auto"/>
                <w:right w:val="none" w:sz="0" w:space="0" w:color="auto"/>
              </w:divBdr>
            </w:div>
          </w:divsChild>
        </w:div>
        <w:div w:id="1150947544">
          <w:marLeft w:val="0"/>
          <w:marRight w:val="0"/>
          <w:marTop w:val="0"/>
          <w:marBottom w:val="0"/>
          <w:divBdr>
            <w:top w:val="none" w:sz="0" w:space="0" w:color="auto"/>
            <w:left w:val="none" w:sz="0" w:space="0" w:color="auto"/>
            <w:bottom w:val="none" w:sz="0" w:space="0" w:color="auto"/>
            <w:right w:val="none" w:sz="0" w:space="0" w:color="auto"/>
          </w:divBdr>
          <w:divsChild>
            <w:div w:id="1997878704">
              <w:marLeft w:val="-120"/>
              <w:marRight w:val="0"/>
              <w:marTop w:val="0"/>
              <w:marBottom w:val="0"/>
              <w:divBdr>
                <w:top w:val="none" w:sz="0" w:space="0" w:color="auto"/>
                <w:left w:val="none" w:sz="0" w:space="0" w:color="auto"/>
                <w:bottom w:val="none" w:sz="0" w:space="0" w:color="auto"/>
                <w:right w:val="none" w:sz="0" w:space="0" w:color="auto"/>
              </w:divBdr>
            </w:div>
          </w:divsChild>
        </w:div>
        <w:div w:id="752048474">
          <w:marLeft w:val="0"/>
          <w:marRight w:val="0"/>
          <w:marTop w:val="0"/>
          <w:marBottom w:val="0"/>
          <w:divBdr>
            <w:top w:val="none" w:sz="0" w:space="0" w:color="auto"/>
            <w:left w:val="none" w:sz="0" w:space="0" w:color="auto"/>
            <w:bottom w:val="none" w:sz="0" w:space="0" w:color="auto"/>
            <w:right w:val="none" w:sz="0" w:space="0" w:color="auto"/>
          </w:divBdr>
          <w:divsChild>
            <w:div w:id="738213803">
              <w:marLeft w:val="-120"/>
              <w:marRight w:val="0"/>
              <w:marTop w:val="0"/>
              <w:marBottom w:val="0"/>
              <w:divBdr>
                <w:top w:val="none" w:sz="0" w:space="0" w:color="auto"/>
                <w:left w:val="none" w:sz="0" w:space="0" w:color="auto"/>
                <w:bottom w:val="none" w:sz="0" w:space="0" w:color="auto"/>
                <w:right w:val="none" w:sz="0" w:space="0" w:color="auto"/>
              </w:divBdr>
            </w:div>
          </w:divsChild>
        </w:div>
        <w:div w:id="335545613">
          <w:marLeft w:val="0"/>
          <w:marRight w:val="0"/>
          <w:marTop w:val="0"/>
          <w:marBottom w:val="0"/>
          <w:divBdr>
            <w:top w:val="none" w:sz="0" w:space="0" w:color="auto"/>
            <w:left w:val="none" w:sz="0" w:space="0" w:color="auto"/>
            <w:bottom w:val="none" w:sz="0" w:space="0" w:color="auto"/>
            <w:right w:val="none" w:sz="0" w:space="0" w:color="auto"/>
          </w:divBdr>
          <w:divsChild>
            <w:div w:id="1696075991">
              <w:marLeft w:val="-120"/>
              <w:marRight w:val="0"/>
              <w:marTop w:val="0"/>
              <w:marBottom w:val="0"/>
              <w:divBdr>
                <w:top w:val="none" w:sz="0" w:space="0" w:color="auto"/>
                <w:left w:val="none" w:sz="0" w:space="0" w:color="auto"/>
                <w:bottom w:val="none" w:sz="0" w:space="0" w:color="auto"/>
                <w:right w:val="none" w:sz="0" w:space="0" w:color="auto"/>
              </w:divBdr>
            </w:div>
          </w:divsChild>
        </w:div>
        <w:div w:id="1829318496">
          <w:marLeft w:val="0"/>
          <w:marRight w:val="0"/>
          <w:marTop w:val="0"/>
          <w:marBottom w:val="0"/>
          <w:divBdr>
            <w:top w:val="none" w:sz="0" w:space="0" w:color="auto"/>
            <w:left w:val="none" w:sz="0" w:space="0" w:color="auto"/>
            <w:bottom w:val="none" w:sz="0" w:space="0" w:color="auto"/>
            <w:right w:val="none" w:sz="0" w:space="0" w:color="auto"/>
          </w:divBdr>
          <w:divsChild>
            <w:div w:id="1117093189">
              <w:marLeft w:val="-120"/>
              <w:marRight w:val="0"/>
              <w:marTop w:val="0"/>
              <w:marBottom w:val="0"/>
              <w:divBdr>
                <w:top w:val="none" w:sz="0" w:space="0" w:color="auto"/>
                <w:left w:val="none" w:sz="0" w:space="0" w:color="auto"/>
                <w:bottom w:val="none" w:sz="0" w:space="0" w:color="auto"/>
                <w:right w:val="none" w:sz="0" w:space="0" w:color="auto"/>
              </w:divBdr>
            </w:div>
          </w:divsChild>
        </w:div>
        <w:div w:id="2083331728">
          <w:marLeft w:val="0"/>
          <w:marRight w:val="0"/>
          <w:marTop w:val="0"/>
          <w:marBottom w:val="0"/>
          <w:divBdr>
            <w:top w:val="none" w:sz="0" w:space="0" w:color="auto"/>
            <w:left w:val="none" w:sz="0" w:space="0" w:color="auto"/>
            <w:bottom w:val="none" w:sz="0" w:space="0" w:color="auto"/>
            <w:right w:val="none" w:sz="0" w:space="0" w:color="auto"/>
          </w:divBdr>
          <w:divsChild>
            <w:div w:id="245656206">
              <w:marLeft w:val="-120"/>
              <w:marRight w:val="0"/>
              <w:marTop w:val="0"/>
              <w:marBottom w:val="0"/>
              <w:divBdr>
                <w:top w:val="none" w:sz="0" w:space="0" w:color="auto"/>
                <w:left w:val="none" w:sz="0" w:space="0" w:color="auto"/>
                <w:bottom w:val="none" w:sz="0" w:space="0" w:color="auto"/>
                <w:right w:val="none" w:sz="0" w:space="0" w:color="auto"/>
              </w:divBdr>
            </w:div>
          </w:divsChild>
        </w:div>
        <w:div w:id="236745558">
          <w:marLeft w:val="0"/>
          <w:marRight w:val="0"/>
          <w:marTop w:val="0"/>
          <w:marBottom w:val="0"/>
          <w:divBdr>
            <w:top w:val="none" w:sz="0" w:space="0" w:color="auto"/>
            <w:left w:val="none" w:sz="0" w:space="0" w:color="auto"/>
            <w:bottom w:val="none" w:sz="0" w:space="0" w:color="auto"/>
            <w:right w:val="none" w:sz="0" w:space="0" w:color="auto"/>
          </w:divBdr>
          <w:divsChild>
            <w:div w:id="321859204">
              <w:marLeft w:val="-120"/>
              <w:marRight w:val="0"/>
              <w:marTop w:val="0"/>
              <w:marBottom w:val="0"/>
              <w:divBdr>
                <w:top w:val="none" w:sz="0" w:space="0" w:color="auto"/>
                <w:left w:val="none" w:sz="0" w:space="0" w:color="auto"/>
                <w:bottom w:val="none" w:sz="0" w:space="0" w:color="auto"/>
                <w:right w:val="none" w:sz="0" w:space="0" w:color="auto"/>
              </w:divBdr>
            </w:div>
          </w:divsChild>
        </w:div>
        <w:div w:id="1034498719">
          <w:marLeft w:val="0"/>
          <w:marRight w:val="0"/>
          <w:marTop w:val="0"/>
          <w:marBottom w:val="0"/>
          <w:divBdr>
            <w:top w:val="none" w:sz="0" w:space="0" w:color="auto"/>
            <w:left w:val="none" w:sz="0" w:space="0" w:color="auto"/>
            <w:bottom w:val="none" w:sz="0" w:space="0" w:color="auto"/>
            <w:right w:val="none" w:sz="0" w:space="0" w:color="auto"/>
          </w:divBdr>
          <w:divsChild>
            <w:div w:id="1123187215">
              <w:marLeft w:val="0"/>
              <w:marRight w:val="0"/>
              <w:marTop w:val="0"/>
              <w:marBottom w:val="0"/>
              <w:divBdr>
                <w:top w:val="none" w:sz="0" w:space="0" w:color="auto"/>
                <w:left w:val="none" w:sz="0" w:space="0" w:color="auto"/>
                <w:bottom w:val="none" w:sz="0" w:space="0" w:color="auto"/>
                <w:right w:val="none" w:sz="0" w:space="0" w:color="auto"/>
              </w:divBdr>
            </w:div>
          </w:divsChild>
        </w:div>
        <w:div w:id="1991905988">
          <w:marLeft w:val="0"/>
          <w:marRight w:val="0"/>
          <w:marTop w:val="0"/>
          <w:marBottom w:val="0"/>
          <w:divBdr>
            <w:top w:val="none" w:sz="0" w:space="0" w:color="auto"/>
            <w:left w:val="none" w:sz="0" w:space="0" w:color="auto"/>
            <w:bottom w:val="none" w:sz="0" w:space="0" w:color="auto"/>
            <w:right w:val="none" w:sz="0" w:space="0" w:color="auto"/>
          </w:divBdr>
          <w:divsChild>
            <w:div w:id="1767991614">
              <w:marLeft w:val="0"/>
              <w:marRight w:val="720"/>
              <w:marTop w:val="300"/>
              <w:marBottom w:val="300"/>
              <w:divBdr>
                <w:top w:val="none" w:sz="0" w:space="0" w:color="auto"/>
                <w:left w:val="none" w:sz="0" w:space="0" w:color="auto"/>
                <w:bottom w:val="none" w:sz="0" w:space="0" w:color="auto"/>
                <w:right w:val="none" w:sz="0" w:space="0" w:color="auto"/>
              </w:divBdr>
              <w:divsChild>
                <w:div w:id="2042898041">
                  <w:marLeft w:val="0"/>
                  <w:marRight w:val="0"/>
                  <w:marTop w:val="0"/>
                  <w:marBottom w:val="0"/>
                  <w:divBdr>
                    <w:top w:val="none" w:sz="0" w:space="0" w:color="auto"/>
                    <w:left w:val="none" w:sz="0" w:space="0" w:color="auto"/>
                    <w:bottom w:val="none" w:sz="0" w:space="0" w:color="auto"/>
                    <w:right w:val="none" w:sz="0" w:space="0" w:color="auto"/>
                  </w:divBdr>
                  <w:divsChild>
                    <w:div w:id="556433307">
                      <w:marLeft w:val="495"/>
                      <w:marRight w:val="0"/>
                      <w:marTop w:val="240"/>
                      <w:marBottom w:val="0"/>
                      <w:divBdr>
                        <w:top w:val="none" w:sz="0" w:space="0" w:color="auto"/>
                        <w:left w:val="none" w:sz="0" w:space="0" w:color="auto"/>
                        <w:bottom w:val="none" w:sz="0" w:space="0" w:color="auto"/>
                        <w:right w:val="none" w:sz="0" w:space="0" w:color="auto"/>
                      </w:divBdr>
                    </w:div>
                  </w:divsChild>
                </w:div>
                <w:div w:id="406848521">
                  <w:marLeft w:val="0"/>
                  <w:marRight w:val="0"/>
                  <w:marTop w:val="0"/>
                  <w:marBottom w:val="0"/>
                  <w:divBdr>
                    <w:top w:val="none" w:sz="0" w:space="0" w:color="auto"/>
                    <w:left w:val="none" w:sz="0" w:space="0" w:color="auto"/>
                    <w:bottom w:val="none" w:sz="0" w:space="0" w:color="auto"/>
                    <w:right w:val="none" w:sz="0" w:space="0" w:color="auto"/>
                  </w:divBdr>
                  <w:divsChild>
                    <w:div w:id="1942881159">
                      <w:marLeft w:val="0"/>
                      <w:marRight w:val="0"/>
                      <w:marTop w:val="0"/>
                      <w:marBottom w:val="0"/>
                      <w:divBdr>
                        <w:top w:val="none" w:sz="0" w:space="0" w:color="auto"/>
                        <w:left w:val="none" w:sz="0" w:space="0" w:color="auto"/>
                        <w:bottom w:val="none" w:sz="0" w:space="0" w:color="auto"/>
                        <w:right w:val="none" w:sz="0" w:space="0" w:color="auto"/>
                      </w:divBdr>
                    </w:div>
                    <w:div w:id="1211771961">
                      <w:marLeft w:val="600"/>
                      <w:marRight w:val="0"/>
                      <w:marTop w:val="0"/>
                      <w:marBottom w:val="0"/>
                      <w:divBdr>
                        <w:top w:val="none" w:sz="0" w:space="0" w:color="auto"/>
                        <w:left w:val="none" w:sz="0" w:space="0" w:color="auto"/>
                        <w:bottom w:val="none" w:sz="0" w:space="0" w:color="auto"/>
                        <w:right w:val="none" w:sz="0" w:space="0" w:color="auto"/>
                      </w:divBdr>
                      <w:divsChild>
                        <w:div w:id="13648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8647">
              <w:marLeft w:val="0"/>
              <w:marRight w:val="720"/>
              <w:marTop w:val="300"/>
              <w:marBottom w:val="300"/>
              <w:divBdr>
                <w:top w:val="none" w:sz="0" w:space="0" w:color="auto"/>
                <w:left w:val="none" w:sz="0" w:space="0" w:color="auto"/>
                <w:bottom w:val="none" w:sz="0" w:space="0" w:color="auto"/>
                <w:right w:val="none" w:sz="0" w:space="0" w:color="auto"/>
              </w:divBdr>
              <w:divsChild>
                <w:div w:id="162816658">
                  <w:marLeft w:val="0"/>
                  <w:marRight w:val="0"/>
                  <w:marTop w:val="0"/>
                  <w:marBottom w:val="0"/>
                  <w:divBdr>
                    <w:top w:val="none" w:sz="0" w:space="0" w:color="auto"/>
                    <w:left w:val="none" w:sz="0" w:space="0" w:color="auto"/>
                    <w:bottom w:val="none" w:sz="0" w:space="0" w:color="auto"/>
                    <w:right w:val="none" w:sz="0" w:space="0" w:color="auto"/>
                  </w:divBdr>
                  <w:divsChild>
                    <w:div w:id="615331243">
                      <w:marLeft w:val="495"/>
                      <w:marRight w:val="0"/>
                      <w:marTop w:val="240"/>
                      <w:marBottom w:val="0"/>
                      <w:divBdr>
                        <w:top w:val="none" w:sz="0" w:space="0" w:color="auto"/>
                        <w:left w:val="none" w:sz="0" w:space="0" w:color="auto"/>
                        <w:bottom w:val="none" w:sz="0" w:space="0" w:color="auto"/>
                        <w:right w:val="none" w:sz="0" w:space="0" w:color="auto"/>
                      </w:divBdr>
                    </w:div>
                  </w:divsChild>
                </w:div>
                <w:div w:id="1835995680">
                  <w:marLeft w:val="0"/>
                  <w:marRight w:val="0"/>
                  <w:marTop w:val="0"/>
                  <w:marBottom w:val="0"/>
                  <w:divBdr>
                    <w:top w:val="none" w:sz="0" w:space="0" w:color="auto"/>
                    <w:left w:val="none" w:sz="0" w:space="0" w:color="auto"/>
                    <w:bottom w:val="none" w:sz="0" w:space="0" w:color="auto"/>
                    <w:right w:val="none" w:sz="0" w:space="0" w:color="auto"/>
                  </w:divBdr>
                  <w:divsChild>
                    <w:div w:id="437726152">
                      <w:marLeft w:val="0"/>
                      <w:marRight w:val="0"/>
                      <w:marTop w:val="0"/>
                      <w:marBottom w:val="0"/>
                      <w:divBdr>
                        <w:top w:val="none" w:sz="0" w:space="0" w:color="auto"/>
                        <w:left w:val="none" w:sz="0" w:space="0" w:color="auto"/>
                        <w:bottom w:val="none" w:sz="0" w:space="0" w:color="auto"/>
                        <w:right w:val="none" w:sz="0" w:space="0" w:color="auto"/>
                      </w:divBdr>
                    </w:div>
                    <w:div w:id="2105572967">
                      <w:marLeft w:val="600"/>
                      <w:marRight w:val="0"/>
                      <w:marTop w:val="0"/>
                      <w:marBottom w:val="0"/>
                      <w:divBdr>
                        <w:top w:val="none" w:sz="0" w:space="0" w:color="auto"/>
                        <w:left w:val="none" w:sz="0" w:space="0" w:color="auto"/>
                        <w:bottom w:val="none" w:sz="0" w:space="0" w:color="auto"/>
                        <w:right w:val="none" w:sz="0" w:space="0" w:color="auto"/>
                      </w:divBdr>
                      <w:divsChild>
                        <w:div w:id="6558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6609">
              <w:marLeft w:val="0"/>
              <w:marRight w:val="720"/>
              <w:marTop w:val="300"/>
              <w:marBottom w:val="300"/>
              <w:divBdr>
                <w:top w:val="none" w:sz="0" w:space="0" w:color="auto"/>
                <w:left w:val="none" w:sz="0" w:space="0" w:color="auto"/>
                <w:bottom w:val="none" w:sz="0" w:space="0" w:color="auto"/>
                <w:right w:val="none" w:sz="0" w:space="0" w:color="auto"/>
              </w:divBdr>
              <w:divsChild>
                <w:div w:id="963468000">
                  <w:marLeft w:val="0"/>
                  <w:marRight w:val="0"/>
                  <w:marTop w:val="0"/>
                  <w:marBottom w:val="0"/>
                  <w:divBdr>
                    <w:top w:val="none" w:sz="0" w:space="0" w:color="auto"/>
                    <w:left w:val="none" w:sz="0" w:space="0" w:color="auto"/>
                    <w:bottom w:val="none" w:sz="0" w:space="0" w:color="auto"/>
                    <w:right w:val="none" w:sz="0" w:space="0" w:color="auto"/>
                  </w:divBdr>
                  <w:divsChild>
                    <w:div w:id="198780502">
                      <w:marLeft w:val="495"/>
                      <w:marRight w:val="0"/>
                      <w:marTop w:val="240"/>
                      <w:marBottom w:val="0"/>
                      <w:divBdr>
                        <w:top w:val="none" w:sz="0" w:space="0" w:color="auto"/>
                        <w:left w:val="none" w:sz="0" w:space="0" w:color="auto"/>
                        <w:bottom w:val="none" w:sz="0" w:space="0" w:color="auto"/>
                        <w:right w:val="none" w:sz="0" w:space="0" w:color="auto"/>
                      </w:divBdr>
                    </w:div>
                  </w:divsChild>
                </w:div>
                <w:div w:id="671181150">
                  <w:marLeft w:val="0"/>
                  <w:marRight w:val="0"/>
                  <w:marTop w:val="0"/>
                  <w:marBottom w:val="0"/>
                  <w:divBdr>
                    <w:top w:val="none" w:sz="0" w:space="0" w:color="auto"/>
                    <w:left w:val="none" w:sz="0" w:space="0" w:color="auto"/>
                    <w:bottom w:val="none" w:sz="0" w:space="0" w:color="auto"/>
                    <w:right w:val="none" w:sz="0" w:space="0" w:color="auto"/>
                  </w:divBdr>
                  <w:divsChild>
                    <w:div w:id="1600599307">
                      <w:marLeft w:val="0"/>
                      <w:marRight w:val="0"/>
                      <w:marTop w:val="0"/>
                      <w:marBottom w:val="0"/>
                      <w:divBdr>
                        <w:top w:val="none" w:sz="0" w:space="0" w:color="auto"/>
                        <w:left w:val="none" w:sz="0" w:space="0" w:color="auto"/>
                        <w:bottom w:val="none" w:sz="0" w:space="0" w:color="auto"/>
                        <w:right w:val="none" w:sz="0" w:space="0" w:color="auto"/>
                      </w:divBdr>
                    </w:div>
                    <w:div w:id="846215183">
                      <w:marLeft w:val="600"/>
                      <w:marRight w:val="0"/>
                      <w:marTop w:val="0"/>
                      <w:marBottom w:val="0"/>
                      <w:divBdr>
                        <w:top w:val="none" w:sz="0" w:space="0" w:color="auto"/>
                        <w:left w:val="none" w:sz="0" w:space="0" w:color="auto"/>
                        <w:bottom w:val="none" w:sz="0" w:space="0" w:color="auto"/>
                        <w:right w:val="none" w:sz="0" w:space="0" w:color="auto"/>
                      </w:divBdr>
                      <w:divsChild>
                        <w:div w:id="2489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5170">
              <w:marLeft w:val="0"/>
              <w:marRight w:val="720"/>
              <w:marTop w:val="300"/>
              <w:marBottom w:val="300"/>
              <w:divBdr>
                <w:top w:val="none" w:sz="0" w:space="0" w:color="auto"/>
                <w:left w:val="none" w:sz="0" w:space="0" w:color="auto"/>
                <w:bottom w:val="none" w:sz="0" w:space="0" w:color="auto"/>
                <w:right w:val="none" w:sz="0" w:space="0" w:color="auto"/>
              </w:divBdr>
              <w:divsChild>
                <w:div w:id="91513558">
                  <w:marLeft w:val="0"/>
                  <w:marRight w:val="0"/>
                  <w:marTop w:val="0"/>
                  <w:marBottom w:val="0"/>
                  <w:divBdr>
                    <w:top w:val="none" w:sz="0" w:space="0" w:color="auto"/>
                    <w:left w:val="none" w:sz="0" w:space="0" w:color="auto"/>
                    <w:bottom w:val="none" w:sz="0" w:space="0" w:color="auto"/>
                    <w:right w:val="none" w:sz="0" w:space="0" w:color="auto"/>
                  </w:divBdr>
                  <w:divsChild>
                    <w:div w:id="1194729221">
                      <w:marLeft w:val="495"/>
                      <w:marRight w:val="0"/>
                      <w:marTop w:val="240"/>
                      <w:marBottom w:val="0"/>
                      <w:divBdr>
                        <w:top w:val="none" w:sz="0" w:space="0" w:color="auto"/>
                        <w:left w:val="none" w:sz="0" w:space="0" w:color="auto"/>
                        <w:bottom w:val="none" w:sz="0" w:space="0" w:color="auto"/>
                        <w:right w:val="none" w:sz="0" w:space="0" w:color="auto"/>
                      </w:divBdr>
                    </w:div>
                  </w:divsChild>
                </w:div>
                <w:div w:id="1408767926">
                  <w:marLeft w:val="0"/>
                  <w:marRight w:val="0"/>
                  <w:marTop w:val="0"/>
                  <w:marBottom w:val="0"/>
                  <w:divBdr>
                    <w:top w:val="none" w:sz="0" w:space="0" w:color="auto"/>
                    <w:left w:val="none" w:sz="0" w:space="0" w:color="auto"/>
                    <w:bottom w:val="none" w:sz="0" w:space="0" w:color="auto"/>
                    <w:right w:val="none" w:sz="0" w:space="0" w:color="auto"/>
                  </w:divBdr>
                  <w:divsChild>
                    <w:div w:id="1609006606">
                      <w:marLeft w:val="0"/>
                      <w:marRight w:val="0"/>
                      <w:marTop w:val="0"/>
                      <w:marBottom w:val="0"/>
                      <w:divBdr>
                        <w:top w:val="none" w:sz="0" w:space="0" w:color="auto"/>
                        <w:left w:val="none" w:sz="0" w:space="0" w:color="auto"/>
                        <w:bottom w:val="none" w:sz="0" w:space="0" w:color="auto"/>
                        <w:right w:val="none" w:sz="0" w:space="0" w:color="auto"/>
                      </w:divBdr>
                    </w:div>
                    <w:div w:id="2055037838">
                      <w:marLeft w:val="600"/>
                      <w:marRight w:val="0"/>
                      <w:marTop w:val="0"/>
                      <w:marBottom w:val="0"/>
                      <w:divBdr>
                        <w:top w:val="none" w:sz="0" w:space="0" w:color="auto"/>
                        <w:left w:val="none" w:sz="0" w:space="0" w:color="auto"/>
                        <w:bottom w:val="none" w:sz="0" w:space="0" w:color="auto"/>
                        <w:right w:val="none" w:sz="0" w:space="0" w:color="auto"/>
                      </w:divBdr>
                      <w:divsChild>
                        <w:div w:id="249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78759">
              <w:marLeft w:val="0"/>
              <w:marRight w:val="720"/>
              <w:marTop w:val="300"/>
              <w:marBottom w:val="300"/>
              <w:divBdr>
                <w:top w:val="none" w:sz="0" w:space="0" w:color="auto"/>
                <w:left w:val="none" w:sz="0" w:space="0" w:color="auto"/>
                <w:bottom w:val="none" w:sz="0" w:space="0" w:color="auto"/>
                <w:right w:val="none" w:sz="0" w:space="0" w:color="auto"/>
              </w:divBdr>
              <w:divsChild>
                <w:div w:id="619653173">
                  <w:marLeft w:val="0"/>
                  <w:marRight w:val="0"/>
                  <w:marTop w:val="0"/>
                  <w:marBottom w:val="0"/>
                  <w:divBdr>
                    <w:top w:val="none" w:sz="0" w:space="0" w:color="auto"/>
                    <w:left w:val="none" w:sz="0" w:space="0" w:color="auto"/>
                    <w:bottom w:val="none" w:sz="0" w:space="0" w:color="auto"/>
                    <w:right w:val="none" w:sz="0" w:space="0" w:color="auto"/>
                  </w:divBdr>
                  <w:divsChild>
                    <w:div w:id="1255476116">
                      <w:marLeft w:val="495"/>
                      <w:marRight w:val="0"/>
                      <w:marTop w:val="240"/>
                      <w:marBottom w:val="0"/>
                      <w:divBdr>
                        <w:top w:val="none" w:sz="0" w:space="0" w:color="auto"/>
                        <w:left w:val="none" w:sz="0" w:space="0" w:color="auto"/>
                        <w:bottom w:val="none" w:sz="0" w:space="0" w:color="auto"/>
                        <w:right w:val="none" w:sz="0" w:space="0" w:color="auto"/>
                      </w:divBdr>
                    </w:div>
                  </w:divsChild>
                </w:div>
                <w:div w:id="1426531041">
                  <w:marLeft w:val="0"/>
                  <w:marRight w:val="0"/>
                  <w:marTop w:val="0"/>
                  <w:marBottom w:val="0"/>
                  <w:divBdr>
                    <w:top w:val="none" w:sz="0" w:space="0" w:color="auto"/>
                    <w:left w:val="none" w:sz="0" w:space="0" w:color="auto"/>
                    <w:bottom w:val="none" w:sz="0" w:space="0" w:color="auto"/>
                    <w:right w:val="none" w:sz="0" w:space="0" w:color="auto"/>
                  </w:divBdr>
                  <w:divsChild>
                    <w:div w:id="2125422595">
                      <w:marLeft w:val="0"/>
                      <w:marRight w:val="0"/>
                      <w:marTop w:val="0"/>
                      <w:marBottom w:val="0"/>
                      <w:divBdr>
                        <w:top w:val="none" w:sz="0" w:space="0" w:color="auto"/>
                        <w:left w:val="none" w:sz="0" w:space="0" w:color="auto"/>
                        <w:bottom w:val="none" w:sz="0" w:space="0" w:color="auto"/>
                        <w:right w:val="none" w:sz="0" w:space="0" w:color="auto"/>
                      </w:divBdr>
                    </w:div>
                    <w:div w:id="1264459070">
                      <w:marLeft w:val="600"/>
                      <w:marRight w:val="0"/>
                      <w:marTop w:val="0"/>
                      <w:marBottom w:val="0"/>
                      <w:divBdr>
                        <w:top w:val="none" w:sz="0" w:space="0" w:color="auto"/>
                        <w:left w:val="none" w:sz="0" w:space="0" w:color="auto"/>
                        <w:bottom w:val="none" w:sz="0" w:space="0" w:color="auto"/>
                        <w:right w:val="none" w:sz="0" w:space="0" w:color="auto"/>
                      </w:divBdr>
                      <w:divsChild>
                        <w:div w:id="19283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94945">
              <w:marLeft w:val="0"/>
              <w:marRight w:val="720"/>
              <w:marTop w:val="300"/>
              <w:marBottom w:val="300"/>
              <w:divBdr>
                <w:top w:val="none" w:sz="0" w:space="0" w:color="auto"/>
                <w:left w:val="none" w:sz="0" w:space="0" w:color="auto"/>
                <w:bottom w:val="none" w:sz="0" w:space="0" w:color="auto"/>
                <w:right w:val="none" w:sz="0" w:space="0" w:color="auto"/>
              </w:divBdr>
              <w:divsChild>
                <w:div w:id="1684281344">
                  <w:marLeft w:val="0"/>
                  <w:marRight w:val="0"/>
                  <w:marTop w:val="0"/>
                  <w:marBottom w:val="0"/>
                  <w:divBdr>
                    <w:top w:val="none" w:sz="0" w:space="0" w:color="auto"/>
                    <w:left w:val="none" w:sz="0" w:space="0" w:color="auto"/>
                    <w:bottom w:val="none" w:sz="0" w:space="0" w:color="auto"/>
                    <w:right w:val="none" w:sz="0" w:space="0" w:color="auto"/>
                  </w:divBdr>
                  <w:divsChild>
                    <w:div w:id="1356034058">
                      <w:marLeft w:val="495"/>
                      <w:marRight w:val="0"/>
                      <w:marTop w:val="240"/>
                      <w:marBottom w:val="0"/>
                      <w:divBdr>
                        <w:top w:val="none" w:sz="0" w:space="0" w:color="auto"/>
                        <w:left w:val="none" w:sz="0" w:space="0" w:color="auto"/>
                        <w:bottom w:val="none" w:sz="0" w:space="0" w:color="auto"/>
                        <w:right w:val="none" w:sz="0" w:space="0" w:color="auto"/>
                      </w:divBdr>
                    </w:div>
                  </w:divsChild>
                </w:div>
                <w:div w:id="1701469379">
                  <w:marLeft w:val="0"/>
                  <w:marRight w:val="0"/>
                  <w:marTop w:val="0"/>
                  <w:marBottom w:val="0"/>
                  <w:divBdr>
                    <w:top w:val="none" w:sz="0" w:space="0" w:color="auto"/>
                    <w:left w:val="none" w:sz="0" w:space="0" w:color="auto"/>
                    <w:bottom w:val="none" w:sz="0" w:space="0" w:color="auto"/>
                    <w:right w:val="none" w:sz="0" w:space="0" w:color="auto"/>
                  </w:divBdr>
                  <w:divsChild>
                    <w:div w:id="1123377372">
                      <w:marLeft w:val="0"/>
                      <w:marRight w:val="0"/>
                      <w:marTop w:val="0"/>
                      <w:marBottom w:val="0"/>
                      <w:divBdr>
                        <w:top w:val="none" w:sz="0" w:space="0" w:color="auto"/>
                        <w:left w:val="none" w:sz="0" w:space="0" w:color="auto"/>
                        <w:bottom w:val="none" w:sz="0" w:space="0" w:color="auto"/>
                        <w:right w:val="none" w:sz="0" w:space="0" w:color="auto"/>
                      </w:divBdr>
                    </w:div>
                    <w:div w:id="895891789">
                      <w:marLeft w:val="600"/>
                      <w:marRight w:val="0"/>
                      <w:marTop w:val="0"/>
                      <w:marBottom w:val="0"/>
                      <w:divBdr>
                        <w:top w:val="none" w:sz="0" w:space="0" w:color="auto"/>
                        <w:left w:val="none" w:sz="0" w:space="0" w:color="auto"/>
                        <w:bottom w:val="none" w:sz="0" w:space="0" w:color="auto"/>
                        <w:right w:val="none" w:sz="0" w:space="0" w:color="auto"/>
                      </w:divBdr>
                      <w:divsChild>
                        <w:div w:id="2013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2681">
              <w:marLeft w:val="0"/>
              <w:marRight w:val="720"/>
              <w:marTop w:val="300"/>
              <w:marBottom w:val="300"/>
              <w:divBdr>
                <w:top w:val="none" w:sz="0" w:space="0" w:color="auto"/>
                <w:left w:val="none" w:sz="0" w:space="0" w:color="auto"/>
                <w:bottom w:val="none" w:sz="0" w:space="0" w:color="auto"/>
                <w:right w:val="none" w:sz="0" w:space="0" w:color="auto"/>
              </w:divBdr>
              <w:divsChild>
                <w:div w:id="1335184217">
                  <w:marLeft w:val="0"/>
                  <w:marRight w:val="0"/>
                  <w:marTop w:val="0"/>
                  <w:marBottom w:val="0"/>
                  <w:divBdr>
                    <w:top w:val="none" w:sz="0" w:space="0" w:color="auto"/>
                    <w:left w:val="none" w:sz="0" w:space="0" w:color="auto"/>
                    <w:bottom w:val="none" w:sz="0" w:space="0" w:color="auto"/>
                    <w:right w:val="none" w:sz="0" w:space="0" w:color="auto"/>
                  </w:divBdr>
                  <w:divsChild>
                    <w:div w:id="1915430410">
                      <w:marLeft w:val="495"/>
                      <w:marRight w:val="0"/>
                      <w:marTop w:val="240"/>
                      <w:marBottom w:val="0"/>
                      <w:divBdr>
                        <w:top w:val="none" w:sz="0" w:space="0" w:color="auto"/>
                        <w:left w:val="none" w:sz="0" w:space="0" w:color="auto"/>
                        <w:bottom w:val="none" w:sz="0" w:space="0" w:color="auto"/>
                        <w:right w:val="none" w:sz="0" w:space="0" w:color="auto"/>
                      </w:divBdr>
                    </w:div>
                  </w:divsChild>
                </w:div>
                <w:div w:id="1529415294">
                  <w:marLeft w:val="0"/>
                  <w:marRight w:val="0"/>
                  <w:marTop w:val="0"/>
                  <w:marBottom w:val="0"/>
                  <w:divBdr>
                    <w:top w:val="none" w:sz="0" w:space="0" w:color="auto"/>
                    <w:left w:val="none" w:sz="0" w:space="0" w:color="auto"/>
                    <w:bottom w:val="none" w:sz="0" w:space="0" w:color="auto"/>
                    <w:right w:val="none" w:sz="0" w:space="0" w:color="auto"/>
                  </w:divBdr>
                  <w:divsChild>
                    <w:div w:id="976836018">
                      <w:marLeft w:val="0"/>
                      <w:marRight w:val="0"/>
                      <w:marTop w:val="0"/>
                      <w:marBottom w:val="0"/>
                      <w:divBdr>
                        <w:top w:val="none" w:sz="0" w:space="0" w:color="auto"/>
                        <w:left w:val="none" w:sz="0" w:space="0" w:color="auto"/>
                        <w:bottom w:val="none" w:sz="0" w:space="0" w:color="auto"/>
                        <w:right w:val="none" w:sz="0" w:space="0" w:color="auto"/>
                      </w:divBdr>
                    </w:div>
                    <w:div w:id="632172800">
                      <w:marLeft w:val="600"/>
                      <w:marRight w:val="0"/>
                      <w:marTop w:val="0"/>
                      <w:marBottom w:val="0"/>
                      <w:divBdr>
                        <w:top w:val="none" w:sz="0" w:space="0" w:color="auto"/>
                        <w:left w:val="none" w:sz="0" w:space="0" w:color="auto"/>
                        <w:bottom w:val="none" w:sz="0" w:space="0" w:color="auto"/>
                        <w:right w:val="none" w:sz="0" w:space="0" w:color="auto"/>
                      </w:divBdr>
                      <w:divsChild>
                        <w:div w:id="9943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650">
              <w:marLeft w:val="0"/>
              <w:marRight w:val="720"/>
              <w:marTop w:val="300"/>
              <w:marBottom w:val="300"/>
              <w:divBdr>
                <w:top w:val="none" w:sz="0" w:space="0" w:color="auto"/>
                <w:left w:val="none" w:sz="0" w:space="0" w:color="auto"/>
                <w:bottom w:val="none" w:sz="0" w:space="0" w:color="auto"/>
                <w:right w:val="none" w:sz="0" w:space="0" w:color="auto"/>
              </w:divBdr>
              <w:divsChild>
                <w:div w:id="362292863">
                  <w:marLeft w:val="0"/>
                  <w:marRight w:val="0"/>
                  <w:marTop w:val="0"/>
                  <w:marBottom w:val="0"/>
                  <w:divBdr>
                    <w:top w:val="none" w:sz="0" w:space="0" w:color="auto"/>
                    <w:left w:val="none" w:sz="0" w:space="0" w:color="auto"/>
                    <w:bottom w:val="none" w:sz="0" w:space="0" w:color="auto"/>
                    <w:right w:val="none" w:sz="0" w:space="0" w:color="auto"/>
                  </w:divBdr>
                  <w:divsChild>
                    <w:div w:id="346760629">
                      <w:marLeft w:val="495"/>
                      <w:marRight w:val="0"/>
                      <w:marTop w:val="240"/>
                      <w:marBottom w:val="0"/>
                      <w:divBdr>
                        <w:top w:val="none" w:sz="0" w:space="0" w:color="auto"/>
                        <w:left w:val="none" w:sz="0" w:space="0" w:color="auto"/>
                        <w:bottom w:val="none" w:sz="0" w:space="0" w:color="auto"/>
                        <w:right w:val="none" w:sz="0" w:space="0" w:color="auto"/>
                      </w:divBdr>
                    </w:div>
                  </w:divsChild>
                </w:div>
                <w:div w:id="1429690317">
                  <w:marLeft w:val="0"/>
                  <w:marRight w:val="0"/>
                  <w:marTop w:val="0"/>
                  <w:marBottom w:val="0"/>
                  <w:divBdr>
                    <w:top w:val="none" w:sz="0" w:space="0" w:color="auto"/>
                    <w:left w:val="none" w:sz="0" w:space="0" w:color="auto"/>
                    <w:bottom w:val="none" w:sz="0" w:space="0" w:color="auto"/>
                    <w:right w:val="none" w:sz="0" w:space="0" w:color="auto"/>
                  </w:divBdr>
                  <w:divsChild>
                    <w:div w:id="1842507527">
                      <w:marLeft w:val="0"/>
                      <w:marRight w:val="0"/>
                      <w:marTop w:val="0"/>
                      <w:marBottom w:val="0"/>
                      <w:divBdr>
                        <w:top w:val="none" w:sz="0" w:space="0" w:color="auto"/>
                        <w:left w:val="none" w:sz="0" w:space="0" w:color="auto"/>
                        <w:bottom w:val="none" w:sz="0" w:space="0" w:color="auto"/>
                        <w:right w:val="none" w:sz="0" w:space="0" w:color="auto"/>
                      </w:divBdr>
                    </w:div>
                    <w:div w:id="2002193024">
                      <w:marLeft w:val="600"/>
                      <w:marRight w:val="0"/>
                      <w:marTop w:val="0"/>
                      <w:marBottom w:val="0"/>
                      <w:divBdr>
                        <w:top w:val="none" w:sz="0" w:space="0" w:color="auto"/>
                        <w:left w:val="none" w:sz="0" w:space="0" w:color="auto"/>
                        <w:bottom w:val="none" w:sz="0" w:space="0" w:color="auto"/>
                        <w:right w:val="none" w:sz="0" w:space="0" w:color="auto"/>
                      </w:divBdr>
                      <w:divsChild>
                        <w:div w:id="20860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135">
              <w:marLeft w:val="0"/>
              <w:marRight w:val="720"/>
              <w:marTop w:val="300"/>
              <w:marBottom w:val="300"/>
              <w:divBdr>
                <w:top w:val="none" w:sz="0" w:space="0" w:color="auto"/>
                <w:left w:val="none" w:sz="0" w:space="0" w:color="auto"/>
                <w:bottom w:val="none" w:sz="0" w:space="0" w:color="auto"/>
                <w:right w:val="none" w:sz="0" w:space="0" w:color="auto"/>
              </w:divBdr>
              <w:divsChild>
                <w:div w:id="230116267">
                  <w:marLeft w:val="0"/>
                  <w:marRight w:val="0"/>
                  <w:marTop w:val="0"/>
                  <w:marBottom w:val="0"/>
                  <w:divBdr>
                    <w:top w:val="none" w:sz="0" w:space="0" w:color="auto"/>
                    <w:left w:val="none" w:sz="0" w:space="0" w:color="auto"/>
                    <w:bottom w:val="none" w:sz="0" w:space="0" w:color="auto"/>
                    <w:right w:val="none" w:sz="0" w:space="0" w:color="auto"/>
                  </w:divBdr>
                  <w:divsChild>
                    <w:div w:id="96606387">
                      <w:marLeft w:val="495"/>
                      <w:marRight w:val="0"/>
                      <w:marTop w:val="240"/>
                      <w:marBottom w:val="0"/>
                      <w:divBdr>
                        <w:top w:val="none" w:sz="0" w:space="0" w:color="auto"/>
                        <w:left w:val="none" w:sz="0" w:space="0" w:color="auto"/>
                        <w:bottom w:val="none" w:sz="0" w:space="0" w:color="auto"/>
                        <w:right w:val="none" w:sz="0" w:space="0" w:color="auto"/>
                      </w:divBdr>
                    </w:div>
                  </w:divsChild>
                </w:div>
                <w:div w:id="1665863227">
                  <w:marLeft w:val="0"/>
                  <w:marRight w:val="0"/>
                  <w:marTop w:val="0"/>
                  <w:marBottom w:val="0"/>
                  <w:divBdr>
                    <w:top w:val="none" w:sz="0" w:space="0" w:color="auto"/>
                    <w:left w:val="none" w:sz="0" w:space="0" w:color="auto"/>
                    <w:bottom w:val="none" w:sz="0" w:space="0" w:color="auto"/>
                    <w:right w:val="none" w:sz="0" w:space="0" w:color="auto"/>
                  </w:divBdr>
                  <w:divsChild>
                    <w:div w:id="236594682">
                      <w:marLeft w:val="0"/>
                      <w:marRight w:val="0"/>
                      <w:marTop w:val="0"/>
                      <w:marBottom w:val="0"/>
                      <w:divBdr>
                        <w:top w:val="none" w:sz="0" w:space="0" w:color="auto"/>
                        <w:left w:val="none" w:sz="0" w:space="0" w:color="auto"/>
                        <w:bottom w:val="none" w:sz="0" w:space="0" w:color="auto"/>
                        <w:right w:val="none" w:sz="0" w:space="0" w:color="auto"/>
                      </w:divBdr>
                    </w:div>
                    <w:div w:id="2119373451">
                      <w:marLeft w:val="600"/>
                      <w:marRight w:val="0"/>
                      <w:marTop w:val="0"/>
                      <w:marBottom w:val="0"/>
                      <w:divBdr>
                        <w:top w:val="none" w:sz="0" w:space="0" w:color="auto"/>
                        <w:left w:val="none" w:sz="0" w:space="0" w:color="auto"/>
                        <w:bottom w:val="none" w:sz="0" w:space="0" w:color="auto"/>
                        <w:right w:val="none" w:sz="0" w:space="0" w:color="auto"/>
                      </w:divBdr>
                      <w:divsChild>
                        <w:div w:id="567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3495">
              <w:marLeft w:val="0"/>
              <w:marRight w:val="720"/>
              <w:marTop w:val="300"/>
              <w:marBottom w:val="300"/>
              <w:divBdr>
                <w:top w:val="none" w:sz="0" w:space="0" w:color="auto"/>
                <w:left w:val="none" w:sz="0" w:space="0" w:color="auto"/>
                <w:bottom w:val="none" w:sz="0" w:space="0" w:color="auto"/>
                <w:right w:val="none" w:sz="0" w:space="0" w:color="auto"/>
              </w:divBdr>
              <w:divsChild>
                <w:div w:id="961350298">
                  <w:marLeft w:val="0"/>
                  <w:marRight w:val="0"/>
                  <w:marTop w:val="0"/>
                  <w:marBottom w:val="0"/>
                  <w:divBdr>
                    <w:top w:val="none" w:sz="0" w:space="0" w:color="auto"/>
                    <w:left w:val="none" w:sz="0" w:space="0" w:color="auto"/>
                    <w:bottom w:val="none" w:sz="0" w:space="0" w:color="auto"/>
                    <w:right w:val="none" w:sz="0" w:space="0" w:color="auto"/>
                  </w:divBdr>
                  <w:divsChild>
                    <w:div w:id="909005341">
                      <w:marLeft w:val="495"/>
                      <w:marRight w:val="0"/>
                      <w:marTop w:val="240"/>
                      <w:marBottom w:val="0"/>
                      <w:divBdr>
                        <w:top w:val="none" w:sz="0" w:space="0" w:color="auto"/>
                        <w:left w:val="none" w:sz="0" w:space="0" w:color="auto"/>
                        <w:bottom w:val="none" w:sz="0" w:space="0" w:color="auto"/>
                        <w:right w:val="none" w:sz="0" w:space="0" w:color="auto"/>
                      </w:divBdr>
                    </w:div>
                  </w:divsChild>
                </w:div>
                <w:div w:id="1025247488">
                  <w:marLeft w:val="0"/>
                  <w:marRight w:val="0"/>
                  <w:marTop w:val="0"/>
                  <w:marBottom w:val="0"/>
                  <w:divBdr>
                    <w:top w:val="none" w:sz="0" w:space="0" w:color="auto"/>
                    <w:left w:val="none" w:sz="0" w:space="0" w:color="auto"/>
                    <w:bottom w:val="none" w:sz="0" w:space="0" w:color="auto"/>
                    <w:right w:val="none" w:sz="0" w:space="0" w:color="auto"/>
                  </w:divBdr>
                  <w:divsChild>
                    <w:div w:id="1178151817">
                      <w:marLeft w:val="0"/>
                      <w:marRight w:val="0"/>
                      <w:marTop w:val="0"/>
                      <w:marBottom w:val="0"/>
                      <w:divBdr>
                        <w:top w:val="none" w:sz="0" w:space="0" w:color="auto"/>
                        <w:left w:val="none" w:sz="0" w:space="0" w:color="auto"/>
                        <w:bottom w:val="none" w:sz="0" w:space="0" w:color="auto"/>
                        <w:right w:val="none" w:sz="0" w:space="0" w:color="auto"/>
                      </w:divBdr>
                    </w:div>
                    <w:div w:id="561209232">
                      <w:marLeft w:val="600"/>
                      <w:marRight w:val="0"/>
                      <w:marTop w:val="0"/>
                      <w:marBottom w:val="0"/>
                      <w:divBdr>
                        <w:top w:val="none" w:sz="0" w:space="0" w:color="auto"/>
                        <w:left w:val="none" w:sz="0" w:space="0" w:color="auto"/>
                        <w:bottom w:val="none" w:sz="0" w:space="0" w:color="auto"/>
                        <w:right w:val="none" w:sz="0" w:space="0" w:color="auto"/>
                      </w:divBdr>
                      <w:divsChild>
                        <w:div w:id="7587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2059">
              <w:marLeft w:val="465"/>
              <w:marRight w:val="0"/>
              <w:marTop w:val="240"/>
              <w:marBottom w:val="240"/>
              <w:divBdr>
                <w:top w:val="none" w:sz="0" w:space="0" w:color="auto"/>
                <w:left w:val="none" w:sz="0" w:space="0" w:color="auto"/>
                <w:bottom w:val="none" w:sz="0" w:space="0" w:color="auto"/>
                <w:right w:val="none" w:sz="0" w:space="0" w:color="auto"/>
              </w:divBdr>
            </w:div>
            <w:div w:id="1881278247">
              <w:marLeft w:val="0"/>
              <w:marRight w:val="720"/>
              <w:marTop w:val="300"/>
              <w:marBottom w:val="300"/>
              <w:divBdr>
                <w:top w:val="none" w:sz="0" w:space="0" w:color="auto"/>
                <w:left w:val="none" w:sz="0" w:space="0" w:color="auto"/>
                <w:bottom w:val="none" w:sz="0" w:space="0" w:color="auto"/>
                <w:right w:val="none" w:sz="0" w:space="0" w:color="auto"/>
              </w:divBdr>
              <w:divsChild>
                <w:div w:id="565839196">
                  <w:marLeft w:val="0"/>
                  <w:marRight w:val="0"/>
                  <w:marTop w:val="0"/>
                  <w:marBottom w:val="0"/>
                  <w:divBdr>
                    <w:top w:val="none" w:sz="0" w:space="0" w:color="auto"/>
                    <w:left w:val="none" w:sz="0" w:space="0" w:color="auto"/>
                    <w:bottom w:val="none" w:sz="0" w:space="0" w:color="auto"/>
                    <w:right w:val="none" w:sz="0" w:space="0" w:color="auto"/>
                  </w:divBdr>
                  <w:divsChild>
                    <w:div w:id="420107474">
                      <w:marLeft w:val="495"/>
                      <w:marRight w:val="0"/>
                      <w:marTop w:val="240"/>
                      <w:marBottom w:val="0"/>
                      <w:divBdr>
                        <w:top w:val="none" w:sz="0" w:space="0" w:color="auto"/>
                        <w:left w:val="none" w:sz="0" w:space="0" w:color="auto"/>
                        <w:bottom w:val="none" w:sz="0" w:space="0" w:color="auto"/>
                        <w:right w:val="none" w:sz="0" w:space="0" w:color="auto"/>
                      </w:divBdr>
                    </w:div>
                  </w:divsChild>
                </w:div>
                <w:div w:id="546718792">
                  <w:marLeft w:val="0"/>
                  <w:marRight w:val="0"/>
                  <w:marTop w:val="0"/>
                  <w:marBottom w:val="0"/>
                  <w:divBdr>
                    <w:top w:val="none" w:sz="0" w:space="0" w:color="auto"/>
                    <w:left w:val="none" w:sz="0" w:space="0" w:color="auto"/>
                    <w:bottom w:val="none" w:sz="0" w:space="0" w:color="auto"/>
                    <w:right w:val="none" w:sz="0" w:space="0" w:color="auto"/>
                  </w:divBdr>
                  <w:divsChild>
                    <w:div w:id="541989617">
                      <w:marLeft w:val="0"/>
                      <w:marRight w:val="0"/>
                      <w:marTop w:val="0"/>
                      <w:marBottom w:val="0"/>
                      <w:divBdr>
                        <w:top w:val="none" w:sz="0" w:space="0" w:color="auto"/>
                        <w:left w:val="none" w:sz="0" w:space="0" w:color="auto"/>
                        <w:bottom w:val="none" w:sz="0" w:space="0" w:color="auto"/>
                        <w:right w:val="none" w:sz="0" w:space="0" w:color="auto"/>
                      </w:divBdr>
                    </w:div>
                    <w:div w:id="1654943963">
                      <w:marLeft w:val="600"/>
                      <w:marRight w:val="0"/>
                      <w:marTop w:val="0"/>
                      <w:marBottom w:val="0"/>
                      <w:divBdr>
                        <w:top w:val="none" w:sz="0" w:space="0" w:color="auto"/>
                        <w:left w:val="none" w:sz="0" w:space="0" w:color="auto"/>
                        <w:bottom w:val="none" w:sz="0" w:space="0" w:color="auto"/>
                        <w:right w:val="none" w:sz="0" w:space="0" w:color="auto"/>
                      </w:divBdr>
                      <w:divsChild>
                        <w:div w:id="2430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39772">
                  <w:marLeft w:val="0"/>
                  <w:marRight w:val="0"/>
                  <w:marTop w:val="0"/>
                  <w:marBottom w:val="0"/>
                  <w:divBdr>
                    <w:top w:val="none" w:sz="0" w:space="0" w:color="auto"/>
                    <w:left w:val="none" w:sz="0" w:space="0" w:color="auto"/>
                    <w:bottom w:val="none" w:sz="0" w:space="0" w:color="auto"/>
                    <w:right w:val="none" w:sz="0" w:space="0" w:color="auto"/>
                  </w:divBdr>
                  <w:divsChild>
                    <w:div w:id="269437665">
                      <w:marLeft w:val="0"/>
                      <w:marRight w:val="0"/>
                      <w:marTop w:val="0"/>
                      <w:marBottom w:val="0"/>
                      <w:divBdr>
                        <w:top w:val="none" w:sz="0" w:space="0" w:color="auto"/>
                        <w:left w:val="none" w:sz="0" w:space="0" w:color="auto"/>
                        <w:bottom w:val="none" w:sz="0" w:space="0" w:color="auto"/>
                        <w:right w:val="none" w:sz="0" w:space="0" w:color="auto"/>
                      </w:divBdr>
                    </w:div>
                    <w:div w:id="1004018734">
                      <w:marLeft w:val="600"/>
                      <w:marRight w:val="0"/>
                      <w:marTop w:val="0"/>
                      <w:marBottom w:val="0"/>
                      <w:divBdr>
                        <w:top w:val="none" w:sz="0" w:space="0" w:color="auto"/>
                        <w:left w:val="none" w:sz="0" w:space="0" w:color="auto"/>
                        <w:bottom w:val="none" w:sz="0" w:space="0" w:color="auto"/>
                        <w:right w:val="none" w:sz="0" w:space="0" w:color="auto"/>
                      </w:divBdr>
                      <w:divsChild>
                        <w:div w:id="9256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0154">
                  <w:marLeft w:val="0"/>
                  <w:marRight w:val="0"/>
                  <w:marTop w:val="0"/>
                  <w:marBottom w:val="0"/>
                  <w:divBdr>
                    <w:top w:val="none" w:sz="0" w:space="0" w:color="auto"/>
                    <w:left w:val="none" w:sz="0" w:space="0" w:color="auto"/>
                    <w:bottom w:val="none" w:sz="0" w:space="0" w:color="auto"/>
                    <w:right w:val="none" w:sz="0" w:space="0" w:color="auto"/>
                  </w:divBdr>
                  <w:divsChild>
                    <w:div w:id="1336692187">
                      <w:marLeft w:val="0"/>
                      <w:marRight w:val="0"/>
                      <w:marTop w:val="0"/>
                      <w:marBottom w:val="0"/>
                      <w:divBdr>
                        <w:top w:val="none" w:sz="0" w:space="0" w:color="auto"/>
                        <w:left w:val="none" w:sz="0" w:space="0" w:color="auto"/>
                        <w:bottom w:val="none" w:sz="0" w:space="0" w:color="auto"/>
                        <w:right w:val="none" w:sz="0" w:space="0" w:color="auto"/>
                      </w:divBdr>
                    </w:div>
                    <w:div w:id="63459728">
                      <w:marLeft w:val="600"/>
                      <w:marRight w:val="0"/>
                      <w:marTop w:val="0"/>
                      <w:marBottom w:val="0"/>
                      <w:divBdr>
                        <w:top w:val="none" w:sz="0" w:space="0" w:color="auto"/>
                        <w:left w:val="none" w:sz="0" w:space="0" w:color="auto"/>
                        <w:bottom w:val="none" w:sz="0" w:space="0" w:color="auto"/>
                        <w:right w:val="none" w:sz="0" w:space="0" w:color="auto"/>
                      </w:divBdr>
                      <w:divsChild>
                        <w:div w:id="20925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51291">
                  <w:marLeft w:val="0"/>
                  <w:marRight w:val="0"/>
                  <w:marTop w:val="0"/>
                  <w:marBottom w:val="0"/>
                  <w:divBdr>
                    <w:top w:val="none" w:sz="0" w:space="0" w:color="auto"/>
                    <w:left w:val="none" w:sz="0" w:space="0" w:color="auto"/>
                    <w:bottom w:val="none" w:sz="0" w:space="0" w:color="auto"/>
                    <w:right w:val="none" w:sz="0" w:space="0" w:color="auto"/>
                  </w:divBdr>
                  <w:divsChild>
                    <w:div w:id="6102057">
                      <w:marLeft w:val="0"/>
                      <w:marRight w:val="0"/>
                      <w:marTop w:val="0"/>
                      <w:marBottom w:val="0"/>
                      <w:divBdr>
                        <w:top w:val="none" w:sz="0" w:space="0" w:color="auto"/>
                        <w:left w:val="none" w:sz="0" w:space="0" w:color="auto"/>
                        <w:bottom w:val="none" w:sz="0" w:space="0" w:color="auto"/>
                        <w:right w:val="none" w:sz="0" w:space="0" w:color="auto"/>
                      </w:divBdr>
                    </w:div>
                    <w:div w:id="2037002221">
                      <w:marLeft w:val="600"/>
                      <w:marRight w:val="0"/>
                      <w:marTop w:val="0"/>
                      <w:marBottom w:val="0"/>
                      <w:divBdr>
                        <w:top w:val="none" w:sz="0" w:space="0" w:color="auto"/>
                        <w:left w:val="none" w:sz="0" w:space="0" w:color="auto"/>
                        <w:bottom w:val="none" w:sz="0" w:space="0" w:color="auto"/>
                        <w:right w:val="none" w:sz="0" w:space="0" w:color="auto"/>
                      </w:divBdr>
                      <w:divsChild>
                        <w:div w:id="1553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1954">
                  <w:marLeft w:val="0"/>
                  <w:marRight w:val="0"/>
                  <w:marTop w:val="0"/>
                  <w:marBottom w:val="0"/>
                  <w:divBdr>
                    <w:top w:val="none" w:sz="0" w:space="0" w:color="auto"/>
                    <w:left w:val="none" w:sz="0" w:space="0" w:color="auto"/>
                    <w:bottom w:val="none" w:sz="0" w:space="0" w:color="auto"/>
                    <w:right w:val="none" w:sz="0" w:space="0" w:color="auto"/>
                  </w:divBdr>
                  <w:divsChild>
                    <w:div w:id="1109860767">
                      <w:marLeft w:val="0"/>
                      <w:marRight w:val="0"/>
                      <w:marTop w:val="0"/>
                      <w:marBottom w:val="0"/>
                      <w:divBdr>
                        <w:top w:val="none" w:sz="0" w:space="0" w:color="auto"/>
                        <w:left w:val="none" w:sz="0" w:space="0" w:color="auto"/>
                        <w:bottom w:val="none" w:sz="0" w:space="0" w:color="auto"/>
                        <w:right w:val="none" w:sz="0" w:space="0" w:color="auto"/>
                      </w:divBdr>
                    </w:div>
                    <w:div w:id="1223713513">
                      <w:marLeft w:val="600"/>
                      <w:marRight w:val="0"/>
                      <w:marTop w:val="0"/>
                      <w:marBottom w:val="0"/>
                      <w:divBdr>
                        <w:top w:val="none" w:sz="0" w:space="0" w:color="auto"/>
                        <w:left w:val="none" w:sz="0" w:space="0" w:color="auto"/>
                        <w:bottom w:val="none" w:sz="0" w:space="0" w:color="auto"/>
                        <w:right w:val="none" w:sz="0" w:space="0" w:color="auto"/>
                      </w:divBdr>
                      <w:divsChild>
                        <w:div w:id="18880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0560">
                  <w:marLeft w:val="0"/>
                  <w:marRight w:val="0"/>
                  <w:marTop w:val="0"/>
                  <w:marBottom w:val="0"/>
                  <w:divBdr>
                    <w:top w:val="none" w:sz="0" w:space="0" w:color="auto"/>
                    <w:left w:val="none" w:sz="0" w:space="0" w:color="auto"/>
                    <w:bottom w:val="none" w:sz="0" w:space="0" w:color="auto"/>
                    <w:right w:val="none" w:sz="0" w:space="0" w:color="auto"/>
                  </w:divBdr>
                  <w:divsChild>
                    <w:div w:id="298264562">
                      <w:marLeft w:val="0"/>
                      <w:marRight w:val="0"/>
                      <w:marTop w:val="0"/>
                      <w:marBottom w:val="0"/>
                      <w:divBdr>
                        <w:top w:val="none" w:sz="0" w:space="0" w:color="auto"/>
                        <w:left w:val="none" w:sz="0" w:space="0" w:color="auto"/>
                        <w:bottom w:val="none" w:sz="0" w:space="0" w:color="auto"/>
                        <w:right w:val="none" w:sz="0" w:space="0" w:color="auto"/>
                      </w:divBdr>
                    </w:div>
                    <w:div w:id="547499113">
                      <w:marLeft w:val="600"/>
                      <w:marRight w:val="0"/>
                      <w:marTop w:val="0"/>
                      <w:marBottom w:val="0"/>
                      <w:divBdr>
                        <w:top w:val="none" w:sz="0" w:space="0" w:color="auto"/>
                        <w:left w:val="none" w:sz="0" w:space="0" w:color="auto"/>
                        <w:bottom w:val="none" w:sz="0" w:space="0" w:color="auto"/>
                        <w:right w:val="none" w:sz="0" w:space="0" w:color="auto"/>
                      </w:divBdr>
                      <w:divsChild>
                        <w:div w:id="308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275">
                  <w:marLeft w:val="0"/>
                  <w:marRight w:val="0"/>
                  <w:marTop w:val="0"/>
                  <w:marBottom w:val="0"/>
                  <w:divBdr>
                    <w:top w:val="none" w:sz="0" w:space="0" w:color="auto"/>
                    <w:left w:val="none" w:sz="0" w:space="0" w:color="auto"/>
                    <w:bottom w:val="none" w:sz="0" w:space="0" w:color="auto"/>
                    <w:right w:val="none" w:sz="0" w:space="0" w:color="auto"/>
                  </w:divBdr>
                  <w:divsChild>
                    <w:div w:id="300039448">
                      <w:marLeft w:val="0"/>
                      <w:marRight w:val="0"/>
                      <w:marTop w:val="0"/>
                      <w:marBottom w:val="0"/>
                      <w:divBdr>
                        <w:top w:val="none" w:sz="0" w:space="0" w:color="auto"/>
                        <w:left w:val="none" w:sz="0" w:space="0" w:color="auto"/>
                        <w:bottom w:val="none" w:sz="0" w:space="0" w:color="auto"/>
                        <w:right w:val="none" w:sz="0" w:space="0" w:color="auto"/>
                      </w:divBdr>
                    </w:div>
                    <w:div w:id="240066252">
                      <w:marLeft w:val="600"/>
                      <w:marRight w:val="0"/>
                      <w:marTop w:val="0"/>
                      <w:marBottom w:val="0"/>
                      <w:divBdr>
                        <w:top w:val="none" w:sz="0" w:space="0" w:color="auto"/>
                        <w:left w:val="none" w:sz="0" w:space="0" w:color="auto"/>
                        <w:bottom w:val="none" w:sz="0" w:space="0" w:color="auto"/>
                        <w:right w:val="none" w:sz="0" w:space="0" w:color="auto"/>
                      </w:divBdr>
                      <w:divsChild>
                        <w:div w:id="18432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9222">
                  <w:marLeft w:val="0"/>
                  <w:marRight w:val="0"/>
                  <w:marTop w:val="0"/>
                  <w:marBottom w:val="0"/>
                  <w:divBdr>
                    <w:top w:val="none" w:sz="0" w:space="0" w:color="auto"/>
                    <w:left w:val="none" w:sz="0" w:space="0" w:color="auto"/>
                    <w:bottom w:val="none" w:sz="0" w:space="0" w:color="auto"/>
                    <w:right w:val="none" w:sz="0" w:space="0" w:color="auto"/>
                  </w:divBdr>
                  <w:divsChild>
                    <w:div w:id="1836068522">
                      <w:marLeft w:val="0"/>
                      <w:marRight w:val="0"/>
                      <w:marTop w:val="0"/>
                      <w:marBottom w:val="0"/>
                      <w:divBdr>
                        <w:top w:val="none" w:sz="0" w:space="0" w:color="auto"/>
                        <w:left w:val="none" w:sz="0" w:space="0" w:color="auto"/>
                        <w:bottom w:val="none" w:sz="0" w:space="0" w:color="auto"/>
                        <w:right w:val="none" w:sz="0" w:space="0" w:color="auto"/>
                      </w:divBdr>
                    </w:div>
                    <w:div w:id="1183974480">
                      <w:marLeft w:val="600"/>
                      <w:marRight w:val="0"/>
                      <w:marTop w:val="0"/>
                      <w:marBottom w:val="0"/>
                      <w:divBdr>
                        <w:top w:val="none" w:sz="0" w:space="0" w:color="auto"/>
                        <w:left w:val="none" w:sz="0" w:space="0" w:color="auto"/>
                        <w:bottom w:val="none" w:sz="0" w:space="0" w:color="auto"/>
                        <w:right w:val="none" w:sz="0" w:space="0" w:color="auto"/>
                      </w:divBdr>
                      <w:divsChild>
                        <w:div w:id="11865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1513">
          <w:marLeft w:val="0"/>
          <w:marRight w:val="0"/>
          <w:marTop w:val="0"/>
          <w:marBottom w:val="0"/>
          <w:divBdr>
            <w:top w:val="none" w:sz="0" w:space="0" w:color="auto"/>
            <w:left w:val="none" w:sz="0" w:space="0" w:color="auto"/>
            <w:bottom w:val="none" w:sz="0" w:space="0" w:color="auto"/>
            <w:right w:val="none" w:sz="0" w:space="0" w:color="auto"/>
          </w:divBdr>
          <w:divsChild>
            <w:div w:id="1868642792">
              <w:marLeft w:val="-120"/>
              <w:marRight w:val="0"/>
              <w:marTop w:val="0"/>
              <w:marBottom w:val="0"/>
              <w:divBdr>
                <w:top w:val="none" w:sz="0" w:space="0" w:color="auto"/>
                <w:left w:val="none" w:sz="0" w:space="0" w:color="auto"/>
                <w:bottom w:val="none" w:sz="0" w:space="0" w:color="auto"/>
                <w:right w:val="none" w:sz="0" w:space="0" w:color="auto"/>
              </w:divBdr>
            </w:div>
          </w:divsChild>
        </w:div>
        <w:div w:id="188178980">
          <w:marLeft w:val="0"/>
          <w:marRight w:val="0"/>
          <w:marTop w:val="0"/>
          <w:marBottom w:val="0"/>
          <w:divBdr>
            <w:top w:val="none" w:sz="0" w:space="0" w:color="auto"/>
            <w:left w:val="none" w:sz="0" w:space="0" w:color="auto"/>
            <w:bottom w:val="none" w:sz="0" w:space="0" w:color="auto"/>
            <w:right w:val="none" w:sz="0" w:space="0" w:color="auto"/>
          </w:divBdr>
          <w:divsChild>
            <w:div w:id="1140340099">
              <w:marLeft w:val="-120"/>
              <w:marRight w:val="0"/>
              <w:marTop w:val="0"/>
              <w:marBottom w:val="0"/>
              <w:divBdr>
                <w:top w:val="none" w:sz="0" w:space="0" w:color="auto"/>
                <w:left w:val="none" w:sz="0" w:space="0" w:color="auto"/>
                <w:bottom w:val="none" w:sz="0" w:space="0" w:color="auto"/>
                <w:right w:val="none" w:sz="0" w:space="0" w:color="auto"/>
              </w:divBdr>
            </w:div>
          </w:divsChild>
        </w:div>
        <w:div w:id="2040156334">
          <w:marLeft w:val="0"/>
          <w:marRight w:val="0"/>
          <w:marTop w:val="0"/>
          <w:marBottom w:val="0"/>
          <w:divBdr>
            <w:top w:val="none" w:sz="0" w:space="0" w:color="auto"/>
            <w:left w:val="none" w:sz="0" w:space="0" w:color="auto"/>
            <w:bottom w:val="none" w:sz="0" w:space="0" w:color="auto"/>
            <w:right w:val="none" w:sz="0" w:space="0" w:color="auto"/>
          </w:divBdr>
          <w:divsChild>
            <w:div w:id="647053953">
              <w:marLeft w:val="-120"/>
              <w:marRight w:val="0"/>
              <w:marTop w:val="0"/>
              <w:marBottom w:val="0"/>
              <w:divBdr>
                <w:top w:val="none" w:sz="0" w:space="0" w:color="auto"/>
                <w:left w:val="none" w:sz="0" w:space="0" w:color="auto"/>
                <w:bottom w:val="none" w:sz="0" w:space="0" w:color="auto"/>
                <w:right w:val="none" w:sz="0" w:space="0" w:color="auto"/>
              </w:divBdr>
            </w:div>
          </w:divsChild>
        </w:div>
        <w:div w:id="262542018">
          <w:marLeft w:val="0"/>
          <w:marRight w:val="0"/>
          <w:marTop w:val="0"/>
          <w:marBottom w:val="0"/>
          <w:divBdr>
            <w:top w:val="none" w:sz="0" w:space="0" w:color="auto"/>
            <w:left w:val="none" w:sz="0" w:space="0" w:color="auto"/>
            <w:bottom w:val="none" w:sz="0" w:space="0" w:color="auto"/>
            <w:right w:val="none" w:sz="0" w:space="0" w:color="auto"/>
          </w:divBdr>
          <w:divsChild>
            <w:div w:id="1369721311">
              <w:marLeft w:val="-120"/>
              <w:marRight w:val="0"/>
              <w:marTop w:val="0"/>
              <w:marBottom w:val="0"/>
              <w:divBdr>
                <w:top w:val="none" w:sz="0" w:space="0" w:color="auto"/>
                <w:left w:val="none" w:sz="0" w:space="0" w:color="auto"/>
                <w:bottom w:val="none" w:sz="0" w:space="0" w:color="auto"/>
                <w:right w:val="none" w:sz="0" w:space="0" w:color="auto"/>
              </w:divBdr>
            </w:div>
          </w:divsChild>
        </w:div>
        <w:div w:id="203642816">
          <w:marLeft w:val="0"/>
          <w:marRight w:val="0"/>
          <w:marTop w:val="0"/>
          <w:marBottom w:val="0"/>
          <w:divBdr>
            <w:top w:val="none" w:sz="0" w:space="0" w:color="auto"/>
            <w:left w:val="none" w:sz="0" w:space="0" w:color="auto"/>
            <w:bottom w:val="none" w:sz="0" w:space="0" w:color="auto"/>
            <w:right w:val="none" w:sz="0" w:space="0" w:color="auto"/>
          </w:divBdr>
          <w:divsChild>
            <w:div w:id="710544091">
              <w:marLeft w:val="-120"/>
              <w:marRight w:val="0"/>
              <w:marTop w:val="0"/>
              <w:marBottom w:val="0"/>
              <w:divBdr>
                <w:top w:val="none" w:sz="0" w:space="0" w:color="auto"/>
                <w:left w:val="none" w:sz="0" w:space="0" w:color="auto"/>
                <w:bottom w:val="none" w:sz="0" w:space="0" w:color="auto"/>
                <w:right w:val="none" w:sz="0" w:space="0" w:color="auto"/>
              </w:divBdr>
            </w:div>
          </w:divsChild>
        </w:div>
        <w:div w:id="1450589014">
          <w:marLeft w:val="0"/>
          <w:marRight w:val="0"/>
          <w:marTop w:val="0"/>
          <w:marBottom w:val="0"/>
          <w:divBdr>
            <w:top w:val="none" w:sz="0" w:space="0" w:color="auto"/>
            <w:left w:val="none" w:sz="0" w:space="0" w:color="auto"/>
            <w:bottom w:val="none" w:sz="0" w:space="0" w:color="auto"/>
            <w:right w:val="none" w:sz="0" w:space="0" w:color="auto"/>
          </w:divBdr>
          <w:divsChild>
            <w:div w:id="18970378">
              <w:marLeft w:val="-120"/>
              <w:marRight w:val="0"/>
              <w:marTop w:val="0"/>
              <w:marBottom w:val="0"/>
              <w:divBdr>
                <w:top w:val="none" w:sz="0" w:space="0" w:color="auto"/>
                <w:left w:val="none" w:sz="0" w:space="0" w:color="auto"/>
                <w:bottom w:val="none" w:sz="0" w:space="0" w:color="auto"/>
                <w:right w:val="none" w:sz="0" w:space="0" w:color="auto"/>
              </w:divBdr>
            </w:div>
          </w:divsChild>
        </w:div>
        <w:div w:id="1472597834">
          <w:marLeft w:val="0"/>
          <w:marRight w:val="0"/>
          <w:marTop w:val="0"/>
          <w:marBottom w:val="0"/>
          <w:divBdr>
            <w:top w:val="none" w:sz="0" w:space="0" w:color="auto"/>
            <w:left w:val="none" w:sz="0" w:space="0" w:color="auto"/>
            <w:bottom w:val="none" w:sz="0" w:space="0" w:color="auto"/>
            <w:right w:val="none" w:sz="0" w:space="0" w:color="auto"/>
          </w:divBdr>
          <w:divsChild>
            <w:div w:id="1750730845">
              <w:marLeft w:val="-120"/>
              <w:marRight w:val="0"/>
              <w:marTop w:val="0"/>
              <w:marBottom w:val="0"/>
              <w:divBdr>
                <w:top w:val="none" w:sz="0" w:space="0" w:color="auto"/>
                <w:left w:val="none" w:sz="0" w:space="0" w:color="auto"/>
                <w:bottom w:val="none" w:sz="0" w:space="0" w:color="auto"/>
                <w:right w:val="none" w:sz="0" w:space="0" w:color="auto"/>
              </w:divBdr>
            </w:div>
          </w:divsChild>
        </w:div>
        <w:div w:id="1959600206">
          <w:marLeft w:val="0"/>
          <w:marRight w:val="0"/>
          <w:marTop w:val="0"/>
          <w:marBottom w:val="0"/>
          <w:divBdr>
            <w:top w:val="none" w:sz="0" w:space="0" w:color="auto"/>
            <w:left w:val="none" w:sz="0" w:space="0" w:color="auto"/>
            <w:bottom w:val="none" w:sz="0" w:space="0" w:color="auto"/>
            <w:right w:val="none" w:sz="0" w:space="0" w:color="auto"/>
          </w:divBdr>
          <w:divsChild>
            <w:div w:id="69425171">
              <w:marLeft w:val="-120"/>
              <w:marRight w:val="0"/>
              <w:marTop w:val="0"/>
              <w:marBottom w:val="0"/>
              <w:divBdr>
                <w:top w:val="none" w:sz="0" w:space="0" w:color="auto"/>
                <w:left w:val="none" w:sz="0" w:space="0" w:color="auto"/>
                <w:bottom w:val="none" w:sz="0" w:space="0" w:color="auto"/>
                <w:right w:val="none" w:sz="0" w:space="0" w:color="auto"/>
              </w:divBdr>
            </w:div>
          </w:divsChild>
        </w:div>
        <w:div w:id="730930058">
          <w:marLeft w:val="0"/>
          <w:marRight w:val="0"/>
          <w:marTop w:val="0"/>
          <w:marBottom w:val="0"/>
          <w:divBdr>
            <w:top w:val="none" w:sz="0" w:space="0" w:color="auto"/>
            <w:left w:val="none" w:sz="0" w:space="0" w:color="auto"/>
            <w:bottom w:val="none" w:sz="0" w:space="0" w:color="auto"/>
            <w:right w:val="none" w:sz="0" w:space="0" w:color="auto"/>
          </w:divBdr>
          <w:divsChild>
            <w:div w:id="1655986463">
              <w:marLeft w:val="-120"/>
              <w:marRight w:val="0"/>
              <w:marTop w:val="0"/>
              <w:marBottom w:val="0"/>
              <w:divBdr>
                <w:top w:val="none" w:sz="0" w:space="0" w:color="auto"/>
                <w:left w:val="none" w:sz="0" w:space="0" w:color="auto"/>
                <w:bottom w:val="none" w:sz="0" w:space="0" w:color="auto"/>
                <w:right w:val="none" w:sz="0" w:space="0" w:color="auto"/>
              </w:divBdr>
            </w:div>
          </w:divsChild>
        </w:div>
        <w:div w:id="721488579">
          <w:marLeft w:val="0"/>
          <w:marRight w:val="0"/>
          <w:marTop w:val="0"/>
          <w:marBottom w:val="0"/>
          <w:divBdr>
            <w:top w:val="none" w:sz="0" w:space="0" w:color="auto"/>
            <w:left w:val="none" w:sz="0" w:space="0" w:color="auto"/>
            <w:bottom w:val="none" w:sz="0" w:space="0" w:color="auto"/>
            <w:right w:val="none" w:sz="0" w:space="0" w:color="auto"/>
          </w:divBdr>
          <w:divsChild>
            <w:div w:id="162085189">
              <w:marLeft w:val="-120"/>
              <w:marRight w:val="0"/>
              <w:marTop w:val="0"/>
              <w:marBottom w:val="0"/>
              <w:divBdr>
                <w:top w:val="none" w:sz="0" w:space="0" w:color="auto"/>
                <w:left w:val="none" w:sz="0" w:space="0" w:color="auto"/>
                <w:bottom w:val="none" w:sz="0" w:space="0" w:color="auto"/>
                <w:right w:val="none" w:sz="0" w:space="0" w:color="auto"/>
              </w:divBdr>
            </w:div>
          </w:divsChild>
        </w:div>
        <w:div w:id="608506585">
          <w:marLeft w:val="0"/>
          <w:marRight w:val="0"/>
          <w:marTop w:val="0"/>
          <w:marBottom w:val="0"/>
          <w:divBdr>
            <w:top w:val="none" w:sz="0" w:space="0" w:color="auto"/>
            <w:left w:val="none" w:sz="0" w:space="0" w:color="auto"/>
            <w:bottom w:val="none" w:sz="0" w:space="0" w:color="auto"/>
            <w:right w:val="none" w:sz="0" w:space="0" w:color="auto"/>
          </w:divBdr>
          <w:divsChild>
            <w:div w:id="1715427902">
              <w:marLeft w:val="-120"/>
              <w:marRight w:val="0"/>
              <w:marTop w:val="0"/>
              <w:marBottom w:val="0"/>
              <w:divBdr>
                <w:top w:val="none" w:sz="0" w:space="0" w:color="auto"/>
                <w:left w:val="none" w:sz="0" w:space="0" w:color="auto"/>
                <w:bottom w:val="none" w:sz="0" w:space="0" w:color="auto"/>
                <w:right w:val="none" w:sz="0" w:space="0" w:color="auto"/>
              </w:divBdr>
            </w:div>
          </w:divsChild>
        </w:div>
        <w:div w:id="1937210970">
          <w:marLeft w:val="0"/>
          <w:marRight w:val="0"/>
          <w:marTop w:val="0"/>
          <w:marBottom w:val="0"/>
          <w:divBdr>
            <w:top w:val="none" w:sz="0" w:space="0" w:color="auto"/>
            <w:left w:val="none" w:sz="0" w:space="0" w:color="auto"/>
            <w:bottom w:val="none" w:sz="0" w:space="0" w:color="auto"/>
            <w:right w:val="none" w:sz="0" w:space="0" w:color="auto"/>
          </w:divBdr>
          <w:divsChild>
            <w:div w:id="255670439">
              <w:marLeft w:val="-120"/>
              <w:marRight w:val="0"/>
              <w:marTop w:val="0"/>
              <w:marBottom w:val="0"/>
              <w:divBdr>
                <w:top w:val="none" w:sz="0" w:space="0" w:color="auto"/>
                <w:left w:val="none" w:sz="0" w:space="0" w:color="auto"/>
                <w:bottom w:val="none" w:sz="0" w:space="0" w:color="auto"/>
                <w:right w:val="none" w:sz="0" w:space="0" w:color="auto"/>
              </w:divBdr>
            </w:div>
          </w:divsChild>
        </w:div>
        <w:div w:id="467434885">
          <w:marLeft w:val="0"/>
          <w:marRight w:val="0"/>
          <w:marTop w:val="0"/>
          <w:marBottom w:val="0"/>
          <w:divBdr>
            <w:top w:val="none" w:sz="0" w:space="0" w:color="auto"/>
            <w:left w:val="none" w:sz="0" w:space="0" w:color="auto"/>
            <w:bottom w:val="none" w:sz="0" w:space="0" w:color="auto"/>
            <w:right w:val="none" w:sz="0" w:space="0" w:color="auto"/>
          </w:divBdr>
          <w:divsChild>
            <w:div w:id="58476620">
              <w:marLeft w:val="-120"/>
              <w:marRight w:val="0"/>
              <w:marTop w:val="0"/>
              <w:marBottom w:val="0"/>
              <w:divBdr>
                <w:top w:val="none" w:sz="0" w:space="0" w:color="auto"/>
                <w:left w:val="none" w:sz="0" w:space="0" w:color="auto"/>
                <w:bottom w:val="none" w:sz="0" w:space="0" w:color="auto"/>
                <w:right w:val="none" w:sz="0" w:space="0" w:color="auto"/>
              </w:divBdr>
            </w:div>
          </w:divsChild>
        </w:div>
        <w:div w:id="1883134647">
          <w:marLeft w:val="0"/>
          <w:marRight w:val="0"/>
          <w:marTop w:val="0"/>
          <w:marBottom w:val="0"/>
          <w:divBdr>
            <w:top w:val="none" w:sz="0" w:space="0" w:color="auto"/>
            <w:left w:val="none" w:sz="0" w:space="0" w:color="auto"/>
            <w:bottom w:val="none" w:sz="0" w:space="0" w:color="auto"/>
            <w:right w:val="none" w:sz="0" w:space="0" w:color="auto"/>
          </w:divBdr>
          <w:divsChild>
            <w:div w:id="334693532">
              <w:marLeft w:val="-120"/>
              <w:marRight w:val="0"/>
              <w:marTop w:val="0"/>
              <w:marBottom w:val="0"/>
              <w:divBdr>
                <w:top w:val="none" w:sz="0" w:space="0" w:color="auto"/>
                <w:left w:val="none" w:sz="0" w:space="0" w:color="auto"/>
                <w:bottom w:val="none" w:sz="0" w:space="0" w:color="auto"/>
                <w:right w:val="none" w:sz="0" w:space="0" w:color="auto"/>
              </w:divBdr>
            </w:div>
          </w:divsChild>
        </w:div>
        <w:div w:id="2074083888">
          <w:marLeft w:val="0"/>
          <w:marRight w:val="0"/>
          <w:marTop w:val="0"/>
          <w:marBottom w:val="0"/>
          <w:divBdr>
            <w:top w:val="none" w:sz="0" w:space="0" w:color="auto"/>
            <w:left w:val="none" w:sz="0" w:space="0" w:color="auto"/>
            <w:bottom w:val="none" w:sz="0" w:space="0" w:color="auto"/>
            <w:right w:val="none" w:sz="0" w:space="0" w:color="auto"/>
          </w:divBdr>
          <w:divsChild>
            <w:div w:id="1331834393">
              <w:marLeft w:val="0"/>
              <w:marRight w:val="0"/>
              <w:marTop w:val="0"/>
              <w:marBottom w:val="0"/>
              <w:divBdr>
                <w:top w:val="none" w:sz="0" w:space="0" w:color="auto"/>
                <w:left w:val="none" w:sz="0" w:space="0" w:color="auto"/>
                <w:bottom w:val="none" w:sz="0" w:space="0" w:color="auto"/>
                <w:right w:val="none" w:sz="0" w:space="0" w:color="auto"/>
              </w:divBdr>
            </w:div>
          </w:divsChild>
        </w:div>
        <w:div w:id="1330331316">
          <w:marLeft w:val="0"/>
          <w:marRight w:val="0"/>
          <w:marTop w:val="0"/>
          <w:marBottom w:val="0"/>
          <w:divBdr>
            <w:top w:val="none" w:sz="0" w:space="0" w:color="auto"/>
            <w:left w:val="none" w:sz="0" w:space="0" w:color="auto"/>
            <w:bottom w:val="none" w:sz="0" w:space="0" w:color="auto"/>
            <w:right w:val="none" w:sz="0" w:space="0" w:color="auto"/>
          </w:divBdr>
          <w:divsChild>
            <w:div w:id="743913375">
              <w:marLeft w:val="0"/>
              <w:marRight w:val="720"/>
              <w:marTop w:val="300"/>
              <w:marBottom w:val="300"/>
              <w:divBdr>
                <w:top w:val="none" w:sz="0" w:space="0" w:color="auto"/>
                <w:left w:val="none" w:sz="0" w:space="0" w:color="auto"/>
                <w:bottom w:val="none" w:sz="0" w:space="0" w:color="auto"/>
                <w:right w:val="none" w:sz="0" w:space="0" w:color="auto"/>
              </w:divBdr>
              <w:divsChild>
                <w:div w:id="1569487861">
                  <w:marLeft w:val="0"/>
                  <w:marRight w:val="0"/>
                  <w:marTop w:val="0"/>
                  <w:marBottom w:val="0"/>
                  <w:divBdr>
                    <w:top w:val="none" w:sz="0" w:space="0" w:color="auto"/>
                    <w:left w:val="none" w:sz="0" w:space="0" w:color="auto"/>
                    <w:bottom w:val="none" w:sz="0" w:space="0" w:color="auto"/>
                    <w:right w:val="none" w:sz="0" w:space="0" w:color="auto"/>
                  </w:divBdr>
                  <w:divsChild>
                    <w:div w:id="1804733422">
                      <w:marLeft w:val="0"/>
                      <w:marRight w:val="0"/>
                      <w:marTop w:val="0"/>
                      <w:marBottom w:val="0"/>
                      <w:divBdr>
                        <w:top w:val="none" w:sz="0" w:space="0" w:color="auto"/>
                        <w:left w:val="none" w:sz="0" w:space="0" w:color="auto"/>
                        <w:bottom w:val="none" w:sz="0" w:space="0" w:color="auto"/>
                        <w:right w:val="none" w:sz="0" w:space="0" w:color="auto"/>
                      </w:divBdr>
                    </w:div>
                    <w:div w:id="1030106648">
                      <w:marLeft w:val="600"/>
                      <w:marRight w:val="0"/>
                      <w:marTop w:val="0"/>
                      <w:marBottom w:val="0"/>
                      <w:divBdr>
                        <w:top w:val="none" w:sz="0" w:space="0" w:color="auto"/>
                        <w:left w:val="none" w:sz="0" w:space="0" w:color="auto"/>
                        <w:bottom w:val="none" w:sz="0" w:space="0" w:color="auto"/>
                        <w:right w:val="none" w:sz="0" w:space="0" w:color="auto"/>
                      </w:divBdr>
                      <w:divsChild>
                        <w:div w:id="11489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3822">
                  <w:marLeft w:val="0"/>
                  <w:marRight w:val="0"/>
                  <w:marTop w:val="0"/>
                  <w:marBottom w:val="0"/>
                  <w:divBdr>
                    <w:top w:val="none" w:sz="0" w:space="0" w:color="auto"/>
                    <w:left w:val="none" w:sz="0" w:space="0" w:color="auto"/>
                    <w:bottom w:val="none" w:sz="0" w:space="0" w:color="auto"/>
                    <w:right w:val="none" w:sz="0" w:space="0" w:color="auto"/>
                  </w:divBdr>
                  <w:divsChild>
                    <w:div w:id="465196190">
                      <w:marLeft w:val="0"/>
                      <w:marRight w:val="0"/>
                      <w:marTop w:val="0"/>
                      <w:marBottom w:val="0"/>
                      <w:divBdr>
                        <w:top w:val="none" w:sz="0" w:space="0" w:color="auto"/>
                        <w:left w:val="none" w:sz="0" w:space="0" w:color="auto"/>
                        <w:bottom w:val="none" w:sz="0" w:space="0" w:color="auto"/>
                        <w:right w:val="none" w:sz="0" w:space="0" w:color="auto"/>
                      </w:divBdr>
                    </w:div>
                    <w:div w:id="776021001">
                      <w:marLeft w:val="600"/>
                      <w:marRight w:val="0"/>
                      <w:marTop w:val="0"/>
                      <w:marBottom w:val="0"/>
                      <w:divBdr>
                        <w:top w:val="none" w:sz="0" w:space="0" w:color="auto"/>
                        <w:left w:val="none" w:sz="0" w:space="0" w:color="auto"/>
                        <w:bottom w:val="none" w:sz="0" w:space="0" w:color="auto"/>
                        <w:right w:val="none" w:sz="0" w:space="0" w:color="auto"/>
                      </w:divBdr>
                      <w:divsChild>
                        <w:div w:id="16187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3500">
              <w:marLeft w:val="0"/>
              <w:marRight w:val="720"/>
              <w:marTop w:val="300"/>
              <w:marBottom w:val="300"/>
              <w:divBdr>
                <w:top w:val="none" w:sz="0" w:space="0" w:color="auto"/>
                <w:left w:val="none" w:sz="0" w:space="0" w:color="auto"/>
                <w:bottom w:val="none" w:sz="0" w:space="0" w:color="auto"/>
                <w:right w:val="none" w:sz="0" w:space="0" w:color="auto"/>
              </w:divBdr>
              <w:divsChild>
                <w:div w:id="653221252">
                  <w:marLeft w:val="0"/>
                  <w:marRight w:val="0"/>
                  <w:marTop w:val="0"/>
                  <w:marBottom w:val="0"/>
                  <w:divBdr>
                    <w:top w:val="none" w:sz="0" w:space="0" w:color="auto"/>
                    <w:left w:val="none" w:sz="0" w:space="0" w:color="auto"/>
                    <w:bottom w:val="none" w:sz="0" w:space="0" w:color="auto"/>
                    <w:right w:val="none" w:sz="0" w:space="0" w:color="auto"/>
                  </w:divBdr>
                  <w:divsChild>
                    <w:div w:id="1935162006">
                      <w:marLeft w:val="495"/>
                      <w:marRight w:val="0"/>
                      <w:marTop w:val="240"/>
                      <w:marBottom w:val="0"/>
                      <w:divBdr>
                        <w:top w:val="none" w:sz="0" w:space="0" w:color="auto"/>
                        <w:left w:val="none" w:sz="0" w:space="0" w:color="auto"/>
                        <w:bottom w:val="none" w:sz="0" w:space="0" w:color="auto"/>
                        <w:right w:val="none" w:sz="0" w:space="0" w:color="auto"/>
                      </w:divBdr>
                    </w:div>
                  </w:divsChild>
                </w:div>
                <w:div w:id="2106999948">
                  <w:marLeft w:val="0"/>
                  <w:marRight w:val="0"/>
                  <w:marTop w:val="0"/>
                  <w:marBottom w:val="0"/>
                  <w:divBdr>
                    <w:top w:val="none" w:sz="0" w:space="0" w:color="auto"/>
                    <w:left w:val="none" w:sz="0" w:space="0" w:color="auto"/>
                    <w:bottom w:val="none" w:sz="0" w:space="0" w:color="auto"/>
                    <w:right w:val="none" w:sz="0" w:space="0" w:color="auto"/>
                  </w:divBdr>
                  <w:divsChild>
                    <w:div w:id="1069420237">
                      <w:marLeft w:val="0"/>
                      <w:marRight w:val="0"/>
                      <w:marTop w:val="0"/>
                      <w:marBottom w:val="0"/>
                      <w:divBdr>
                        <w:top w:val="none" w:sz="0" w:space="0" w:color="auto"/>
                        <w:left w:val="none" w:sz="0" w:space="0" w:color="auto"/>
                        <w:bottom w:val="none" w:sz="0" w:space="0" w:color="auto"/>
                        <w:right w:val="none" w:sz="0" w:space="0" w:color="auto"/>
                      </w:divBdr>
                    </w:div>
                    <w:div w:id="1142428520">
                      <w:marLeft w:val="600"/>
                      <w:marRight w:val="0"/>
                      <w:marTop w:val="0"/>
                      <w:marBottom w:val="0"/>
                      <w:divBdr>
                        <w:top w:val="none" w:sz="0" w:space="0" w:color="auto"/>
                        <w:left w:val="none" w:sz="0" w:space="0" w:color="auto"/>
                        <w:bottom w:val="none" w:sz="0" w:space="0" w:color="auto"/>
                        <w:right w:val="none" w:sz="0" w:space="0" w:color="auto"/>
                      </w:divBdr>
                      <w:divsChild>
                        <w:div w:id="18289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1754">
              <w:marLeft w:val="0"/>
              <w:marRight w:val="720"/>
              <w:marTop w:val="300"/>
              <w:marBottom w:val="300"/>
              <w:divBdr>
                <w:top w:val="none" w:sz="0" w:space="0" w:color="auto"/>
                <w:left w:val="none" w:sz="0" w:space="0" w:color="auto"/>
                <w:bottom w:val="none" w:sz="0" w:space="0" w:color="auto"/>
                <w:right w:val="none" w:sz="0" w:space="0" w:color="auto"/>
              </w:divBdr>
              <w:divsChild>
                <w:div w:id="1497453789">
                  <w:marLeft w:val="0"/>
                  <w:marRight w:val="0"/>
                  <w:marTop w:val="0"/>
                  <w:marBottom w:val="0"/>
                  <w:divBdr>
                    <w:top w:val="none" w:sz="0" w:space="0" w:color="auto"/>
                    <w:left w:val="none" w:sz="0" w:space="0" w:color="auto"/>
                    <w:bottom w:val="none" w:sz="0" w:space="0" w:color="auto"/>
                    <w:right w:val="none" w:sz="0" w:space="0" w:color="auto"/>
                  </w:divBdr>
                  <w:divsChild>
                    <w:div w:id="905409550">
                      <w:marLeft w:val="495"/>
                      <w:marRight w:val="0"/>
                      <w:marTop w:val="240"/>
                      <w:marBottom w:val="0"/>
                      <w:divBdr>
                        <w:top w:val="none" w:sz="0" w:space="0" w:color="auto"/>
                        <w:left w:val="none" w:sz="0" w:space="0" w:color="auto"/>
                        <w:bottom w:val="none" w:sz="0" w:space="0" w:color="auto"/>
                        <w:right w:val="none" w:sz="0" w:space="0" w:color="auto"/>
                      </w:divBdr>
                    </w:div>
                  </w:divsChild>
                </w:div>
                <w:div w:id="840507212">
                  <w:marLeft w:val="0"/>
                  <w:marRight w:val="0"/>
                  <w:marTop w:val="0"/>
                  <w:marBottom w:val="0"/>
                  <w:divBdr>
                    <w:top w:val="none" w:sz="0" w:space="0" w:color="auto"/>
                    <w:left w:val="none" w:sz="0" w:space="0" w:color="auto"/>
                    <w:bottom w:val="none" w:sz="0" w:space="0" w:color="auto"/>
                    <w:right w:val="none" w:sz="0" w:space="0" w:color="auto"/>
                  </w:divBdr>
                  <w:divsChild>
                    <w:div w:id="845556369">
                      <w:marLeft w:val="0"/>
                      <w:marRight w:val="0"/>
                      <w:marTop w:val="0"/>
                      <w:marBottom w:val="0"/>
                      <w:divBdr>
                        <w:top w:val="none" w:sz="0" w:space="0" w:color="auto"/>
                        <w:left w:val="none" w:sz="0" w:space="0" w:color="auto"/>
                        <w:bottom w:val="none" w:sz="0" w:space="0" w:color="auto"/>
                        <w:right w:val="none" w:sz="0" w:space="0" w:color="auto"/>
                      </w:divBdr>
                    </w:div>
                    <w:div w:id="1005982726">
                      <w:marLeft w:val="600"/>
                      <w:marRight w:val="0"/>
                      <w:marTop w:val="0"/>
                      <w:marBottom w:val="0"/>
                      <w:divBdr>
                        <w:top w:val="none" w:sz="0" w:space="0" w:color="auto"/>
                        <w:left w:val="none" w:sz="0" w:space="0" w:color="auto"/>
                        <w:bottom w:val="none" w:sz="0" w:space="0" w:color="auto"/>
                        <w:right w:val="none" w:sz="0" w:space="0" w:color="auto"/>
                      </w:divBdr>
                      <w:divsChild>
                        <w:div w:id="2118520217">
                          <w:marLeft w:val="0"/>
                          <w:marRight w:val="0"/>
                          <w:marTop w:val="0"/>
                          <w:marBottom w:val="0"/>
                          <w:divBdr>
                            <w:top w:val="none" w:sz="0" w:space="0" w:color="auto"/>
                            <w:left w:val="none" w:sz="0" w:space="0" w:color="auto"/>
                            <w:bottom w:val="none" w:sz="0" w:space="0" w:color="auto"/>
                            <w:right w:val="none" w:sz="0" w:space="0" w:color="auto"/>
                          </w:divBdr>
                          <w:divsChild>
                            <w:div w:id="23350967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39607">
              <w:marLeft w:val="0"/>
              <w:marRight w:val="720"/>
              <w:marTop w:val="300"/>
              <w:marBottom w:val="300"/>
              <w:divBdr>
                <w:top w:val="none" w:sz="0" w:space="0" w:color="auto"/>
                <w:left w:val="none" w:sz="0" w:space="0" w:color="auto"/>
                <w:bottom w:val="none" w:sz="0" w:space="0" w:color="auto"/>
                <w:right w:val="none" w:sz="0" w:space="0" w:color="auto"/>
              </w:divBdr>
              <w:divsChild>
                <w:div w:id="936867219">
                  <w:marLeft w:val="0"/>
                  <w:marRight w:val="0"/>
                  <w:marTop w:val="0"/>
                  <w:marBottom w:val="0"/>
                  <w:divBdr>
                    <w:top w:val="none" w:sz="0" w:space="0" w:color="auto"/>
                    <w:left w:val="none" w:sz="0" w:space="0" w:color="auto"/>
                    <w:bottom w:val="none" w:sz="0" w:space="0" w:color="auto"/>
                    <w:right w:val="none" w:sz="0" w:space="0" w:color="auto"/>
                  </w:divBdr>
                  <w:divsChild>
                    <w:div w:id="1533493654">
                      <w:marLeft w:val="495"/>
                      <w:marRight w:val="0"/>
                      <w:marTop w:val="240"/>
                      <w:marBottom w:val="0"/>
                      <w:divBdr>
                        <w:top w:val="none" w:sz="0" w:space="0" w:color="auto"/>
                        <w:left w:val="none" w:sz="0" w:space="0" w:color="auto"/>
                        <w:bottom w:val="none" w:sz="0" w:space="0" w:color="auto"/>
                        <w:right w:val="none" w:sz="0" w:space="0" w:color="auto"/>
                      </w:divBdr>
                    </w:div>
                  </w:divsChild>
                </w:div>
                <w:div w:id="2082556667">
                  <w:marLeft w:val="0"/>
                  <w:marRight w:val="0"/>
                  <w:marTop w:val="0"/>
                  <w:marBottom w:val="0"/>
                  <w:divBdr>
                    <w:top w:val="none" w:sz="0" w:space="0" w:color="auto"/>
                    <w:left w:val="none" w:sz="0" w:space="0" w:color="auto"/>
                    <w:bottom w:val="none" w:sz="0" w:space="0" w:color="auto"/>
                    <w:right w:val="none" w:sz="0" w:space="0" w:color="auto"/>
                  </w:divBdr>
                  <w:divsChild>
                    <w:div w:id="684747401">
                      <w:marLeft w:val="0"/>
                      <w:marRight w:val="0"/>
                      <w:marTop w:val="0"/>
                      <w:marBottom w:val="0"/>
                      <w:divBdr>
                        <w:top w:val="none" w:sz="0" w:space="0" w:color="auto"/>
                        <w:left w:val="none" w:sz="0" w:space="0" w:color="auto"/>
                        <w:bottom w:val="none" w:sz="0" w:space="0" w:color="auto"/>
                        <w:right w:val="none" w:sz="0" w:space="0" w:color="auto"/>
                      </w:divBdr>
                    </w:div>
                    <w:div w:id="372730313">
                      <w:marLeft w:val="600"/>
                      <w:marRight w:val="0"/>
                      <w:marTop w:val="0"/>
                      <w:marBottom w:val="0"/>
                      <w:divBdr>
                        <w:top w:val="none" w:sz="0" w:space="0" w:color="auto"/>
                        <w:left w:val="none" w:sz="0" w:space="0" w:color="auto"/>
                        <w:bottom w:val="none" w:sz="0" w:space="0" w:color="auto"/>
                        <w:right w:val="none" w:sz="0" w:space="0" w:color="auto"/>
                      </w:divBdr>
                      <w:divsChild>
                        <w:div w:id="11269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63038">
              <w:marLeft w:val="0"/>
              <w:marRight w:val="720"/>
              <w:marTop w:val="300"/>
              <w:marBottom w:val="300"/>
              <w:divBdr>
                <w:top w:val="none" w:sz="0" w:space="0" w:color="auto"/>
                <w:left w:val="none" w:sz="0" w:space="0" w:color="auto"/>
                <w:bottom w:val="none" w:sz="0" w:space="0" w:color="auto"/>
                <w:right w:val="none" w:sz="0" w:space="0" w:color="auto"/>
              </w:divBdr>
              <w:divsChild>
                <w:div w:id="886183655">
                  <w:marLeft w:val="0"/>
                  <w:marRight w:val="0"/>
                  <w:marTop w:val="0"/>
                  <w:marBottom w:val="0"/>
                  <w:divBdr>
                    <w:top w:val="none" w:sz="0" w:space="0" w:color="auto"/>
                    <w:left w:val="none" w:sz="0" w:space="0" w:color="auto"/>
                    <w:bottom w:val="none" w:sz="0" w:space="0" w:color="auto"/>
                    <w:right w:val="none" w:sz="0" w:space="0" w:color="auto"/>
                  </w:divBdr>
                  <w:divsChild>
                    <w:div w:id="1644116567">
                      <w:marLeft w:val="495"/>
                      <w:marRight w:val="0"/>
                      <w:marTop w:val="240"/>
                      <w:marBottom w:val="0"/>
                      <w:divBdr>
                        <w:top w:val="none" w:sz="0" w:space="0" w:color="auto"/>
                        <w:left w:val="none" w:sz="0" w:space="0" w:color="auto"/>
                        <w:bottom w:val="none" w:sz="0" w:space="0" w:color="auto"/>
                        <w:right w:val="none" w:sz="0" w:space="0" w:color="auto"/>
                      </w:divBdr>
                    </w:div>
                  </w:divsChild>
                </w:div>
                <w:div w:id="2031371477">
                  <w:marLeft w:val="0"/>
                  <w:marRight w:val="0"/>
                  <w:marTop w:val="0"/>
                  <w:marBottom w:val="0"/>
                  <w:divBdr>
                    <w:top w:val="none" w:sz="0" w:space="0" w:color="auto"/>
                    <w:left w:val="none" w:sz="0" w:space="0" w:color="auto"/>
                    <w:bottom w:val="none" w:sz="0" w:space="0" w:color="auto"/>
                    <w:right w:val="none" w:sz="0" w:space="0" w:color="auto"/>
                  </w:divBdr>
                  <w:divsChild>
                    <w:div w:id="703795685">
                      <w:marLeft w:val="0"/>
                      <w:marRight w:val="0"/>
                      <w:marTop w:val="0"/>
                      <w:marBottom w:val="0"/>
                      <w:divBdr>
                        <w:top w:val="none" w:sz="0" w:space="0" w:color="auto"/>
                        <w:left w:val="none" w:sz="0" w:space="0" w:color="auto"/>
                        <w:bottom w:val="none" w:sz="0" w:space="0" w:color="auto"/>
                        <w:right w:val="none" w:sz="0" w:space="0" w:color="auto"/>
                      </w:divBdr>
                    </w:div>
                    <w:div w:id="2066566352">
                      <w:marLeft w:val="600"/>
                      <w:marRight w:val="0"/>
                      <w:marTop w:val="0"/>
                      <w:marBottom w:val="0"/>
                      <w:divBdr>
                        <w:top w:val="none" w:sz="0" w:space="0" w:color="auto"/>
                        <w:left w:val="none" w:sz="0" w:space="0" w:color="auto"/>
                        <w:bottom w:val="none" w:sz="0" w:space="0" w:color="auto"/>
                        <w:right w:val="none" w:sz="0" w:space="0" w:color="auto"/>
                      </w:divBdr>
                      <w:divsChild>
                        <w:div w:id="2037582515">
                          <w:marLeft w:val="0"/>
                          <w:marRight w:val="0"/>
                          <w:marTop w:val="0"/>
                          <w:marBottom w:val="0"/>
                          <w:divBdr>
                            <w:top w:val="none" w:sz="0" w:space="0" w:color="auto"/>
                            <w:left w:val="none" w:sz="0" w:space="0" w:color="auto"/>
                            <w:bottom w:val="none" w:sz="0" w:space="0" w:color="auto"/>
                            <w:right w:val="none" w:sz="0" w:space="0" w:color="auto"/>
                          </w:divBdr>
                          <w:divsChild>
                            <w:div w:id="15009918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3972">
                  <w:marLeft w:val="0"/>
                  <w:marRight w:val="0"/>
                  <w:marTop w:val="0"/>
                  <w:marBottom w:val="0"/>
                  <w:divBdr>
                    <w:top w:val="none" w:sz="0" w:space="0" w:color="auto"/>
                    <w:left w:val="none" w:sz="0" w:space="0" w:color="auto"/>
                    <w:bottom w:val="none" w:sz="0" w:space="0" w:color="auto"/>
                    <w:right w:val="none" w:sz="0" w:space="0" w:color="auto"/>
                  </w:divBdr>
                  <w:divsChild>
                    <w:div w:id="984164946">
                      <w:marLeft w:val="0"/>
                      <w:marRight w:val="0"/>
                      <w:marTop w:val="0"/>
                      <w:marBottom w:val="0"/>
                      <w:divBdr>
                        <w:top w:val="none" w:sz="0" w:space="0" w:color="auto"/>
                        <w:left w:val="none" w:sz="0" w:space="0" w:color="auto"/>
                        <w:bottom w:val="none" w:sz="0" w:space="0" w:color="auto"/>
                        <w:right w:val="none" w:sz="0" w:space="0" w:color="auto"/>
                      </w:divBdr>
                    </w:div>
                    <w:div w:id="1369915366">
                      <w:marLeft w:val="600"/>
                      <w:marRight w:val="0"/>
                      <w:marTop w:val="0"/>
                      <w:marBottom w:val="0"/>
                      <w:divBdr>
                        <w:top w:val="none" w:sz="0" w:space="0" w:color="auto"/>
                        <w:left w:val="none" w:sz="0" w:space="0" w:color="auto"/>
                        <w:bottom w:val="none" w:sz="0" w:space="0" w:color="auto"/>
                        <w:right w:val="none" w:sz="0" w:space="0" w:color="auto"/>
                      </w:divBdr>
                      <w:divsChild>
                        <w:div w:id="4232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4991">
              <w:marLeft w:val="0"/>
              <w:marRight w:val="720"/>
              <w:marTop w:val="300"/>
              <w:marBottom w:val="300"/>
              <w:divBdr>
                <w:top w:val="none" w:sz="0" w:space="0" w:color="auto"/>
                <w:left w:val="none" w:sz="0" w:space="0" w:color="auto"/>
                <w:bottom w:val="none" w:sz="0" w:space="0" w:color="auto"/>
                <w:right w:val="none" w:sz="0" w:space="0" w:color="auto"/>
              </w:divBdr>
              <w:divsChild>
                <w:div w:id="1958566413">
                  <w:marLeft w:val="0"/>
                  <w:marRight w:val="0"/>
                  <w:marTop w:val="0"/>
                  <w:marBottom w:val="0"/>
                  <w:divBdr>
                    <w:top w:val="none" w:sz="0" w:space="0" w:color="auto"/>
                    <w:left w:val="none" w:sz="0" w:space="0" w:color="auto"/>
                    <w:bottom w:val="none" w:sz="0" w:space="0" w:color="auto"/>
                    <w:right w:val="none" w:sz="0" w:space="0" w:color="auto"/>
                  </w:divBdr>
                  <w:divsChild>
                    <w:div w:id="2054425497">
                      <w:marLeft w:val="495"/>
                      <w:marRight w:val="0"/>
                      <w:marTop w:val="240"/>
                      <w:marBottom w:val="0"/>
                      <w:divBdr>
                        <w:top w:val="none" w:sz="0" w:space="0" w:color="auto"/>
                        <w:left w:val="none" w:sz="0" w:space="0" w:color="auto"/>
                        <w:bottom w:val="none" w:sz="0" w:space="0" w:color="auto"/>
                        <w:right w:val="none" w:sz="0" w:space="0" w:color="auto"/>
                      </w:divBdr>
                    </w:div>
                  </w:divsChild>
                </w:div>
                <w:div w:id="1420715078">
                  <w:marLeft w:val="0"/>
                  <w:marRight w:val="0"/>
                  <w:marTop w:val="0"/>
                  <w:marBottom w:val="0"/>
                  <w:divBdr>
                    <w:top w:val="none" w:sz="0" w:space="0" w:color="auto"/>
                    <w:left w:val="none" w:sz="0" w:space="0" w:color="auto"/>
                    <w:bottom w:val="none" w:sz="0" w:space="0" w:color="auto"/>
                    <w:right w:val="none" w:sz="0" w:space="0" w:color="auto"/>
                  </w:divBdr>
                  <w:divsChild>
                    <w:div w:id="1068377543">
                      <w:marLeft w:val="0"/>
                      <w:marRight w:val="0"/>
                      <w:marTop w:val="0"/>
                      <w:marBottom w:val="0"/>
                      <w:divBdr>
                        <w:top w:val="none" w:sz="0" w:space="0" w:color="auto"/>
                        <w:left w:val="none" w:sz="0" w:space="0" w:color="auto"/>
                        <w:bottom w:val="none" w:sz="0" w:space="0" w:color="auto"/>
                        <w:right w:val="none" w:sz="0" w:space="0" w:color="auto"/>
                      </w:divBdr>
                    </w:div>
                    <w:div w:id="55975163">
                      <w:marLeft w:val="600"/>
                      <w:marRight w:val="0"/>
                      <w:marTop w:val="0"/>
                      <w:marBottom w:val="0"/>
                      <w:divBdr>
                        <w:top w:val="none" w:sz="0" w:space="0" w:color="auto"/>
                        <w:left w:val="none" w:sz="0" w:space="0" w:color="auto"/>
                        <w:bottom w:val="none" w:sz="0" w:space="0" w:color="auto"/>
                        <w:right w:val="none" w:sz="0" w:space="0" w:color="auto"/>
                      </w:divBdr>
                      <w:divsChild>
                        <w:div w:id="14951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8248">
                  <w:marLeft w:val="0"/>
                  <w:marRight w:val="0"/>
                  <w:marTop w:val="0"/>
                  <w:marBottom w:val="0"/>
                  <w:divBdr>
                    <w:top w:val="none" w:sz="0" w:space="0" w:color="auto"/>
                    <w:left w:val="none" w:sz="0" w:space="0" w:color="auto"/>
                    <w:bottom w:val="none" w:sz="0" w:space="0" w:color="auto"/>
                    <w:right w:val="none" w:sz="0" w:space="0" w:color="auto"/>
                  </w:divBdr>
                  <w:divsChild>
                    <w:div w:id="91584328">
                      <w:marLeft w:val="0"/>
                      <w:marRight w:val="0"/>
                      <w:marTop w:val="0"/>
                      <w:marBottom w:val="0"/>
                      <w:divBdr>
                        <w:top w:val="none" w:sz="0" w:space="0" w:color="auto"/>
                        <w:left w:val="none" w:sz="0" w:space="0" w:color="auto"/>
                        <w:bottom w:val="none" w:sz="0" w:space="0" w:color="auto"/>
                        <w:right w:val="none" w:sz="0" w:space="0" w:color="auto"/>
                      </w:divBdr>
                    </w:div>
                    <w:div w:id="1132482659">
                      <w:marLeft w:val="600"/>
                      <w:marRight w:val="0"/>
                      <w:marTop w:val="0"/>
                      <w:marBottom w:val="0"/>
                      <w:divBdr>
                        <w:top w:val="none" w:sz="0" w:space="0" w:color="auto"/>
                        <w:left w:val="none" w:sz="0" w:space="0" w:color="auto"/>
                        <w:bottom w:val="none" w:sz="0" w:space="0" w:color="auto"/>
                        <w:right w:val="none" w:sz="0" w:space="0" w:color="auto"/>
                      </w:divBdr>
                      <w:divsChild>
                        <w:div w:id="9271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0959">
              <w:marLeft w:val="0"/>
              <w:marRight w:val="720"/>
              <w:marTop w:val="300"/>
              <w:marBottom w:val="300"/>
              <w:divBdr>
                <w:top w:val="none" w:sz="0" w:space="0" w:color="auto"/>
                <w:left w:val="none" w:sz="0" w:space="0" w:color="auto"/>
                <w:bottom w:val="none" w:sz="0" w:space="0" w:color="auto"/>
                <w:right w:val="none" w:sz="0" w:space="0" w:color="auto"/>
              </w:divBdr>
              <w:divsChild>
                <w:div w:id="1506093372">
                  <w:marLeft w:val="0"/>
                  <w:marRight w:val="0"/>
                  <w:marTop w:val="0"/>
                  <w:marBottom w:val="0"/>
                  <w:divBdr>
                    <w:top w:val="none" w:sz="0" w:space="0" w:color="auto"/>
                    <w:left w:val="none" w:sz="0" w:space="0" w:color="auto"/>
                    <w:bottom w:val="none" w:sz="0" w:space="0" w:color="auto"/>
                    <w:right w:val="none" w:sz="0" w:space="0" w:color="auto"/>
                  </w:divBdr>
                  <w:divsChild>
                    <w:div w:id="896742850">
                      <w:marLeft w:val="495"/>
                      <w:marRight w:val="0"/>
                      <w:marTop w:val="240"/>
                      <w:marBottom w:val="0"/>
                      <w:divBdr>
                        <w:top w:val="none" w:sz="0" w:space="0" w:color="auto"/>
                        <w:left w:val="none" w:sz="0" w:space="0" w:color="auto"/>
                        <w:bottom w:val="none" w:sz="0" w:space="0" w:color="auto"/>
                        <w:right w:val="none" w:sz="0" w:space="0" w:color="auto"/>
                      </w:divBdr>
                    </w:div>
                  </w:divsChild>
                </w:div>
                <w:div w:id="1650867519">
                  <w:marLeft w:val="0"/>
                  <w:marRight w:val="0"/>
                  <w:marTop w:val="0"/>
                  <w:marBottom w:val="0"/>
                  <w:divBdr>
                    <w:top w:val="none" w:sz="0" w:space="0" w:color="auto"/>
                    <w:left w:val="none" w:sz="0" w:space="0" w:color="auto"/>
                    <w:bottom w:val="none" w:sz="0" w:space="0" w:color="auto"/>
                    <w:right w:val="none" w:sz="0" w:space="0" w:color="auto"/>
                  </w:divBdr>
                  <w:divsChild>
                    <w:div w:id="1937394940">
                      <w:marLeft w:val="0"/>
                      <w:marRight w:val="0"/>
                      <w:marTop w:val="0"/>
                      <w:marBottom w:val="0"/>
                      <w:divBdr>
                        <w:top w:val="none" w:sz="0" w:space="0" w:color="auto"/>
                        <w:left w:val="none" w:sz="0" w:space="0" w:color="auto"/>
                        <w:bottom w:val="none" w:sz="0" w:space="0" w:color="auto"/>
                        <w:right w:val="none" w:sz="0" w:space="0" w:color="auto"/>
                      </w:divBdr>
                    </w:div>
                    <w:div w:id="32584773">
                      <w:marLeft w:val="600"/>
                      <w:marRight w:val="0"/>
                      <w:marTop w:val="0"/>
                      <w:marBottom w:val="0"/>
                      <w:divBdr>
                        <w:top w:val="none" w:sz="0" w:space="0" w:color="auto"/>
                        <w:left w:val="none" w:sz="0" w:space="0" w:color="auto"/>
                        <w:bottom w:val="none" w:sz="0" w:space="0" w:color="auto"/>
                        <w:right w:val="none" w:sz="0" w:space="0" w:color="auto"/>
                      </w:divBdr>
                      <w:divsChild>
                        <w:div w:id="19429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0780">
              <w:marLeft w:val="0"/>
              <w:marRight w:val="720"/>
              <w:marTop w:val="300"/>
              <w:marBottom w:val="300"/>
              <w:divBdr>
                <w:top w:val="none" w:sz="0" w:space="0" w:color="auto"/>
                <w:left w:val="none" w:sz="0" w:space="0" w:color="auto"/>
                <w:bottom w:val="none" w:sz="0" w:space="0" w:color="auto"/>
                <w:right w:val="none" w:sz="0" w:space="0" w:color="auto"/>
              </w:divBdr>
              <w:divsChild>
                <w:div w:id="1610889628">
                  <w:marLeft w:val="0"/>
                  <w:marRight w:val="0"/>
                  <w:marTop w:val="0"/>
                  <w:marBottom w:val="0"/>
                  <w:divBdr>
                    <w:top w:val="none" w:sz="0" w:space="0" w:color="auto"/>
                    <w:left w:val="none" w:sz="0" w:space="0" w:color="auto"/>
                    <w:bottom w:val="none" w:sz="0" w:space="0" w:color="auto"/>
                    <w:right w:val="none" w:sz="0" w:space="0" w:color="auto"/>
                  </w:divBdr>
                  <w:divsChild>
                    <w:div w:id="827400610">
                      <w:marLeft w:val="495"/>
                      <w:marRight w:val="0"/>
                      <w:marTop w:val="240"/>
                      <w:marBottom w:val="0"/>
                      <w:divBdr>
                        <w:top w:val="none" w:sz="0" w:space="0" w:color="auto"/>
                        <w:left w:val="none" w:sz="0" w:space="0" w:color="auto"/>
                        <w:bottom w:val="none" w:sz="0" w:space="0" w:color="auto"/>
                        <w:right w:val="none" w:sz="0" w:space="0" w:color="auto"/>
                      </w:divBdr>
                    </w:div>
                  </w:divsChild>
                </w:div>
                <w:div w:id="783579866">
                  <w:marLeft w:val="0"/>
                  <w:marRight w:val="0"/>
                  <w:marTop w:val="0"/>
                  <w:marBottom w:val="0"/>
                  <w:divBdr>
                    <w:top w:val="none" w:sz="0" w:space="0" w:color="auto"/>
                    <w:left w:val="none" w:sz="0" w:space="0" w:color="auto"/>
                    <w:bottom w:val="none" w:sz="0" w:space="0" w:color="auto"/>
                    <w:right w:val="none" w:sz="0" w:space="0" w:color="auto"/>
                  </w:divBdr>
                  <w:divsChild>
                    <w:div w:id="759370514">
                      <w:marLeft w:val="0"/>
                      <w:marRight w:val="0"/>
                      <w:marTop w:val="0"/>
                      <w:marBottom w:val="0"/>
                      <w:divBdr>
                        <w:top w:val="none" w:sz="0" w:space="0" w:color="auto"/>
                        <w:left w:val="none" w:sz="0" w:space="0" w:color="auto"/>
                        <w:bottom w:val="none" w:sz="0" w:space="0" w:color="auto"/>
                        <w:right w:val="none" w:sz="0" w:space="0" w:color="auto"/>
                      </w:divBdr>
                    </w:div>
                    <w:div w:id="1509371641">
                      <w:marLeft w:val="600"/>
                      <w:marRight w:val="0"/>
                      <w:marTop w:val="0"/>
                      <w:marBottom w:val="0"/>
                      <w:divBdr>
                        <w:top w:val="none" w:sz="0" w:space="0" w:color="auto"/>
                        <w:left w:val="none" w:sz="0" w:space="0" w:color="auto"/>
                        <w:bottom w:val="none" w:sz="0" w:space="0" w:color="auto"/>
                        <w:right w:val="none" w:sz="0" w:space="0" w:color="auto"/>
                      </w:divBdr>
                      <w:divsChild>
                        <w:div w:id="585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01487">
              <w:marLeft w:val="0"/>
              <w:marRight w:val="720"/>
              <w:marTop w:val="300"/>
              <w:marBottom w:val="300"/>
              <w:divBdr>
                <w:top w:val="none" w:sz="0" w:space="0" w:color="auto"/>
                <w:left w:val="none" w:sz="0" w:space="0" w:color="auto"/>
                <w:bottom w:val="none" w:sz="0" w:space="0" w:color="auto"/>
                <w:right w:val="none" w:sz="0" w:space="0" w:color="auto"/>
              </w:divBdr>
              <w:divsChild>
                <w:div w:id="313611247">
                  <w:marLeft w:val="0"/>
                  <w:marRight w:val="0"/>
                  <w:marTop w:val="0"/>
                  <w:marBottom w:val="0"/>
                  <w:divBdr>
                    <w:top w:val="none" w:sz="0" w:space="0" w:color="auto"/>
                    <w:left w:val="none" w:sz="0" w:space="0" w:color="auto"/>
                    <w:bottom w:val="none" w:sz="0" w:space="0" w:color="auto"/>
                    <w:right w:val="none" w:sz="0" w:space="0" w:color="auto"/>
                  </w:divBdr>
                  <w:divsChild>
                    <w:div w:id="479463231">
                      <w:marLeft w:val="495"/>
                      <w:marRight w:val="0"/>
                      <w:marTop w:val="240"/>
                      <w:marBottom w:val="0"/>
                      <w:divBdr>
                        <w:top w:val="none" w:sz="0" w:space="0" w:color="auto"/>
                        <w:left w:val="none" w:sz="0" w:space="0" w:color="auto"/>
                        <w:bottom w:val="none" w:sz="0" w:space="0" w:color="auto"/>
                        <w:right w:val="none" w:sz="0" w:space="0" w:color="auto"/>
                      </w:divBdr>
                    </w:div>
                  </w:divsChild>
                </w:div>
                <w:div w:id="445388589">
                  <w:marLeft w:val="0"/>
                  <w:marRight w:val="0"/>
                  <w:marTop w:val="0"/>
                  <w:marBottom w:val="0"/>
                  <w:divBdr>
                    <w:top w:val="none" w:sz="0" w:space="0" w:color="auto"/>
                    <w:left w:val="none" w:sz="0" w:space="0" w:color="auto"/>
                    <w:bottom w:val="none" w:sz="0" w:space="0" w:color="auto"/>
                    <w:right w:val="none" w:sz="0" w:space="0" w:color="auto"/>
                  </w:divBdr>
                  <w:divsChild>
                    <w:div w:id="361052387">
                      <w:marLeft w:val="0"/>
                      <w:marRight w:val="0"/>
                      <w:marTop w:val="0"/>
                      <w:marBottom w:val="0"/>
                      <w:divBdr>
                        <w:top w:val="none" w:sz="0" w:space="0" w:color="auto"/>
                        <w:left w:val="none" w:sz="0" w:space="0" w:color="auto"/>
                        <w:bottom w:val="none" w:sz="0" w:space="0" w:color="auto"/>
                        <w:right w:val="none" w:sz="0" w:space="0" w:color="auto"/>
                      </w:divBdr>
                    </w:div>
                    <w:div w:id="753628265">
                      <w:marLeft w:val="600"/>
                      <w:marRight w:val="0"/>
                      <w:marTop w:val="0"/>
                      <w:marBottom w:val="0"/>
                      <w:divBdr>
                        <w:top w:val="none" w:sz="0" w:space="0" w:color="auto"/>
                        <w:left w:val="none" w:sz="0" w:space="0" w:color="auto"/>
                        <w:bottom w:val="none" w:sz="0" w:space="0" w:color="auto"/>
                        <w:right w:val="none" w:sz="0" w:space="0" w:color="auto"/>
                      </w:divBdr>
                      <w:divsChild>
                        <w:div w:id="737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25314">
                  <w:marLeft w:val="0"/>
                  <w:marRight w:val="0"/>
                  <w:marTop w:val="0"/>
                  <w:marBottom w:val="0"/>
                  <w:divBdr>
                    <w:top w:val="none" w:sz="0" w:space="0" w:color="auto"/>
                    <w:left w:val="none" w:sz="0" w:space="0" w:color="auto"/>
                    <w:bottom w:val="none" w:sz="0" w:space="0" w:color="auto"/>
                    <w:right w:val="none" w:sz="0" w:space="0" w:color="auto"/>
                  </w:divBdr>
                  <w:divsChild>
                    <w:div w:id="372391629">
                      <w:marLeft w:val="0"/>
                      <w:marRight w:val="0"/>
                      <w:marTop w:val="0"/>
                      <w:marBottom w:val="0"/>
                      <w:divBdr>
                        <w:top w:val="none" w:sz="0" w:space="0" w:color="auto"/>
                        <w:left w:val="none" w:sz="0" w:space="0" w:color="auto"/>
                        <w:bottom w:val="none" w:sz="0" w:space="0" w:color="auto"/>
                        <w:right w:val="none" w:sz="0" w:space="0" w:color="auto"/>
                      </w:divBdr>
                    </w:div>
                    <w:div w:id="2122021941">
                      <w:marLeft w:val="600"/>
                      <w:marRight w:val="0"/>
                      <w:marTop w:val="0"/>
                      <w:marBottom w:val="0"/>
                      <w:divBdr>
                        <w:top w:val="none" w:sz="0" w:space="0" w:color="auto"/>
                        <w:left w:val="none" w:sz="0" w:space="0" w:color="auto"/>
                        <w:bottom w:val="none" w:sz="0" w:space="0" w:color="auto"/>
                        <w:right w:val="none" w:sz="0" w:space="0" w:color="auto"/>
                      </w:divBdr>
                      <w:divsChild>
                        <w:div w:id="15679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66952">
              <w:marLeft w:val="0"/>
              <w:marRight w:val="720"/>
              <w:marTop w:val="300"/>
              <w:marBottom w:val="300"/>
              <w:divBdr>
                <w:top w:val="none" w:sz="0" w:space="0" w:color="auto"/>
                <w:left w:val="none" w:sz="0" w:space="0" w:color="auto"/>
                <w:bottom w:val="none" w:sz="0" w:space="0" w:color="auto"/>
                <w:right w:val="none" w:sz="0" w:space="0" w:color="auto"/>
              </w:divBdr>
              <w:divsChild>
                <w:div w:id="662008371">
                  <w:marLeft w:val="0"/>
                  <w:marRight w:val="0"/>
                  <w:marTop w:val="0"/>
                  <w:marBottom w:val="0"/>
                  <w:divBdr>
                    <w:top w:val="none" w:sz="0" w:space="0" w:color="auto"/>
                    <w:left w:val="none" w:sz="0" w:space="0" w:color="auto"/>
                    <w:bottom w:val="none" w:sz="0" w:space="0" w:color="auto"/>
                    <w:right w:val="none" w:sz="0" w:space="0" w:color="auto"/>
                  </w:divBdr>
                  <w:divsChild>
                    <w:div w:id="1021323865">
                      <w:marLeft w:val="495"/>
                      <w:marRight w:val="0"/>
                      <w:marTop w:val="240"/>
                      <w:marBottom w:val="0"/>
                      <w:divBdr>
                        <w:top w:val="none" w:sz="0" w:space="0" w:color="auto"/>
                        <w:left w:val="none" w:sz="0" w:space="0" w:color="auto"/>
                        <w:bottom w:val="none" w:sz="0" w:space="0" w:color="auto"/>
                        <w:right w:val="none" w:sz="0" w:space="0" w:color="auto"/>
                      </w:divBdr>
                    </w:div>
                  </w:divsChild>
                </w:div>
                <w:div w:id="757941375">
                  <w:marLeft w:val="0"/>
                  <w:marRight w:val="0"/>
                  <w:marTop w:val="0"/>
                  <w:marBottom w:val="0"/>
                  <w:divBdr>
                    <w:top w:val="none" w:sz="0" w:space="0" w:color="auto"/>
                    <w:left w:val="none" w:sz="0" w:space="0" w:color="auto"/>
                    <w:bottom w:val="none" w:sz="0" w:space="0" w:color="auto"/>
                    <w:right w:val="none" w:sz="0" w:space="0" w:color="auto"/>
                  </w:divBdr>
                  <w:divsChild>
                    <w:div w:id="760562585">
                      <w:marLeft w:val="0"/>
                      <w:marRight w:val="0"/>
                      <w:marTop w:val="0"/>
                      <w:marBottom w:val="0"/>
                      <w:divBdr>
                        <w:top w:val="none" w:sz="0" w:space="0" w:color="auto"/>
                        <w:left w:val="none" w:sz="0" w:space="0" w:color="auto"/>
                        <w:bottom w:val="none" w:sz="0" w:space="0" w:color="auto"/>
                        <w:right w:val="none" w:sz="0" w:space="0" w:color="auto"/>
                      </w:divBdr>
                    </w:div>
                    <w:div w:id="1431121140">
                      <w:marLeft w:val="600"/>
                      <w:marRight w:val="0"/>
                      <w:marTop w:val="0"/>
                      <w:marBottom w:val="0"/>
                      <w:divBdr>
                        <w:top w:val="none" w:sz="0" w:space="0" w:color="auto"/>
                        <w:left w:val="none" w:sz="0" w:space="0" w:color="auto"/>
                        <w:bottom w:val="none" w:sz="0" w:space="0" w:color="auto"/>
                        <w:right w:val="none" w:sz="0" w:space="0" w:color="auto"/>
                      </w:divBdr>
                      <w:divsChild>
                        <w:div w:id="19045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5451">
                  <w:marLeft w:val="0"/>
                  <w:marRight w:val="0"/>
                  <w:marTop w:val="0"/>
                  <w:marBottom w:val="0"/>
                  <w:divBdr>
                    <w:top w:val="none" w:sz="0" w:space="0" w:color="auto"/>
                    <w:left w:val="none" w:sz="0" w:space="0" w:color="auto"/>
                    <w:bottom w:val="none" w:sz="0" w:space="0" w:color="auto"/>
                    <w:right w:val="none" w:sz="0" w:space="0" w:color="auto"/>
                  </w:divBdr>
                  <w:divsChild>
                    <w:div w:id="1463499648">
                      <w:marLeft w:val="0"/>
                      <w:marRight w:val="0"/>
                      <w:marTop w:val="0"/>
                      <w:marBottom w:val="0"/>
                      <w:divBdr>
                        <w:top w:val="none" w:sz="0" w:space="0" w:color="auto"/>
                        <w:left w:val="none" w:sz="0" w:space="0" w:color="auto"/>
                        <w:bottom w:val="none" w:sz="0" w:space="0" w:color="auto"/>
                        <w:right w:val="none" w:sz="0" w:space="0" w:color="auto"/>
                      </w:divBdr>
                    </w:div>
                    <w:div w:id="1020273899">
                      <w:marLeft w:val="600"/>
                      <w:marRight w:val="0"/>
                      <w:marTop w:val="0"/>
                      <w:marBottom w:val="0"/>
                      <w:divBdr>
                        <w:top w:val="none" w:sz="0" w:space="0" w:color="auto"/>
                        <w:left w:val="none" w:sz="0" w:space="0" w:color="auto"/>
                        <w:bottom w:val="none" w:sz="0" w:space="0" w:color="auto"/>
                        <w:right w:val="none" w:sz="0" w:space="0" w:color="auto"/>
                      </w:divBdr>
                      <w:divsChild>
                        <w:div w:id="824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820">
                  <w:marLeft w:val="0"/>
                  <w:marRight w:val="0"/>
                  <w:marTop w:val="0"/>
                  <w:marBottom w:val="0"/>
                  <w:divBdr>
                    <w:top w:val="none" w:sz="0" w:space="0" w:color="auto"/>
                    <w:left w:val="none" w:sz="0" w:space="0" w:color="auto"/>
                    <w:bottom w:val="none" w:sz="0" w:space="0" w:color="auto"/>
                    <w:right w:val="none" w:sz="0" w:space="0" w:color="auto"/>
                  </w:divBdr>
                  <w:divsChild>
                    <w:div w:id="94793772">
                      <w:marLeft w:val="0"/>
                      <w:marRight w:val="0"/>
                      <w:marTop w:val="0"/>
                      <w:marBottom w:val="0"/>
                      <w:divBdr>
                        <w:top w:val="none" w:sz="0" w:space="0" w:color="auto"/>
                        <w:left w:val="none" w:sz="0" w:space="0" w:color="auto"/>
                        <w:bottom w:val="none" w:sz="0" w:space="0" w:color="auto"/>
                        <w:right w:val="none" w:sz="0" w:space="0" w:color="auto"/>
                      </w:divBdr>
                    </w:div>
                    <w:div w:id="1497839900">
                      <w:marLeft w:val="600"/>
                      <w:marRight w:val="0"/>
                      <w:marTop w:val="0"/>
                      <w:marBottom w:val="0"/>
                      <w:divBdr>
                        <w:top w:val="none" w:sz="0" w:space="0" w:color="auto"/>
                        <w:left w:val="none" w:sz="0" w:space="0" w:color="auto"/>
                        <w:bottom w:val="none" w:sz="0" w:space="0" w:color="auto"/>
                        <w:right w:val="none" w:sz="0" w:space="0" w:color="auto"/>
                      </w:divBdr>
                      <w:divsChild>
                        <w:div w:id="677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6355">
                  <w:marLeft w:val="0"/>
                  <w:marRight w:val="0"/>
                  <w:marTop w:val="0"/>
                  <w:marBottom w:val="0"/>
                  <w:divBdr>
                    <w:top w:val="none" w:sz="0" w:space="0" w:color="auto"/>
                    <w:left w:val="none" w:sz="0" w:space="0" w:color="auto"/>
                    <w:bottom w:val="none" w:sz="0" w:space="0" w:color="auto"/>
                    <w:right w:val="none" w:sz="0" w:space="0" w:color="auto"/>
                  </w:divBdr>
                  <w:divsChild>
                    <w:div w:id="1571767165">
                      <w:marLeft w:val="0"/>
                      <w:marRight w:val="0"/>
                      <w:marTop w:val="0"/>
                      <w:marBottom w:val="0"/>
                      <w:divBdr>
                        <w:top w:val="none" w:sz="0" w:space="0" w:color="auto"/>
                        <w:left w:val="none" w:sz="0" w:space="0" w:color="auto"/>
                        <w:bottom w:val="none" w:sz="0" w:space="0" w:color="auto"/>
                        <w:right w:val="none" w:sz="0" w:space="0" w:color="auto"/>
                      </w:divBdr>
                    </w:div>
                    <w:div w:id="176119584">
                      <w:marLeft w:val="600"/>
                      <w:marRight w:val="0"/>
                      <w:marTop w:val="0"/>
                      <w:marBottom w:val="0"/>
                      <w:divBdr>
                        <w:top w:val="none" w:sz="0" w:space="0" w:color="auto"/>
                        <w:left w:val="none" w:sz="0" w:space="0" w:color="auto"/>
                        <w:bottom w:val="none" w:sz="0" w:space="0" w:color="auto"/>
                        <w:right w:val="none" w:sz="0" w:space="0" w:color="auto"/>
                      </w:divBdr>
                      <w:divsChild>
                        <w:div w:id="8108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350">
                  <w:marLeft w:val="0"/>
                  <w:marRight w:val="0"/>
                  <w:marTop w:val="0"/>
                  <w:marBottom w:val="0"/>
                  <w:divBdr>
                    <w:top w:val="none" w:sz="0" w:space="0" w:color="auto"/>
                    <w:left w:val="none" w:sz="0" w:space="0" w:color="auto"/>
                    <w:bottom w:val="none" w:sz="0" w:space="0" w:color="auto"/>
                    <w:right w:val="none" w:sz="0" w:space="0" w:color="auto"/>
                  </w:divBdr>
                  <w:divsChild>
                    <w:div w:id="1942911257">
                      <w:marLeft w:val="0"/>
                      <w:marRight w:val="0"/>
                      <w:marTop w:val="0"/>
                      <w:marBottom w:val="0"/>
                      <w:divBdr>
                        <w:top w:val="none" w:sz="0" w:space="0" w:color="auto"/>
                        <w:left w:val="none" w:sz="0" w:space="0" w:color="auto"/>
                        <w:bottom w:val="none" w:sz="0" w:space="0" w:color="auto"/>
                        <w:right w:val="none" w:sz="0" w:space="0" w:color="auto"/>
                      </w:divBdr>
                    </w:div>
                    <w:div w:id="1067535425">
                      <w:marLeft w:val="600"/>
                      <w:marRight w:val="0"/>
                      <w:marTop w:val="0"/>
                      <w:marBottom w:val="0"/>
                      <w:divBdr>
                        <w:top w:val="none" w:sz="0" w:space="0" w:color="auto"/>
                        <w:left w:val="none" w:sz="0" w:space="0" w:color="auto"/>
                        <w:bottom w:val="none" w:sz="0" w:space="0" w:color="auto"/>
                        <w:right w:val="none" w:sz="0" w:space="0" w:color="auto"/>
                      </w:divBdr>
                      <w:divsChild>
                        <w:div w:id="1932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7001">
                  <w:marLeft w:val="0"/>
                  <w:marRight w:val="0"/>
                  <w:marTop w:val="0"/>
                  <w:marBottom w:val="0"/>
                  <w:divBdr>
                    <w:top w:val="none" w:sz="0" w:space="0" w:color="auto"/>
                    <w:left w:val="none" w:sz="0" w:space="0" w:color="auto"/>
                    <w:bottom w:val="none" w:sz="0" w:space="0" w:color="auto"/>
                    <w:right w:val="none" w:sz="0" w:space="0" w:color="auto"/>
                  </w:divBdr>
                  <w:divsChild>
                    <w:div w:id="1390766042">
                      <w:marLeft w:val="0"/>
                      <w:marRight w:val="0"/>
                      <w:marTop w:val="0"/>
                      <w:marBottom w:val="0"/>
                      <w:divBdr>
                        <w:top w:val="none" w:sz="0" w:space="0" w:color="auto"/>
                        <w:left w:val="none" w:sz="0" w:space="0" w:color="auto"/>
                        <w:bottom w:val="none" w:sz="0" w:space="0" w:color="auto"/>
                        <w:right w:val="none" w:sz="0" w:space="0" w:color="auto"/>
                      </w:divBdr>
                    </w:div>
                    <w:div w:id="1260990351">
                      <w:marLeft w:val="600"/>
                      <w:marRight w:val="0"/>
                      <w:marTop w:val="0"/>
                      <w:marBottom w:val="0"/>
                      <w:divBdr>
                        <w:top w:val="none" w:sz="0" w:space="0" w:color="auto"/>
                        <w:left w:val="none" w:sz="0" w:space="0" w:color="auto"/>
                        <w:bottom w:val="none" w:sz="0" w:space="0" w:color="auto"/>
                        <w:right w:val="none" w:sz="0" w:space="0" w:color="auto"/>
                      </w:divBdr>
                      <w:divsChild>
                        <w:div w:id="11813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29111">
                  <w:marLeft w:val="0"/>
                  <w:marRight w:val="0"/>
                  <w:marTop w:val="0"/>
                  <w:marBottom w:val="0"/>
                  <w:divBdr>
                    <w:top w:val="none" w:sz="0" w:space="0" w:color="auto"/>
                    <w:left w:val="none" w:sz="0" w:space="0" w:color="auto"/>
                    <w:bottom w:val="none" w:sz="0" w:space="0" w:color="auto"/>
                    <w:right w:val="none" w:sz="0" w:space="0" w:color="auto"/>
                  </w:divBdr>
                  <w:divsChild>
                    <w:div w:id="246378436">
                      <w:marLeft w:val="0"/>
                      <w:marRight w:val="0"/>
                      <w:marTop w:val="0"/>
                      <w:marBottom w:val="0"/>
                      <w:divBdr>
                        <w:top w:val="none" w:sz="0" w:space="0" w:color="auto"/>
                        <w:left w:val="none" w:sz="0" w:space="0" w:color="auto"/>
                        <w:bottom w:val="none" w:sz="0" w:space="0" w:color="auto"/>
                        <w:right w:val="none" w:sz="0" w:space="0" w:color="auto"/>
                      </w:divBdr>
                    </w:div>
                    <w:div w:id="863900992">
                      <w:marLeft w:val="600"/>
                      <w:marRight w:val="0"/>
                      <w:marTop w:val="0"/>
                      <w:marBottom w:val="0"/>
                      <w:divBdr>
                        <w:top w:val="none" w:sz="0" w:space="0" w:color="auto"/>
                        <w:left w:val="none" w:sz="0" w:space="0" w:color="auto"/>
                        <w:bottom w:val="none" w:sz="0" w:space="0" w:color="auto"/>
                        <w:right w:val="none" w:sz="0" w:space="0" w:color="auto"/>
                      </w:divBdr>
                      <w:divsChild>
                        <w:div w:id="14302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256">
                  <w:marLeft w:val="0"/>
                  <w:marRight w:val="0"/>
                  <w:marTop w:val="0"/>
                  <w:marBottom w:val="0"/>
                  <w:divBdr>
                    <w:top w:val="none" w:sz="0" w:space="0" w:color="auto"/>
                    <w:left w:val="none" w:sz="0" w:space="0" w:color="auto"/>
                    <w:bottom w:val="none" w:sz="0" w:space="0" w:color="auto"/>
                    <w:right w:val="none" w:sz="0" w:space="0" w:color="auto"/>
                  </w:divBdr>
                  <w:divsChild>
                    <w:div w:id="441151685">
                      <w:marLeft w:val="0"/>
                      <w:marRight w:val="0"/>
                      <w:marTop w:val="0"/>
                      <w:marBottom w:val="0"/>
                      <w:divBdr>
                        <w:top w:val="none" w:sz="0" w:space="0" w:color="auto"/>
                        <w:left w:val="none" w:sz="0" w:space="0" w:color="auto"/>
                        <w:bottom w:val="none" w:sz="0" w:space="0" w:color="auto"/>
                        <w:right w:val="none" w:sz="0" w:space="0" w:color="auto"/>
                      </w:divBdr>
                    </w:div>
                    <w:div w:id="1106534907">
                      <w:marLeft w:val="600"/>
                      <w:marRight w:val="0"/>
                      <w:marTop w:val="0"/>
                      <w:marBottom w:val="0"/>
                      <w:divBdr>
                        <w:top w:val="none" w:sz="0" w:space="0" w:color="auto"/>
                        <w:left w:val="none" w:sz="0" w:space="0" w:color="auto"/>
                        <w:bottom w:val="none" w:sz="0" w:space="0" w:color="auto"/>
                        <w:right w:val="none" w:sz="0" w:space="0" w:color="auto"/>
                      </w:divBdr>
                      <w:divsChild>
                        <w:div w:id="15374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339">
                  <w:marLeft w:val="0"/>
                  <w:marRight w:val="0"/>
                  <w:marTop w:val="0"/>
                  <w:marBottom w:val="0"/>
                  <w:divBdr>
                    <w:top w:val="none" w:sz="0" w:space="0" w:color="auto"/>
                    <w:left w:val="none" w:sz="0" w:space="0" w:color="auto"/>
                    <w:bottom w:val="none" w:sz="0" w:space="0" w:color="auto"/>
                    <w:right w:val="none" w:sz="0" w:space="0" w:color="auto"/>
                  </w:divBdr>
                  <w:divsChild>
                    <w:div w:id="1989745892">
                      <w:marLeft w:val="0"/>
                      <w:marRight w:val="0"/>
                      <w:marTop w:val="0"/>
                      <w:marBottom w:val="0"/>
                      <w:divBdr>
                        <w:top w:val="none" w:sz="0" w:space="0" w:color="auto"/>
                        <w:left w:val="none" w:sz="0" w:space="0" w:color="auto"/>
                        <w:bottom w:val="none" w:sz="0" w:space="0" w:color="auto"/>
                        <w:right w:val="none" w:sz="0" w:space="0" w:color="auto"/>
                      </w:divBdr>
                    </w:div>
                    <w:div w:id="982857614">
                      <w:marLeft w:val="600"/>
                      <w:marRight w:val="0"/>
                      <w:marTop w:val="0"/>
                      <w:marBottom w:val="0"/>
                      <w:divBdr>
                        <w:top w:val="none" w:sz="0" w:space="0" w:color="auto"/>
                        <w:left w:val="none" w:sz="0" w:space="0" w:color="auto"/>
                        <w:bottom w:val="none" w:sz="0" w:space="0" w:color="auto"/>
                        <w:right w:val="none" w:sz="0" w:space="0" w:color="auto"/>
                      </w:divBdr>
                      <w:divsChild>
                        <w:div w:id="19368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090">
                  <w:marLeft w:val="0"/>
                  <w:marRight w:val="0"/>
                  <w:marTop w:val="0"/>
                  <w:marBottom w:val="0"/>
                  <w:divBdr>
                    <w:top w:val="none" w:sz="0" w:space="0" w:color="auto"/>
                    <w:left w:val="none" w:sz="0" w:space="0" w:color="auto"/>
                    <w:bottom w:val="none" w:sz="0" w:space="0" w:color="auto"/>
                    <w:right w:val="none" w:sz="0" w:space="0" w:color="auto"/>
                  </w:divBdr>
                  <w:divsChild>
                    <w:div w:id="242883716">
                      <w:marLeft w:val="0"/>
                      <w:marRight w:val="0"/>
                      <w:marTop w:val="0"/>
                      <w:marBottom w:val="0"/>
                      <w:divBdr>
                        <w:top w:val="none" w:sz="0" w:space="0" w:color="auto"/>
                        <w:left w:val="none" w:sz="0" w:space="0" w:color="auto"/>
                        <w:bottom w:val="none" w:sz="0" w:space="0" w:color="auto"/>
                        <w:right w:val="none" w:sz="0" w:space="0" w:color="auto"/>
                      </w:divBdr>
                    </w:div>
                    <w:div w:id="1212110166">
                      <w:marLeft w:val="600"/>
                      <w:marRight w:val="0"/>
                      <w:marTop w:val="0"/>
                      <w:marBottom w:val="0"/>
                      <w:divBdr>
                        <w:top w:val="none" w:sz="0" w:space="0" w:color="auto"/>
                        <w:left w:val="none" w:sz="0" w:space="0" w:color="auto"/>
                        <w:bottom w:val="none" w:sz="0" w:space="0" w:color="auto"/>
                        <w:right w:val="none" w:sz="0" w:space="0" w:color="auto"/>
                      </w:divBdr>
                      <w:divsChild>
                        <w:div w:id="276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4306">
                  <w:marLeft w:val="0"/>
                  <w:marRight w:val="0"/>
                  <w:marTop w:val="0"/>
                  <w:marBottom w:val="0"/>
                  <w:divBdr>
                    <w:top w:val="none" w:sz="0" w:space="0" w:color="auto"/>
                    <w:left w:val="none" w:sz="0" w:space="0" w:color="auto"/>
                    <w:bottom w:val="none" w:sz="0" w:space="0" w:color="auto"/>
                    <w:right w:val="none" w:sz="0" w:space="0" w:color="auto"/>
                  </w:divBdr>
                  <w:divsChild>
                    <w:div w:id="921064092">
                      <w:marLeft w:val="0"/>
                      <w:marRight w:val="0"/>
                      <w:marTop w:val="0"/>
                      <w:marBottom w:val="0"/>
                      <w:divBdr>
                        <w:top w:val="none" w:sz="0" w:space="0" w:color="auto"/>
                        <w:left w:val="none" w:sz="0" w:space="0" w:color="auto"/>
                        <w:bottom w:val="none" w:sz="0" w:space="0" w:color="auto"/>
                        <w:right w:val="none" w:sz="0" w:space="0" w:color="auto"/>
                      </w:divBdr>
                    </w:div>
                    <w:div w:id="711804370">
                      <w:marLeft w:val="600"/>
                      <w:marRight w:val="0"/>
                      <w:marTop w:val="0"/>
                      <w:marBottom w:val="0"/>
                      <w:divBdr>
                        <w:top w:val="none" w:sz="0" w:space="0" w:color="auto"/>
                        <w:left w:val="none" w:sz="0" w:space="0" w:color="auto"/>
                        <w:bottom w:val="none" w:sz="0" w:space="0" w:color="auto"/>
                        <w:right w:val="none" w:sz="0" w:space="0" w:color="auto"/>
                      </w:divBdr>
                      <w:divsChild>
                        <w:div w:id="15424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8120">
                  <w:marLeft w:val="0"/>
                  <w:marRight w:val="0"/>
                  <w:marTop w:val="0"/>
                  <w:marBottom w:val="0"/>
                  <w:divBdr>
                    <w:top w:val="none" w:sz="0" w:space="0" w:color="auto"/>
                    <w:left w:val="none" w:sz="0" w:space="0" w:color="auto"/>
                    <w:bottom w:val="none" w:sz="0" w:space="0" w:color="auto"/>
                    <w:right w:val="none" w:sz="0" w:space="0" w:color="auto"/>
                  </w:divBdr>
                  <w:divsChild>
                    <w:div w:id="653140800">
                      <w:marLeft w:val="0"/>
                      <w:marRight w:val="0"/>
                      <w:marTop w:val="0"/>
                      <w:marBottom w:val="0"/>
                      <w:divBdr>
                        <w:top w:val="none" w:sz="0" w:space="0" w:color="auto"/>
                        <w:left w:val="none" w:sz="0" w:space="0" w:color="auto"/>
                        <w:bottom w:val="none" w:sz="0" w:space="0" w:color="auto"/>
                        <w:right w:val="none" w:sz="0" w:space="0" w:color="auto"/>
                      </w:divBdr>
                    </w:div>
                    <w:div w:id="1770468936">
                      <w:marLeft w:val="600"/>
                      <w:marRight w:val="0"/>
                      <w:marTop w:val="0"/>
                      <w:marBottom w:val="0"/>
                      <w:divBdr>
                        <w:top w:val="none" w:sz="0" w:space="0" w:color="auto"/>
                        <w:left w:val="none" w:sz="0" w:space="0" w:color="auto"/>
                        <w:bottom w:val="none" w:sz="0" w:space="0" w:color="auto"/>
                        <w:right w:val="none" w:sz="0" w:space="0" w:color="auto"/>
                      </w:divBdr>
                      <w:divsChild>
                        <w:div w:id="1771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66704">
                  <w:marLeft w:val="0"/>
                  <w:marRight w:val="0"/>
                  <w:marTop w:val="0"/>
                  <w:marBottom w:val="0"/>
                  <w:divBdr>
                    <w:top w:val="none" w:sz="0" w:space="0" w:color="auto"/>
                    <w:left w:val="none" w:sz="0" w:space="0" w:color="auto"/>
                    <w:bottom w:val="none" w:sz="0" w:space="0" w:color="auto"/>
                    <w:right w:val="none" w:sz="0" w:space="0" w:color="auto"/>
                  </w:divBdr>
                  <w:divsChild>
                    <w:div w:id="1929148485">
                      <w:marLeft w:val="0"/>
                      <w:marRight w:val="0"/>
                      <w:marTop w:val="0"/>
                      <w:marBottom w:val="0"/>
                      <w:divBdr>
                        <w:top w:val="none" w:sz="0" w:space="0" w:color="auto"/>
                        <w:left w:val="none" w:sz="0" w:space="0" w:color="auto"/>
                        <w:bottom w:val="none" w:sz="0" w:space="0" w:color="auto"/>
                        <w:right w:val="none" w:sz="0" w:space="0" w:color="auto"/>
                      </w:divBdr>
                    </w:div>
                    <w:div w:id="121536333">
                      <w:marLeft w:val="600"/>
                      <w:marRight w:val="0"/>
                      <w:marTop w:val="0"/>
                      <w:marBottom w:val="0"/>
                      <w:divBdr>
                        <w:top w:val="none" w:sz="0" w:space="0" w:color="auto"/>
                        <w:left w:val="none" w:sz="0" w:space="0" w:color="auto"/>
                        <w:bottom w:val="none" w:sz="0" w:space="0" w:color="auto"/>
                        <w:right w:val="none" w:sz="0" w:space="0" w:color="auto"/>
                      </w:divBdr>
                      <w:divsChild>
                        <w:div w:id="4978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3563">
                  <w:marLeft w:val="0"/>
                  <w:marRight w:val="0"/>
                  <w:marTop w:val="0"/>
                  <w:marBottom w:val="0"/>
                  <w:divBdr>
                    <w:top w:val="none" w:sz="0" w:space="0" w:color="auto"/>
                    <w:left w:val="none" w:sz="0" w:space="0" w:color="auto"/>
                    <w:bottom w:val="none" w:sz="0" w:space="0" w:color="auto"/>
                    <w:right w:val="none" w:sz="0" w:space="0" w:color="auto"/>
                  </w:divBdr>
                  <w:divsChild>
                    <w:div w:id="1395085161">
                      <w:marLeft w:val="0"/>
                      <w:marRight w:val="0"/>
                      <w:marTop w:val="0"/>
                      <w:marBottom w:val="0"/>
                      <w:divBdr>
                        <w:top w:val="none" w:sz="0" w:space="0" w:color="auto"/>
                        <w:left w:val="none" w:sz="0" w:space="0" w:color="auto"/>
                        <w:bottom w:val="none" w:sz="0" w:space="0" w:color="auto"/>
                        <w:right w:val="none" w:sz="0" w:space="0" w:color="auto"/>
                      </w:divBdr>
                    </w:div>
                    <w:div w:id="1771077068">
                      <w:marLeft w:val="600"/>
                      <w:marRight w:val="0"/>
                      <w:marTop w:val="0"/>
                      <w:marBottom w:val="0"/>
                      <w:divBdr>
                        <w:top w:val="none" w:sz="0" w:space="0" w:color="auto"/>
                        <w:left w:val="none" w:sz="0" w:space="0" w:color="auto"/>
                        <w:bottom w:val="none" w:sz="0" w:space="0" w:color="auto"/>
                        <w:right w:val="none" w:sz="0" w:space="0" w:color="auto"/>
                      </w:divBdr>
                      <w:divsChild>
                        <w:div w:id="913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56055">
          <w:marLeft w:val="0"/>
          <w:marRight w:val="0"/>
          <w:marTop w:val="0"/>
          <w:marBottom w:val="0"/>
          <w:divBdr>
            <w:top w:val="none" w:sz="0" w:space="0" w:color="auto"/>
            <w:left w:val="none" w:sz="0" w:space="0" w:color="auto"/>
            <w:bottom w:val="none" w:sz="0" w:space="0" w:color="auto"/>
            <w:right w:val="none" w:sz="0" w:space="0" w:color="auto"/>
          </w:divBdr>
          <w:divsChild>
            <w:div w:id="549878112">
              <w:marLeft w:val="-120"/>
              <w:marRight w:val="0"/>
              <w:marTop w:val="0"/>
              <w:marBottom w:val="0"/>
              <w:divBdr>
                <w:top w:val="none" w:sz="0" w:space="0" w:color="auto"/>
                <w:left w:val="none" w:sz="0" w:space="0" w:color="auto"/>
                <w:bottom w:val="none" w:sz="0" w:space="0" w:color="auto"/>
                <w:right w:val="none" w:sz="0" w:space="0" w:color="auto"/>
              </w:divBdr>
            </w:div>
          </w:divsChild>
        </w:div>
        <w:div w:id="714812699">
          <w:marLeft w:val="0"/>
          <w:marRight w:val="0"/>
          <w:marTop w:val="0"/>
          <w:marBottom w:val="0"/>
          <w:divBdr>
            <w:top w:val="none" w:sz="0" w:space="0" w:color="auto"/>
            <w:left w:val="none" w:sz="0" w:space="0" w:color="auto"/>
            <w:bottom w:val="none" w:sz="0" w:space="0" w:color="auto"/>
            <w:right w:val="none" w:sz="0" w:space="0" w:color="auto"/>
          </w:divBdr>
          <w:divsChild>
            <w:div w:id="59450648">
              <w:marLeft w:val="-120"/>
              <w:marRight w:val="0"/>
              <w:marTop w:val="0"/>
              <w:marBottom w:val="0"/>
              <w:divBdr>
                <w:top w:val="none" w:sz="0" w:space="0" w:color="auto"/>
                <w:left w:val="none" w:sz="0" w:space="0" w:color="auto"/>
                <w:bottom w:val="none" w:sz="0" w:space="0" w:color="auto"/>
                <w:right w:val="none" w:sz="0" w:space="0" w:color="auto"/>
              </w:divBdr>
            </w:div>
          </w:divsChild>
        </w:div>
        <w:div w:id="1391033266">
          <w:marLeft w:val="0"/>
          <w:marRight w:val="0"/>
          <w:marTop w:val="0"/>
          <w:marBottom w:val="0"/>
          <w:divBdr>
            <w:top w:val="none" w:sz="0" w:space="0" w:color="auto"/>
            <w:left w:val="none" w:sz="0" w:space="0" w:color="auto"/>
            <w:bottom w:val="none" w:sz="0" w:space="0" w:color="auto"/>
            <w:right w:val="none" w:sz="0" w:space="0" w:color="auto"/>
          </w:divBdr>
          <w:divsChild>
            <w:div w:id="76447325">
              <w:marLeft w:val="-120"/>
              <w:marRight w:val="0"/>
              <w:marTop w:val="0"/>
              <w:marBottom w:val="0"/>
              <w:divBdr>
                <w:top w:val="none" w:sz="0" w:space="0" w:color="auto"/>
                <w:left w:val="none" w:sz="0" w:space="0" w:color="auto"/>
                <w:bottom w:val="none" w:sz="0" w:space="0" w:color="auto"/>
                <w:right w:val="none" w:sz="0" w:space="0" w:color="auto"/>
              </w:divBdr>
            </w:div>
          </w:divsChild>
        </w:div>
        <w:div w:id="1314719409">
          <w:marLeft w:val="0"/>
          <w:marRight w:val="0"/>
          <w:marTop w:val="0"/>
          <w:marBottom w:val="0"/>
          <w:divBdr>
            <w:top w:val="none" w:sz="0" w:space="0" w:color="auto"/>
            <w:left w:val="none" w:sz="0" w:space="0" w:color="auto"/>
            <w:bottom w:val="none" w:sz="0" w:space="0" w:color="auto"/>
            <w:right w:val="none" w:sz="0" w:space="0" w:color="auto"/>
          </w:divBdr>
          <w:divsChild>
            <w:div w:id="329911562">
              <w:marLeft w:val="-120"/>
              <w:marRight w:val="0"/>
              <w:marTop w:val="0"/>
              <w:marBottom w:val="0"/>
              <w:divBdr>
                <w:top w:val="none" w:sz="0" w:space="0" w:color="auto"/>
                <w:left w:val="none" w:sz="0" w:space="0" w:color="auto"/>
                <w:bottom w:val="none" w:sz="0" w:space="0" w:color="auto"/>
                <w:right w:val="none" w:sz="0" w:space="0" w:color="auto"/>
              </w:divBdr>
            </w:div>
          </w:divsChild>
        </w:div>
        <w:div w:id="819810272">
          <w:marLeft w:val="0"/>
          <w:marRight w:val="0"/>
          <w:marTop w:val="0"/>
          <w:marBottom w:val="0"/>
          <w:divBdr>
            <w:top w:val="none" w:sz="0" w:space="0" w:color="auto"/>
            <w:left w:val="none" w:sz="0" w:space="0" w:color="auto"/>
            <w:bottom w:val="none" w:sz="0" w:space="0" w:color="auto"/>
            <w:right w:val="none" w:sz="0" w:space="0" w:color="auto"/>
          </w:divBdr>
          <w:divsChild>
            <w:div w:id="1228498172">
              <w:marLeft w:val="-120"/>
              <w:marRight w:val="0"/>
              <w:marTop w:val="0"/>
              <w:marBottom w:val="0"/>
              <w:divBdr>
                <w:top w:val="none" w:sz="0" w:space="0" w:color="auto"/>
                <w:left w:val="none" w:sz="0" w:space="0" w:color="auto"/>
                <w:bottom w:val="none" w:sz="0" w:space="0" w:color="auto"/>
                <w:right w:val="none" w:sz="0" w:space="0" w:color="auto"/>
              </w:divBdr>
            </w:div>
          </w:divsChild>
        </w:div>
        <w:div w:id="1204440016">
          <w:marLeft w:val="0"/>
          <w:marRight w:val="0"/>
          <w:marTop w:val="0"/>
          <w:marBottom w:val="0"/>
          <w:divBdr>
            <w:top w:val="none" w:sz="0" w:space="0" w:color="auto"/>
            <w:left w:val="none" w:sz="0" w:space="0" w:color="auto"/>
            <w:bottom w:val="none" w:sz="0" w:space="0" w:color="auto"/>
            <w:right w:val="none" w:sz="0" w:space="0" w:color="auto"/>
          </w:divBdr>
          <w:divsChild>
            <w:div w:id="1501771375">
              <w:marLeft w:val="-120"/>
              <w:marRight w:val="0"/>
              <w:marTop w:val="0"/>
              <w:marBottom w:val="0"/>
              <w:divBdr>
                <w:top w:val="none" w:sz="0" w:space="0" w:color="auto"/>
                <w:left w:val="none" w:sz="0" w:space="0" w:color="auto"/>
                <w:bottom w:val="none" w:sz="0" w:space="0" w:color="auto"/>
                <w:right w:val="none" w:sz="0" w:space="0" w:color="auto"/>
              </w:divBdr>
            </w:div>
          </w:divsChild>
        </w:div>
        <w:div w:id="1251234773">
          <w:marLeft w:val="0"/>
          <w:marRight w:val="0"/>
          <w:marTop w:val="0"/>
          <w:marBottom w:val="0"/>
          <w:divBdr>
            <w:top w:val="none" w:sz="0" w:space="0" w:color="auto"/>
            <w:left w:val="none" w:sz="0" w:space="0" w:color="auto"/>
            <w:bottom w:val="none" w:sz="0" w:space="0" w:color="auto"/>
            <w:right w:val="none" w:sz="0" w:space="0" w:color="auto"/>
          </w:divBdr>
          <w:divsChild>
            <w:div w:id="365521122">
              <w:marLeft w:val="-120"/>
              <w:marRight w:val="0"/>
              <w:marTop w:val="0"/>
              <w:marBottom w:val="0"/>
              <w:divBdr>
                <w:top w:val="none" w:sz="0" w:space="0" w:color="auto"/>
                <w:left w:val="none" w:sz="0" w:space="0" w:color="auto"/>
                <w:bottom w:val="none" w:sz="0" w:space="0" w:color="auto"/>
                <w:right w:val="none" w:sz="0" w:space="0" w:color="auto"/>
              </w:divBdr>
            </w:div>
          </w:divsChild>
        </w:div>
        <w:div w:id="863594953">
          <w:marLeft w:val="0"/>
          <w:marRight w:val="0"/>
          <w:marTop w:val="0"/>
          <w:marBottom w:val="0"/>
          <w:divBdr>
            <w:top w:val="none" w:sz="0" w:space="0" w:color="auto"/>
            <w:left w:val="none" w:sz="0" w:space="0" w:color="auto"/>
            <w:bottom w:val="none" w:sz="0" w:space="0" w:color="auto"/>
            <w:right w:val="none" w:sz="0" w:space="0" w:color="auto"/>
          </w:divBdr>
          <w:divsChild>
            <w:div w:id="1126243101">
              <w:marLeft w:val="-120"/>
              <w:marRight w:val="0"/>
              <w:marTop w:val="0"/>
              <w:marBottom w:val="0"/>
              <w:divBdr>
                <w:top w:val="none" w:sz="0" w:space="0" w:color="auto"/>
                <w:left w:val="none" w:sz="0" w:space="0" w:color="auto"/>
                <w:bottom w:val="none" w:sz="0" w:space="0" w:color="auto"/>
                <w:right w:val="none" w:sz="0" w:space="0" w:color="auto"/>
              </w:divBdr>
            </w:div>
          </w:divsChild>
        </w:div>
        <w:div w:id="1781024017">
          <w:marLeft w:val="0"/>
          <w:marRight w:val="0"/>
          <w:marTop w:val="0"/>
          <w:marBottom w:val="0"/>
          <w:divBdr>
            <w:top w:val="none" w:sz="0" w:space="0" w:color="auto"/>
            <w:left w:val="none" w:sz="0" w:space="0" w:color="auto"/>
            <w:bottom w:val="none" w:sz="0" w:space="0" w:color="auto"/>
            <w:right w:val="none" w:sz="0" w:space="0" w:color="auto"/>
          </w:divBdr>
          <w:divsChild>
            <w:div w:id="1539733735">
              <w:marLeft w:val="-120"/>
              <w:marRight w:val="0"/>
              <w:marTop w:val="0"/>
              <w:marBottom w:val="0"/>
              <w:divBdr>
                <w:top w:val="none" w:sz="0" w:space="0" w:color="auto"/>
                <w:left w:val="none" w:sz="0" w:space="0" w:color="auto"/>
                <w:bottom w:val="none" w:sz="0" w:space="0" w:color="auto"/>
                <w:right w:val="none" w:sz="0" w:space="0" w:color="auto"/>
              </w:divBdr>
            </w:div>
          </w:divsChild>
        </w:div>
        <w:div w:id="1706248580">
          <w:marLeft w:val="0"/>
          <w:marRight w:val="0"/>
          <w:marTop w:val="0"/>
          <w:marBottom w:val="0"/>
          <w:divBdr>
            <w:top w:val="none" w:sz="0" w:space="0" w:color="auto"/>
            <w:left w:val="none" w:sz="0" w:space="0" w:color="auto"/>
            <w:bottom w:val="none" w:sz="0" w:space="0" w:color="auto"/>
            <w:right w:val="none" w:sz="0" w:space="0" w:color="auto"/>
          </w:divBdr>
          <w:divsChild>
            <w:div w:id="1042171741">
              <w:marLeft w:val="-120"/>
              <w:marRight w:val="0"/>
              <w:marTop w:val="0"/>
              <w:marBottom w:val="0"/>
              <w:divBdr>
                <w:top w:val="none" w:sz="0" w:space="0" w:color="auto"/>
                <w:left w:val="none" w:sz="0" w:space="0" w:color="auto"/>
                <w:bottom w:val="none" w:sz="0" w:space="0" w:color="auto"/>
                <w:right w:val="none" w:sz="0" w:space="0" w:color="auto"/>
              </w:divBdr>
            </w:div>
          </w:divsChild>
        </w:div>
        <w:div w:id="952859620">
          <w:marLeft w:val="0"/>
          <w:marRight w:val="0"/>
          <w:marTop w:val="0"/>
          <w:marBottom w:val="0"/>
          <w:divBdr>
            <w:top w:val="none" w:sz="0" w:space="0" w:color="auto"/>
            <w:left w:val="none" w:sz="0" w:space="0" w:color="auto"/>
            <w:bottom w:val="none" w:sz="0" w:space="0" w:color="auto"/>
            <w:right w:val="none" w:sz="0" w:space="0" w:color="auto"/>
          </w:divBdr>
          <w:divsChild>
            <w:div w:id="2106225320">
              <w:marLeft w:val="-120"/>
              <w:marRight w:val="0"/>
              <w:marTop w:val="0"/>
              <w:marBottom w:val="0"/>
              <w:divBdr>
                <w:top w:val="none" w:sz="0" w:space="0" w:color="auto"/>
                <w:left w:val="none" w:sz="0" w:space="0" w:color="auto"/>
                <w:bottom w:val="none" w:sz="0" w:space="0" w:color="auto"/>
                <w:right w:val="none" w:sz="0" w:space="0" w:color="auto"/>
              </w:divBdr>
            </w:div>
          </w:divsChild>
        </w:div>
        <w:div w:id="1154954175">
          <w:marLeft w:val="0"/>
          <w:marRight w:val="0"/>
          <w:marTop w:val="0"/>
          <w:marBottom w:val="0"/>
          <w:divBdr>
            <w:top w:val="none" w:sz="0" w:space="0" w:color="auto"/>
            <w:left w:val="none" w:sz="0" w:space="0" w:color="auto"/>
            <w:bottom w:val="none" w:sz="0" w:space="0" w:color="auto"/>
            <w:right w:val="none" w:sz="0" w:space="0" w:color="auto"/>
          </w:divBdr>
          <w:divsChild>
            <w:div w:id="163667412">
              <w:marLeft w:val="-120"/>
              <w:marRight w:val="0"/>
              <w:marTop w:val="0"/>
              <w:marBottom w:val="0"/>
              <w:divBdr>
                <w:top w:val="none" w:sz="0" w:space="0" w:color="auto"/>
                <w:left w:val="none" w:sz="0" w:space="0" w:color="auto"/>
                <w:bottom w:val="none" w:sz="0" w:space="0" w:color="auto"/>
                <w:right w:val="none" w:sz="0" w:space="0" w:color="auto"/>
              </w:divBdr>
            </w:div>
          </w:divsChild>
        </w:div>
        <w:div w:id="908031476">
          <w:marLeft w:val="0"/>
          <w:marRight w:val="0"/>
          <w:marTop w:val="0"/>
          <w:marBottom w:val="0"/>
          <w:divBdr>
            <w:top w:val="none" w:sz="0" w:space="0" w:color="auto"/>
            <w:left w:val="none" w:sz="0" w:space="0" w:color="auto"/>
            <w:bottom w:val="none" w:sz="0" w:space="0" w:color="auto"/>
            <w:right w:val="none" w:sz="0" w:space="0" w:color="auto"/>
          </w:divBdr>
          <w:divsChild>
            <w:div w:id="1197616386">
              <w:marLeft w:val="-120"/>
              <w:marRight w:val="0"/>
              <w:marTop w:val="0"/>
              <w:marBottom w:val="0"/>
              <w:divBdr>
                <w:top w:val="none" w:sz="0" w:space="0" w:color="auto"/>
                <w:left w:val="none" w:sz="0" w:space="0" w:color="auto"/>
                <w:bottom w:val="none" w:sz="0" w:space="0" w:color="auto"/>
                <w:right w:val="none" w:sz="0" w:space="0" w:color="auto"/>
              </w:divBdr>
            </w:div>
          </w:divsChild>
        </w:div>
        <w:div w:id="1715885725">
          <w:marLeft w:val="0"/>
          <w:marRight w:val="0"/>
          <w:marTop w:val="0"/>
          <w:marBottom w:val="0"/>
          <w:divBdr>
            <w:top w:val="none" w:sz="0" w:space="0" w:color="auto"/>
            <w:left w:val="none" w:sz="0" w:space="0" w:color="auto"/>
            <w:bottom w:val="none" w:sz="0" w:space="0" w:color="auto"/>
            <w:right w:val="none" w:sz="0" w:space="0" w:color="auto"/>
          </w:divBdr>
          <w:divsChild>
            <w:div w:id="710809938">
              <w:marLeft w:val="-120"/>
              <w:marRight w:val="0"/>
              <w:marTop w:val="0"/>
              <w:marBottom w:val="0"/>
              <w:divBdr>
                <w:top w:val="none" w:sz="0" w:space="0" w:color="auto"/>
                <w:left w:val="none" w:sz="0" w:space="0" w:color="auto"/>
                <w:bottom w:val="none" w:sz="0" w:space="0" w:color="auto"/>
                <w:right w:val="none" w:sz="0" w:space="0" w:color="auto"/>
              </w:divBdr>
            </w:div>
          </w:divsChild>
        </w:div>
        <w:div w:id="758871142">
          <w:marLeft w:val="0"/>
          <w:marRight w:val="0"/>
          <w:marTop w:val="0"/>
          <w:marBottom w:val="0"/>
          <w:divBdr>
            <w:top w:val="none" w:sz="0" w:space="0" w:color="auto"/>
            <w:left w:val="none" w:sz="0" w:space="0" w:color="auto"/>
            <w:bottom w:val="none" w:sz="0" w:space="0" w:color="auto"/>
            <w:right w:val="none" w:sz="0" w:space="0" w:color="auto"/>
          </w:divBdr>
          <w:divsChild>
            <w:div w:id="1826169309">
              <w:marLeft w:val="0"/>
              <w:marRight w:val="0"/>
              <w:marTop w:val="0"/>
              <w:marBottom w:val="0"/>
              <w:divBdr>
                <w:top w:val="none" w:sz="0" w:space="0" w:color="auto"/>
                <w:left w:val="none" w:sz="0" w:space="0" w:color="auto"/>
                <w:bottom w:val="none" w:sz="0" w:space="0" w:color="auto"/>
                <w:right w:val="none" w:sz="0" w:space="0" w:color="auto"/>
              </w:divBdr>
            </w:div>
          </w:divsChild>
        </w:div>
        <w:div w:id="1239318049">
          <w:marLeft w:val="0"/>
          <w:marRight w:val="0"/>
          <w:marTop w:val="0"/>
          <w:marBottom w:val="0"/>
          <w:divBdr>
            <w:top w:val="none" w:sz="0" w:space="0" w:color="auto"/>
            <w:left w:val="none" w:sz="0" w:space="0" w:color="auto"/>
            <w:bottom w:val="none" w:sz="0" w:space="0" w:color="auto"/>
            <w:right w:val="none" w:sz="0" w:space="0" w:color="auto"/>
          </w:divBdr>
          <w:divsChild>
            <w:div w:id="1850870646">
              <w:marLeft w:val="0"/>
              <w:marRight w:val="720"/>
              <w:marTop w:val="300"/>
              <w:marBottom w:val="300"/>
              <w:divBdr>
                <w:top w:val="none" w:sz="0" w:space="0" w:color="auto"/>
                <w:left w:val="none" w:sz="0" w:space="0" w:color="auto"/>
                <w:bottom w:val="none" w:sz="0" w:space="0" w:color="auto"/>
                <w:right w:val="none" w:sz="0" w:space="0" w:color="auto"/>
              </w:divBdr>
              <w:divsChild>
                <w:div w:id="1137338348">
                  <w:marLeft w:val="0"/>
                  <w:marRight w:val="0"/>
                  <w:marTop w:val="0"/>
                  <w:marBottom w:val="0"/>
                  <w:divBdr>
                    <w:top w:val="none" w:sz="0" w:space="0" w:color="auto"/>
                    <w:left w:val="none" w:sz="0" w:space="0" w:color="auto"/>
                    <w:bottom w:val="none" w:sz="0" w:space="0" w:color="auto"/>
                    <w:right w:val="none" w:sz="0" w:space="0" w:color="auto"/>
                  </w:divBdr>
                  <w:divsChild>
                    <w:div w:id="661853469">
                      <w:marLeft w:val="0"/>
                      <w:marRight w:val="0"/>
                      <w:marTop w:val="0"/>
                      <w:marBottom w:val="0"/>
                      <w:divBdr>
                        <w:top w:val="none" w:sz="0" w:space="0" w:color="auto"/>
                        <w:left w:val="none" w:sz="0" w:space="0" w:color="auto"/>
                        <w:bottom w:val="none" w:sz="0" w:space="0" w:color="auto"/>
                        <w:right w:val="none" w:sz="0" w:space="0" w:color="auto"/>
                      </w:divBdr>
                    </w:div>
                    <w:div w:id="64257638">
                      <w:marLeft w:val="600"/>
                      <w:marRight w:val="0"/>
                      <w:marTop w:val="0"/>
                      <w:marBottom w:val="0"/>
                      <w:divBdr>
                        <w:top w:val="none" w:sz="0" w:space="0" w:color="auto"/>
                        <w:left w:val="none" w:sz="0" w:space="0" w:color="auto"/>
                        <w:bottom w:val="none" w:sz="0" w:space="0" w:color="auto"/>
                        <w:right w:val="none" w:sz="0" w:space="0" w:color="auto"/>
                      </w:divBdr>
                      <w:divsChild>
                        <w:div w:id="2546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3831">
                  <w:marLeft w:val="0"/>
                  <w:marRight w:val="0"/>
                  <w:marTop w:val="0"/>
                  <w:marBottom w:val="0"/>
                  <w:divBdr>
                    <w:top w:val="none" w:sz="0" w:space="0" w:color="auto"/>
                    <w:left w:val="none" w:sz="0" w:space="0" w:color="auto"/>
                    <w:bottom w:val="none" w:sz="0" w:space="0" w:color="auto"/>
                    <w:right w:val="none" w:sz="0" w:space="0" w:color="auto"/>
                  </w:divBdr>
                  <w:divsChild>
                    <w:div w:id="1762330244">
                      <w:marLeft w:val="0"/>
                      <w:marRight w:val="0"/>
                      <w:marTop w:val="0"/>
                      <w:marBottom w:val="0"/>
                      <w:divBdr>
                        <w:top w:val="none" w:sz="0" w:space="0" w:color="auto"/>
                        <w:left w:val="none" w:sz="0" w:space="0" w:color="auto"/>
                        <w:bottom w:val="none" w:sz="0" w:space="0" w:color="auto"/>
                        <w:right w:val="none" w:sz="0" w:space="0" w:color="auto"/>
                      </w:divBdr>
                    </w:div>
                    <w:div w:id="1138182897">
                      <w:marLeft w:val="600"/>
                      <w:marRight w:val="0"/>
                      <w:marTop w:val="0"/>
                      <w:marBottom w:val="0"/>
                      <w:divBdr>
                        <w:top w:val="none" w:sz="0" w:space="0" w:color="auto"/>
                        <w:left w:val="none" w:sz="0" w:space="0" w:color="auto"/>
                        <w:bottom w:val="none" w:sz="0" w:space="0" w:color="auto"/>
                        <w:right w:val="none" w:sz="0" w:space="0" w:color="auto"/>
                      </w:divBdr>
                      <w:divsChild>
                        <w:div w:id="18062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4835">
                  <w:marLeft w:val="0"/>
                  <w:marRight w:val="0"/>
                  <w:marTop w:val="0"/>
                  <w:marBottom w:val="0"/>
                  <w:divBdr>
                    <w:top w:val="none" w:sz="0" w:space="0" w:color="auto"/>
                    <w:left w:val="none" w:sz="0" w:space="0" w:color="auto"/>
                    <w:bottom w:val="none" w:sz="0" w:space="0" w:color="auto"/>
                    <w:right w:val="none" w:sz="0" w:space="0" w:color="auto"/>
                  </w:divBdr>
                  <w:divsChild>
                    <w:div w:id="350567977">
                      <w:marLeft w:val="0"/>
                      <w:marRight w:val="0"/>
                      <w:marTop w:val="0"/>
                      <w:marBottom w:val="0"/>
                      <w:divBdr>
                        <w:top w:val="none" w:sz="0" w:space="0" w:color="auto"/>
                        <w:left w:val="none" w:sz="0" w:space="0" w:color="auto"/>
                        <w:bottom w:val="none" w:sz="0" w:space="0" w:color="auto"/>
                        <w:right w:val="none" w:sz="0" w:space="0" w:color="auto"/>
                      </w:divBdr>
                    </w:div>
                    <w:div w:id="1055736651">
                      <w:marLeft w:val="600"/>
                      <w:marRight w:val="0"/>
                      <w:marTop w:val="0"/>
                      <w:marBottom w:val="0"/>
                      <w:divBdr>
                        <w:top w:val="none" w:sz="0" w:space="0" w:color="auto"/>
                        <w:left w:val="none" w:sz="0" w:space="0" w:color="auto"/>
                        <w:bottom w:val="none" w:sz="0" w:space="0" w:color="auto"/>
                        <w:right w:val="none" w:sz="0" w:space="0" w:color="auto"/>
                      </w:divBdr>
                      <w:divsChild>
                        <w:div w:id="12804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937">
                  <w:marLeft w:val="0"/>
                  <w:marRight w:val="0"/>
                  <w:marTop w:val="0"/>
                  <w:marBottom w:val="0"/>
                  <w:divBdr>
                    <w:top w:val="none" w:sz="0" w:space="0" w:color="auto"/>
                    <w:left w:val="none" w:sz="0" w:space="0" w:color="auto"/>
                    <w:bottom w:val="none" w:sz="0" w:space="0" w:color="auto"/>
                    <w:right w:val="none" w:sz="0" w:space="0" w:color="auto"/>
                  </w:divBdr>
                  <w:divsChild>
                    <w:div w:id="71977462">
                      <w:marLeft w:val="0"/>
                      <w:marRight w:val="0"/>
                      <w:marTop w:val="0"/>
                      <w:marBottom w:val="0"/>
                      <w:divBdr>
                        <w:top w:val="none" w:sz="0" w:space="0" w:color="auto"/>
                        <w:left w:val="none" w:sz="0" w:space="0" w:color="auto"/>
                        <w:bottom w:val="none" w:sz="0" w:space="0" w:color="auto"/>
                        <w:right w:val="none" w:sz="0" w:space="0" w:color="auto"/>
                      </w:divBdr>
                    </w:div>
                    <w:div w:id="1720939881">
                      <w:marLeft w:val="600"/>
                      <w:marRight w:val="0"/>
                      <w:marTop w:val="0"/>
                      <w:marBottom w:val="0"/>
                      <w:divBdr>
                        <w:top w:val="none" w:sz="0" w:space="0" w:color="auto"/>
                        <w:left w:val="none" w:sz="0" w:space="0" w:color="auto"/>
                        <w:bottom w:val="none" w:sz="0" w:space="0" w:color="auto"/>
                        <w:right w:val="none" w:sz="0" w:space="0" w:color="auto"/>
                      </w:divBdr>
                      <w:divsChild>
                        <w:div w:id="19160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195">
                  <w:marLeft w:val="0"/>
                  <w:marRight w:val="0"/>
                  <w:marTop w:val="0"/>
                  <w:marBottom w:val="0"/>
                  <w:divBdr>
                    <w:top w:val="none" w:sz="0" w:space="0" w:color="auto"/>
                    <w:left w:val="none" w:sz="0" w:space="0" w:color="auto"/>
                    <w:bottom w:val="none" w:sz="0" w:space="0" w:color="auto"/>
                    <w:right w:val="none" w:sz="0" w:space="0" w:color="auto"/>
                  </w:divBdr>
                  <w:divsChild>
                    <w:div w:id="720177128">
                      <w:marLeft w:val="0"/>
                      <w:marRight w:val="0"/>
                      <w:marTop w:val="0"/>
                      <w:marBottom w:val="0"/>
                      <w:divBdr>
                        <w:top w:val="none" w:sz="0" w:space="0" w:color="auto"/>
                        <w:left w:val="none" w:sz="0" w:space="0" w:color="auto"/>
                        <w:bottom w:val="none" w:sz="0" w:space="0" w:color="auto"/>
                        <w:right w:val="none" w:sz="0" w:space="0" w:color="auto"/>
                      </w:divBdr>
                    </w:div>
                    <w:div w:id="396318595">
                      <w:marLeft w:val="600"/>
                      <w:marRight w:val="0"/>
                      <w:marTop w:val="0"/>
                      <w:marBottom w:val="0"/>
                      <w:divBdr>
                        <w:top w:val="none" w:sz="0" w:space="0" w:color="auto"/>
                        <w:left w:val="none" w:sz="0" w:space="0" w:color="auto"/>
                        <w:bottom w:val="none" w:sz="0" w:space="0" w:color="auto"/>
                        <w:right w:val="none" w:sz="0" w:space="0" w:color="auto"/>
                      </w:divBdr>
                      <w:divsChild>
                        <w:div w:id="1484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3769">
                  <w:marLeft w:val="0"/>
                  <w:marRight w:val="0"/>
                  <w:marTop w:val="0"/>
                  <w:marBottom w:val="0"/>
                  <w:divBdr>
                    <w:top w:val="none" w:sz="0" w:space="0" w:color="auto"/>
                    <w:left w:val="none" w:sz="0" w:space="0" w:color="auto"/>
                    <w:bottom w:val="none" w:sz="0" w:space="0" w:color="auto"/>
                    <w:right w:val="none" w:sz="0" w:space="0" w:color="auto"/>
                  </w:divBdr>
                  <w:divsChild>
                    <w:div w:id="1141078344">
                      <w:marLeft w:val="0"/>
                      <w:marRight w:val="0"/>
                      <w:marTop w:val="0"/>
                      <w:marBottom w:val="0"/>
                      <w:divBdr>
                        <w:top w:val="none" w:sz="0" w:space="0" w:color="auto"/>
                        <w:left w:val="none" w:sz="0" w:space="0" w:color="auto"/>
                        <w:bottom w:val="none" w:sz="0" w:space="0" w:color="auto"/>
                        <w:right w:val="none" w:sz="0" w:space="0" w:color="auto"/>
                      </w:divBdr>
                    </w:div>
                    <w:div w:id="1978488131">
                      <w:marLeft w:val="600"/>
                      <w:marRight w:val="0"/>
                      <w:marTop w:val="0"/>
                      <w:marBottom w:val="0"/>
                      <w:divBdr>
                        <w:top w:val="none" w:sz="0" w:space="0" w:color="auto"/>
                        <w:left w:val="none" w:sz="0" w:space="0" w:color="auto"/>
                        <w:bottom w:val="none" w:sz="0" w:space="0" w:color="auto"/>
                        <w:right w:val="none" w:sz="0" w:space="0" w:color="auto"/>
                      </w:divBdr>
                      <w:divsChild>
                        <w:div w:id="18472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546">
                  <w:marLeft w:val="0"/>
                  <w:marRight w:val="0"/>
                  <w:marTop w:val="0"/>
                  <w:marBottom w:val="0"/>
                  <w:divBdr>
                    <w:top w:val="none" w:sz="0" w:space="0" w:color="auto"/>
                    <w:left w:val="none" w:sz="0" w:space="0" w:color="auto"/>
                    <w:bottom w:val="none" w:sz="0" w:space="0" w:color="auto"/>
                    <w:right w:val="none" w:sz="0" w:space="0" w:color="auto"/>
                  </w:divBdr>
                  <w:divsChild>
                    <w:div w:id="1447849589">
                      <w:marLeft w:val="0"/>
                      <w:marRight w:val="0"/>
                      <w:marTop w:val="0"/>
                      <w:marBottom w:val="0"/>
                      <w:divBdr>
                        <w:top w:val="none" w:sz="0" w:space="0" w:color="auto"/>
                        <w:left w:val="none" w:sz="0" w:space="0" w:color="auto"/>
                        <w:bottom w:val="none" w:sz="0" w:space="0" w:color="auto"/>
                        <w:right w:val="none" w:sz="0" w:space="0" w:color="auto"/>
                      </w:divBdr>
                    </w:div>
                    <w:div w:id="640765631">
                      <w:marLeft w:val="600"/>
                      <w:marRight w:val="0"/>
                      <w:marTop w:val="0"/>
                      <w:marBottom w:val="0"/>
                      <w:divBdr>
                        <w:top w:val="none" w:sz="0" w:space="0" w:color="auto"/>
                        <w:left w:val="none" w:sz="0" w:space="0" w:color="auto"/>
                        <w:bottom w:val="none" w:sz="0" w:space="0" w:color="auto"/>
                        <w:right w:val="none" w:sz="0" w:space="0" w:color="auto"/>
                      </w:divBdr>
                      <w:divsChild>
                        <w:div w:id="8910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4030">
              <w:marLeft w:val="0"/>
              <w:marRight w:val="720"/>
              <w:marTop w:val="300"/>
              <w:marBottom w:val="300"/>
              <w:divBdr>
                <w:top w:val="none" w:sz="0" w:space="0" w:color="auto"/>
                <w:left w:val="none" w:sz="0" w:space="0" w:color="auto"/>
                <w:bottom w:val="none" w:sz="0" w:space="0" w:color="auto"/>
                <w:right w:val="none" w:sz="0" w:space="0" w:color="auto"/>
              </w:divBdr>
              <w:divsChild>
                <w:div w:id="1890336202">
                  <w:marLeft w:val="0"/>
                  <w:marRight w:val="0"/>
                  <w:marTop w:val="0"/>
                  <w:marBottom w:val="0"/>
                  <w:divBdr>
                    <w:top w:val="none" w:sz="0" w:space="0" w:color="auto"/>
                    <w:left w:val="none" w:sz="0" w:space="0" w:color="auto"/>
                    <w:bottom w:val="none" w:sz="0" w:space="0" w:color="auto"/>
                    <w:right w:val="none" w:sz="0" w:space="0" w:color="auto"/>
                  </w:divBdr>
                  <w:divsChild>
                    <w:div w:id="850338084">
                      <w:marLeft w:val="495"/>
                      <w:marRight w:val="0"/>
                      <w:marTop w:val="240"/>
                      <w:marBottom w:val="0"/>
                      <w:divBdr>
                        <w:top w:val="none" w:sz="0" w:space="0" w:color="auto"/>
                        <w:left w:val="none" w:sz="0" w:space="0" w:color="auto"/>
                        <w:bottom w:val="none" w:sz="0" w:space="0" w:color="auto"/>
                        <w:right w:val="none" w:sz="0" w:space="0" w:color="auto"/>
                      </w:divBdr>
                    </w:div>
                  </w:divsChild>
                </w:div>
                <w:div w:id="30082329">
                  <w:marLeft w:val="0"/>
                  <w:marRight w:val="0"/>
                  <w:marTop w:val="0"/>
                  <w:marBottom w:val="0"/>
                  <w:divBdr>
                    <w:top w:val="none" w:sz="0" w:space="0" w:color="auto"/>
                    <w:left w:val="none" w:sz="0" w:space="0" w:color="auto"/>
                    <w:bottom w:val="none" w:sz="0" w:space="0" w:color="auto"/>
                    <w:right w:val="none" w:sz="0" w:space="0" w:color="auto"/>
                  </w:divBdr>
                  <w:divsChild>
                    <w:div w:id="42993148">
                      <w:marLeft w:val="0"/>
                      <w:marRight w:val="0"/>
                      <w:marTop w:val="0"/>
                      <w:marBottom w:val="0"/>
                      <w:divBdr>
                        <w:top w:val="none" w:sz="0" w:space="0" w:color="auto"/>
                        <w:left w:val="none" w:sz="0" w:space="0" w:color="auto"/>
                        <w:bottom w:val="none" w:sz="0" w:space="0" w:color="auto"/>
                        <w:right w:val="none" w:sz="0" w:space="0" w:color="auto"/>
                      </w:divBdr>
                    </w:div>
                    <w:div w:id="969169926">
                      <w:marLeft w:val="600"/>
                      <w:marRight w:val="0"/>
                      <w:marTop w:val="0"/>
                      <w:marBottom w:val="0"/>
                      <w:divBdr>
                        <w:top w:val="none" w:sz="0" w:space="0" w:color="auto"/>
                        <w:left w:val="none" w:sz="0" w:space="0" w:color="auto"/>
                        <w:bottom w:val="none" w:sz="0" w:space="0" w:color="auto"/>
                        <w:right w:val="none" w:sz="0" w:space="0" w:color="auto"/>
                      </w:divBdr>
                      <w:divsChild>
                        <w:div w:id="2200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4367">
                  <w:marLeft w:val="0"/>
                  <w:marRight w:val="0"/>
                  <w:marTop w:val="0"/>
                  <w:marBottom w:val="0"/>
                  <w:divBdr>
                    <w:top w:val="none" w:sz="0" w:space="0" w:color="auto"/>
                    <w:left w:val="none" w:sz="0" w:space="0" w:color="auto"/>
                    <w:bottom w:val="none" w:sz="0" w:space="0" w:color="auto"/>
                    <w:right w:val="none" w:sz="0" w:space="0" w:color="auto"/>
                  </w:divBdr>
                  <w:divsChild>
                    <w:div w:id="144668085">
                      <w:marLeft w:val="0"/>
                      <w:marRight w:val="0"/>
                      <w:marTop w:val="0"/>
                      <w:marBottom w:val="0"/>
                      <w:divBdr>
                        <w:top w:val="none" w:sz="0" w:space="0" w:color="auto"/>
                        <w:left w:val="none" w:sz="0" w:space="0" w:color="auto"/>
                        <w:bottom w:val="none" w:sz="0" w:space="0" w:color="auto"/>
                        <w:right w:val="none" w:sz="0" w:space="0" w:color="auto"/>
                      </w:divBdr>
                    </w:div>
                    <w:div w:id="1338531626">
                      <w:marLeft w:val="600"/>
                      <w:marRight w:val="0"/>
                      <w:marTop w:val="0"/>
                      <w:marBottom w:val="0"/>
                      <w:divBdr>
                        <w:top w:val="none" w:sz="0" w:space="0" w:color="auto"/>
                        <w:left w:val="none" w:sz="0" w:space="0" w:color="auto"/>
                        <w:bottom w:val="none" w:sz="0" w:space="0" w:color="auto"/>
                        <w:right w:val="none" w:sz="0" w:space="0" w:color="auto"/>
                      </w:divBdr>
                      <w:divsChild>
                        <w:div w:id="15543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2379">
                  <w:marLeft w:val="0"/>
                  <w:marRight w:val="0"/>
                  <w:marTop w:val="0"/>
                  <w:marBottom w:val="0"/>
                  <w:divBdr>
                    <w:top w:val="none" w:sz="0" w:space="0" w:color="auto"/>
                    <w:left w:val="none" w:sz="0" w:space="0" w:color="auto"/>
                    <w:bottom w:val="none" w:sz="0" w:space="0" w:color="auto"/>
                    <w:right w:val="none" w:sz="0" w:space="0" w:color="auto"/>
                  </w:divBdr>
                  <w:divsChild>
                    <w:div w:id="2110811441">
                      <w:marLeft w:val="0"/>
                      <w:marRight w:val="0"/>
                      <w:marTop w:val="0"/>
                      <w:marBottom w:val="0"/>
                      <w:divBdr>
                        <w:top w:val="none" w:sz="0" w:space="0" w:color="auto"/>
                        <w:left w:val="none" w:sz="0" w:space="0" w:color="auto"/>
                        <w:bottom w:val="none" w:sz="0" w:space="0" w:color="auto"/>
                        <w:right w:val="none" w:sz="0" w:space="0" w:color="auto"/>
                      </w:divBdr>
                    </w:div>
                    <w:div w:id="2040625887">
                      <w:marLeft w:val="600"/>
                      <w:marRight w:val="0"/>
                      <w:marTop w:val="0"/>
                      <w:marBottom w:val="0"/>
                      <w:divBdr>
                        <w:top w:val="none" w:sz="0" w:space="0" w:color="auto"/>
                        <w:left w:val="none" w:sz="0" w:space="0" w:color="auto"/>
                        <w:bottom w:val="none" w:sz="0" w:space="0" w:color="auto"/>
                        <w:right w:val="none" w:sz="0" w:space="0" w:color="auto"/>
                      </w:divBdr>
                      <w:divsChild>
                        <w:div w:id="603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1795">
                  <w:marLeft w:val="0"/>
                  <w:marRight w:val="0"/>
                  <w:marTop w:val="0"/>
                  <w:marBottom w:val="0"/>
                  <w:divBdr>
                    <w:top w:val="none" w:sz="0" w:space="0" w:color="auto"/>
                    <w:left w:val="none" w:sz="0" w:space="0" w:color="auto"/>
                    <w:bottom w:val="none" w:sz="0" w:space="0" w:color="auto"/>
                    <w:right w:val="none" w:sz="0" w:space="0" w:color="auto"/>
                  </w:divBdr>
                  <w:divsChild>
                    <w:div w:id="1250693010">
                      <w:marLeft w:val="0"/>
                      <w:marRight w:val="0"/>
                      <w:marTop w:val="0"/>
                      <w:marBottom w:val="0"/>
                      <w:divBdr>
                        <w:top w:val="none" w:sz="0" w:space="0" w:color="auto"/>
                        <w:left w:val="none" w:sz="0" w:space="0" w:color="auto"/>
                        <w:bottom w:val="none" w:sz="0" w:space="0" w:color="auto"/>
                        <w:right w:val="none" w:sz="0" w:space="0" w:color="auto"/>
                      </w:divBdr>
                    </w:div>
                    <w:div w:id="1706100822">
                      <w:marLeft w:val="600"/>
                      <w:marRight w:val="0"/>
                      <w:marTop w:val="0"/>
                      <w:marBottom w:val="0"/>
                      <w:divBdr>
                        <w:top w:val="none" w:sz="0" w:space="0" w:color="auto"/>
                        <w:left w:val="none" w:sz="0" w:space="0" w:color="auto"/>
                        <w:bottom w:val="none" w:sz="0" w:space="0" w:color="auto"/>
                        <w:right w:val="none" w:sz="0" w:space="0" w:color="auto"/>
                      </w:divBdr>
                      <w:divsChild>
                        <w:div w:id="13186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7521">
                  <w:marLeft w:val="0"/>
                  <w:marRight w:val="0"/>
                  <w:marTop w:val="0"/>
                  <w:marBottom w:val="0"/>
                  <w:divBdr>
                    <w:top w:val="none" w:sz="0" w:space="0" w:color="auto"/>
                    <w:left w:val="none" w:sz="0" w:space="0" w:color="auto"/>
                    <w:bottom w:val="none" w:sz="0" w:space="0" w:color="auto"/>
                    <w:right w:val="none" w:sz="0" w:space="0" w:color="auto"/>
                  </w:divBdr>
                  <w:divsChild>
                    <w:div w:id="55127464">
                      <w:marLeft w:val="0"/>
                      <w:marRight w:val="0"/>
                      <w:marTop w:val="0"/>
                      <w:marBottom w:val="0"/>
                      <w:divBdr>
                        <w:top w:val="none" w:sz="0" w:space="0" w:color="auto"/>
                        <w:left w:val="none" w:sz="0" w:space="0" w:color="auto"/>
                        <w:bottom w:val="none" w:sz="0" w:space="0" w:color="auto"/>
                        <w:right w:val="none" w:sz="0" w:space="0" w:color="auto"/>
                      </w:divBdr>
                    </w:div>
                    <w:div w:id="1171336166">
                      <w:marLeft w:val="600"/>
                      <w:marRight w:val="0"/>
                      <w:marTop w:val="0"/>
                      <w:marBottom w:val="0"/>
                      <w:divBdr>
                        <w:top w:val="none" w:sz="0" w:space="0" w:color="auto"/>
                        <w:left w:val="none" w:sz="0" w:space="0" w:color="auto"/>
                        <w:bottom w:val="none" w:sz="0" w:space="0" w:color="auto"/>
                        <w:right w:val="none" w:sz="0" w:space="0" w:color="auto"/>
                      </w:divBdr>
                      <w:divsChild>
                        <w:div w:id="2202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7070">
                  <w:marLeft w:val="0"/>
                  <w:marRight w:val="0"/>
                  <w:marTop w:val="0"/>
                  <w:marBottom w:val="0"/>
                  <w:divBdr>
                    <w:top w:val="none" w:sz="0" w:space="0" w:color="auto"/>
                    <w:left w:val="none" w:sz="0" w:space="0" w:color="auto"/>
                    <w:bottom w:val="none" w:sz="0" w:space="0" w:color="auto"/>
                    <w:right w:val="none" w:sz="0" w:space="0" w:color="auto"/>
                  </w:divBdr>
                  <w:divsChild>
                    <w:div w:id="1032733106">
                      <w:marLeft w:val="0"/>
                      <w:marRight w:val="0"/>
                      <w:marTop w:val="0"/>
                      <w:marBottom w:val="0"/>
                      <w:divBdr>
                        <w:top w:val="none" w:sz="0" w:space="0" w:color="auto"/>
                        <w:left w:val="none" w:sz="0" w:space="0" w:color="auto"/>
                        <w:bottom w:val="none" w:sz="0" w:space="0" w:color="auto"/>
                        <w:right w:val="none" w:sz="0" w:space="0" w:color="auto"/>
                      </w:divBdr>
                    </w:div>
                    <w:div w:id="1297681748">
                      <w:marLeft w:val="600"/>
                      <w:marRight w:val="0"/>
                      <w:marTop w:val="0"/>
                      <w:marBottom w:val="0"/>
                      <w:divBdr>
                        <w:top w:val="none" w:sz="0" w:space="0" w:color="auto"/>
                        <w:left w:val="none" w:sz="0" w:space="0" w:color="auto"/>
                        <w:bottom w:val="none" w:sz="0" w:space="0" w:color="auto"/>
                        <w:right w:val="none" w:sz="0" w:space="0" w:color="auto"/>
                      </w:divBdr>
                      <w:divsChild>
                        <w:div w:id="1830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63003">
                  <w:marLeft w:val="0"/>
                  <w:marRight w:val="0"/>
                  <w:marTop w:val="0"/>
                  <w:marBottom w:val="0"/>
                  <w:divBdr>
                    <w:top w:val="none" w:sz="0" w:space="0" w:color="auto"/>
                    <w:left w:val="none" w:sz="0" w:space="0" w:color="auto"/>
                    <w:bottom w:val="none" w:sz="0" w:space="0" w:color="auto"/>
                    <w:right w:val="none" w:sz="0" w:space="0" w:color="auto"/>
                  </w:divBdr>
                  <w:divsChild>
                    <w:div w:id="742872432">
                      <w:marLeft w:val="0"/>
                      <w:marRight w:val="0"/>
                      <w:marTop w:val="0"/>
                      <w:marBottom w:val="0"/>
                      <w:divBdr>
                        <w:top w:val="none" w:sz="0" w:space="0" w:color="auto"/>
                        <w:left w:val="none" w:sz="0" w:space="0" w:color="auto"/>
                        <w:bottom w:val="none" w:sz="0" w:space="0" w:color="auto"/>
                        <w:right w:val="none" w:sz="0" w:space="0" w:color="auto"/>
                      </w:divBdr>
                    </w:div>
                    <w:div w:id="647713591">
                      <w:marLeft w:val="600"/>
                      <w:marRight w:val="0"/>
                      <w:marTop w:val="0"/>
                      <w:marBottom w:val="0"/>
                      <w:divBdr>
                        <w:top w:val="none" w:sz="0" w:space="0" w:color="auto"/>
                        <w:left w:val="none" w:sz="0" w:space="0" w:color="auto"/>
                        <w:bottom w:val="none" w:sz="0" w:space="0" w:color="auto"/>
                        <w:right w:val="none" w:sz="0" w:space="0" w:color="auto"/>
                      </w:divBdr>
                      <w:divsChild>
                        <w:div w:id="1224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9972">
                  <w:marLeft w:val="0"/>
                  <w:marRight w:val="0"/>
                  <w:marTop w:val="0"/>
                  <w:marBottom w:val="0"/>
                  <w:divBdr>
                    <w:top w:val="none" w:sz="0" w:space="0" w:color="auto"/>
                    <w:left w:val="none" w:sz="0" w:space="0" w:color="auto"/>
                    <w:bottom w:val="none" w:sz="0" w:space="0" w:color="auto"/>
                    <w:right w:val="none" w:sz="0" w:space="0" w:color="auto"/>
                  </w:divBdr>
                  <w:divsChild>
                    <w:div w:id="894270160">
                      <w:marLeft w:val="0"/>
                      <w:marRight w:val="0"/>
                      <w:marTop w:val="0"/>
                      <w:marBottom w:val="0"/>
                      <w:divBdr>
                        <w:top w:val="none" w:sz="0" w:space="0" w:color="auto"/>
                        <w:left w:val="none" w:sz="0" w:space="0" w:color="auto"/>
                        <w:bottom w:val="none" w:sz="0" w:space="0" w:color="auto"/>
                        <w:right w:val="none" w:sz="0" w:space="0" w:color="auto"/>
                      </w:divBdr>
                    </w:div>
                    <w:div w:id="1915503445">
                      <w:marLeft w:val="600"/>
                      <w:marRight w:val="0"/>
                      <w:marTop w:val="0"/>
                      <w:marBottom w:val="0"/>
                      <w:divBdr>
                        <w:top w:val="none" w:sz="0" w:space="0" w:color="auto"/>
                        <w:left w:val="none" w:sz="0" w:space="0" w:color="auto"/>
                        <w:bottom w:val="none" w:sz="0" w:space="0" w:color="auto"/>
                        <w:right w:val="none" w:sz="0" w:space="0" w:color="auto"/>
                      </w:divBdr>
                      <w:divsChild>
                        <w:div w:id="6507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541">
                  <w:marLeft w:val="0"/>
                  <w:marRight w:val="0"/>
                  <w:marTop w:val="0"/>
                  <w:marBottom w:val="0"/>
                  <w:divBdr>
                    <w:top w:val="none" w:sz="0" w:space="0" w:color="auto"/>
                    <w:left w:val="none" w:sz="0" w:space="0" w:color="auto"/>
                    <w:bottom w:val="none" w:sz="0" w:space="0" w:color="auto"/>
                    <w:right w:val="none" w:sz="0" w:space="0" w:color="auto"/>
                  </w:divBdr>
                  <w:divsChild>
                    <w:div w:id="907422766">
                      <w:marLeft w:val="0"/>
                      <w:marRight w:val="0"/>
                      <w:marTop w:val="0"/>
                      <w:marBottom w:val="0"/>
                      <w:divBdr>
                        <w:top w:val="none" w:sz="0" w:space="0" w:color="auto"/>
                        <w:left w:val="none" w:sz="0" w:space="0" w:color="auto"/>
                        <w:bottom w:val="none" w:sz="0" w:space="0" w:color="auto"/>
                        <w:right w:val="none" w:sz="0" w:space="0" w:color="auto"/>
                      </w:divBdr>
                    </w:div>
                    <w:div w:id="1652980284">
                      <w:marLeft w:val="600"/>
                      <w:marRight w:val="0"/>
                      <w:marTop w:val="0"/>
                      <w:marBottom w:val="0"/>
                      <w:divBdr>
                        <w:top w:val="none" w:sz="0" w:space="0" w:color="auto"/>
                        <w:left w:val="none" w:sz="0" w:space="0" w:color="auto"/>
                        <w:bottom w:val="none" w:sz="0" w:space="0" w:color="auto"/>
                        <w:right w:val="none" w:sz="0" w:space="0" w:color="auto"/>
                      </w:divBdr>
                      <w:divsChild>
                        <w:div w:id="540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205">
                  <w:marLeft w:val="0"/>
                  <w:marRight w:val="0"/>
                  <w:marTop w:val="0"/>
                  <w:marBottom w:val="0"/>
                  <w:divBdr>
                    <w:top w:val="none" w:sz="0" w:space="0" w:color="auto"/>
                    <w:left w:val="none" w:sz="0" w:space="0" w:color="auto"/>
                    <w:bottom w:val="none" w:sz="0" w:space="0" w:color="auto"/>
                    <w:right w:val="none" w:sz="0" w:space="0" w:color="auto"/>
                  </w:divBdr>
                  <w:divsChild>
                    <w:div w:id="1517772898">
                      <w:marLeft w:val="0"/>
                      <w:marRight w:val="0"/>
                      <w:marTop w:val="0"/>
                      <w:marBottom w:val="0"/>
                      <w:divBdr>
                        <w:top w:val="none" w:sz="0" w:space="0" w:color="auto"/>
                        <w:left w:val="none" w:sz="0" w:space="0" w:color="auto"/>
                        <w:bottom w:val="none" w:sz="0" w:space="0" w:color="auto"/>
                        <w:right w:val="none" w:sz="0" w:space="0" w:color="auto"/>
                      </w:divBdr>
                    </w:div>
                    <w:div w:id="553465632">
                      <w:marLeft w:val="600"/>
                      <w:marRight w:val="0"/>
                      <w:marTop w:val="0"/>
                      <w:marBottom w:val="0"/>
                      <w:divBdr>
                        <w:top w:val="none" w:sz="0" w:space="0" w:color="auto"/>
                        <w:left w:val="none" w:sz="0" w:space="0" w:color="auto"/>
                        <w:bottom w:val="none" w:sz="0" w:space="0" w:color="auto"/>
                        <w:right w:val="none" w:sz="0" w:space="0" w:color="auto"/>
                      </w:divBdr>
                      <w:divsChild>
                        <w:div w:id="9299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464">
                  <w:marLeft w:val="0"/>
                  <w:marRight w:val="0"/>
                  <w:marTop w:val="0"/>
                  <w:marBottom w:val="0"/>
                  <w:divBdr>
                    <w:top w:val="none" w:sz="0" w:space="0" w:color="auto"/>
                    <w:left w:val="none" w:sz="0" w:space="0" w:color="auto"/>
                    <w:bottom w:val="none" w:sz="0" w:space="0" w:color="auto"/>
                    <w:right w:val="none" w:sz="0" w:space="0" w:color="auto"/>
                  </w:divBdr>
                  <w:divsChild>
                    <w:div w:id="1505314673">
                      <w:marLeft w:val="0"/>
                      <w:marRight w:val="0"/>
                      <w:marTop w:val="0"/>
                      <w:marBottom w:val="0"/>
                      <w:divBdr>
                        <w:top w:val="none" w:sz="0" w:space="0" w:color="auto"/>
                        <w:left w:val="none" w:sz="0" w:space="0" w:color="auto"/>
                        <w:bottom w:val="none" w:sz="0" w:space="0" w:color="auto"/>
                        <w:right w:val="none" w:sz="0" w:space="0" w:color="auto"/>
                      </w:divBdr>
                    </w:div>
                    <w:div w:id="410781699">
                      <w:marLeft w:val="600"/>
                      <w:marRight w:val="0"/>
                      <w:marTop w:val="0"/>
                      <w:marBottom w:val="0"/>
                      <w:divBdr>
                        <w:top w:val="none" w:sz="0" w:space="0" w:color="auto"/>
                        <w:left w:val="none" w:sz="0" w:space="0" w:color="auto"/>
                        <w:bottom w:val="none" w:sz="0" w:space="0" w:color="auto"/>
                        <w:right w:val="none" w:sz="0" w:space="0" w:color="auto"/>
                      </w:divBdr>
                      <w:divsChild>
                        <w:div w:id="13395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3469">
                  <w:marLeft w:val="0"/>
                  <w:marRight w:val="0"/>
                  <w:marTop w:val="0"/>
                  <w:marBottom w:val="0"/>
                  <w:divBdr>
                    <w:top w:val="none" w:sz="0" w:space="0" w:color="auto"/>
                    <w:left w:val="none" w:sz="0" w:space="0" w:color="auto"/>
                    <w:bottom w:val="none" w:sz="0" w:space="0" w:color="auto"/>
                    <w:right w:val="none" w:sz="0" w:space="0" w:color="auto"/>
                  </w:divBdr>
                  <w:divsChild>
                    <w:div w:id="1440875411">
                      <w:marLeft w:val="0"/>
                      <w:marRight w:val="0"/>
                      <w:marTop w:val="0"/>
                      <w:marBottom w:val="0"/>
                      <w:divBdr>
                        <w:top w:val="none" w:sz="0" w:space="0" w:color="auto"/>
                        <w:left w:val="none" w:sz="0" w:space="0" w:color="auto"/>
                        <w:bottom w:val="none" w:sz="0" w:space="0" w:color="auto"/>
                        <w:right w:val="none" w:sz="0" w:space="0" w:color="auto"/>
                      </w:divBdr>
                    </w:div>
                    <w:div w:id="158159044">
                      <w:marLeft w:val="600"/>
                      <w:marRight w:val="0"/>
                      <w:marTop w:val="0"/>
                      <w:marBottom w:val="0"/>
                      <w:divBdr>
                        <w:top w:val="none" w:sz="0" w:space="0" w:color="auto"/>
                        <w:left w:val="none" w:sz="0" w:space="0" w:color="auto"/>
                        <w:bottom w:val="none" w:sz="0" w:space="0" w:color="auto"/>
                        <w:right w:val="none" w:sz="0" w:space="0" w:color="auto"/>
                      </w:divBdr>
                      <w:divsChild>
                        <w:div w:id="8306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1172">
                  <w:marLeft w:val="0"/>
                  <w:marRight w:val="0"/>
                  <w:marTop w:val="0"/>
                  <w:marBottom w:val="0"/>
                  <w:divBdr>
                    <w:top w:val="none" w:sz="0" w:space="0" w:color="auto"/>
                    <w:left w:val="none" w:sz="0" w:space="0" w:color="auto"/>
                    <w:bottom w:val="none" w:sz="0" w:space="0" w:color="auto"/>
                    <w:right w:val="none" w:sz="0" w:space="0" w:color="auto"/>
                  </w:divBdr>
                  <w:divsChild>
                    <w:div w:id="738285915">
                      <w:marLeft w:val="0"/>
                      <w:marRight w:val="0"/>
                      <w:marTop w:val="0"/>
                      <w:marBottom w:val="0"/>
                      <w:divBdr>
                        <w:top w:val="none" w:sz="0" w:space="0" w:color="auto"/>
                        <w:left w:val="none" w:sz="0" w:space="0" w:color="auto"/>
                        <w:bottom w:val="none" w:sz="0" w:space="0" w:color="auto"/>
                        <w:right w:val="none" w:sz="0" w:space="0" w:color="auto"/>
                      </w:divBdr>
                    </w:div>
                    <w:div w:id="677389029">
                      <w:marLeft w:val="600"/>
                      <w:marRight w:val="0"/>
                      <w:marTop w:val="0"/>
                      <w:marBottom w:val="0"/>
                      <w:divBdr>
                        <w:top w:val="none" w:sz="0" w:space="0" w:color="auto"/>
                        <w:left w:val="none" w:sz="0" w:space="0" w:color="auto"/>
                        <w:bottom w:val="none" w:sz="0" w:space="0" w:color="auto"/>
                        <w:right w:val="none" w:sz="0" w:space="0" w:color="auto"/>
                      </w:divBdr>
                      <w:divsChild>
                        <w:div w:id="2912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29385">
                  <w:marLeft w:val="0"/>
                  <w:marRight w:val="0"/>
                  <w:marTop w:val="0"/>
                  <w:marBottom w:val="0"/>
                  <w:divBdr>
                    <w:top w:val="none" w:sz="0" w:space="0" w:color="auto"/>
                    <w:left w:val="none" w:sz="0" w:space="0" w:color="auto"/>
                    <w:bottom w:val="none" w:sz="0" w:space="0" w:color="auto"/>
                    <w:right w:val="none" w:sz="0" w:space="0" w:color="auto"/>
                  </w:divBdr>
                  <w:divsChild>
                    <w:div w:id="63797504">
                      <w:marLeft w:val="0"/>
                      <w:marRight w:val="0"/>
                      <w:marTop w:val="0"/>
                      <w:marBottom w:val="0"/>
                      <w:divBdr>
                        <w:top w:val="none" w:sz="0" w:space="0" w:color="auto"/>
                        <w:left w:val="none" w:sz="0" w:space="0" w:color="auto"/>
                        <w:bottom w:val="none" w:sz="0" w:space="0" w:color="auto"/>
                        <w:right w:val="none" w:sz="0" w:space="0" w:color="auto"/>
                      </w:divBdr>
                    </w:div>
                    <w:div w:id="1873568128">
                      <w:marLeft w:val="600"/>
                      <w:marRight w:val="0"/>
                      <w:marTop w:val="0"/>
                      <w:marBottom w:val="0"/>
                      <w:divBdr>
                        <w:top w:val="none" w:sz="0" w:space="0" w:color="auto"/>
                        <w:left w:val="none" w:sz="0" w:space="0" w:color="auto"/>
                        <w:bottom w:val="none" w:sz="0" w:space="0" w:color="auto"/>
                        <w:right w:val="none" w:sz="0" w:space="0" w:color="auto"/>
                      </w:divBdr>
                      <w:divsChild>
                        <w:div w:id="7111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8308">
                  <w:marLeft w:val="0"/>
                  <w:marRight w:val="0"/>
                  <w:marTop w:val="0"/>
                  <w:marBottom w:val="0"/>
                  <w:divBdr>
                    <w:top w:val="none" w:sz="0" w:space="0" w:color="auto"/>
                    <w:left w:val="none" w:sz="0" w:space="0" w:color="auto"/>
                    <w:bottom w:val="none" w:sz="0" w:space="0" w:color="auto"/>
                    <w:right w:val="none" w:sz="0" w:space="0" w:color="auto"/>
                  </w:divBdr>
                  <w:divsChild>
                    <w:div w:id="199247917">
                      <w:marLeft w:val="0"/>
                      <w:marRight w:val="0"/>
                      <w:marTop w:val="0"/>
                      <w:marBottom w:val="0"/>
                      <w:divBdr>
                        <w:top w:val="none" w:sz="0" w:space="0" w:color="auto"/>
                        <w:left w:val="none" w:sz="0" w:space="0" w:color="auto"/>
                        <w:bottom w:val="none" w:sz="0" w:space="0" w:color="auto"/>
                        <w:right w:val="none" w:sz="0" w:space="0" w:color="auto"/>
                      </w:divBdr>
                    </w:div>
                    <w:div w:id="945234756">
                      <w:marLeft w:val="600"/>
                      <w:marRight w:val="0"/>
                      <w:marTop w:val="0"/>
                      <w:marBottom w:val="0"/>
                      <w:divBdr>
                        <w:top w:val="none" w:sz="0" w:space="0" w:color="auto"/>
                        <w:left w:val="none" w:sz="0" w:space="0" w:color="auto"/>
                        <w:bottom w:val="none" w:sz="0" w:space="0" w:color="auto"/>
                        <w:right w:val="none" w:sz="0" w:space="0" w:color="auto"/>
                      </w:divBdr>
                      <w:divsChild>
                        <w:div w:id="2807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4243">
                  <w:marLeft w:val="0"/>
                  <w:marRight w:val="0"/>
                  <w:marTop w:val="0"/>
                  <w:marBottom w:val="0"/>
                  <w:divBdr>
                    <w:top w:val="none" w:sz="0" w:space="0" w:color="auto"/>
                    <w:left w:val="none" w:sz="0" w:space="0" w:color="auto"/>
                    <w:bottom w:val="none" w:sz="0" w:space="0" w:color="auto"/>
                    <w:right w:val="none" w:sz="0" w:space="0" w:color="auto"/>
                  </w:divBdr>
                  <w:divsChild>
                    <w:div w:id="1878354949">
                      <w:marLeft w:val="0"/>
                      <w:marRight w:val="0"/>
                      <w:marTop w:val="0"/>
                      <w:marBottom w:val="0"/>
                      <w:divBdr>
                        <w:top w:val="none" w:sz="0" w:space="0" w:color="auto"/>
                        <w:left w:val="none" w:sz="0" w:space="0" w:color="auto"/>
                        <w:bottom w:val="none" w:sz="0" w:space="0" w:color="auto"/>
                        <w:right w:val="none" w:sz="0" w:space="0" w:color="auto"/>
                      </w:divBdr>
                    </w:div>
                    <w:div w:id="47263728">
                      <w:marLeft w:val="600"/>
                      <w:marRight w:val="0"/>
                      <w:marTop w:val="0"/>
                      <w:marBottom w:val="0"/>
                      <w:divBdr>
                        <w:top w:val="none" w:sz="0" w:space="0" w:color="auto"/>
                        <w:left w:val="none" w:sz="0" w:space="0" w:color="auto"/>
                        <w:bottom w:val="none" w:sz="0" w:space="0" w:color="auto"/>
                        <w:right w:val="none" w:sz="0" w:space="0" w:color="auto"/>
                      </w:divBdr>
                      <w:divsChild>
                        <w:div w:id="7685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1846">
                  <w:marLeft w:val="0"/>
                  <w:marRight w:val="0"/>
                  <w:marTop w:val="0"/>
                  <w:marBottom w:val="0"/>
                  <w:divBdr>
                    <w:top w:val="none" w:sz="0" w:space="0" w:color="auto"/>
                    <w:left w:val="none" w:sz="0" w:space="0" w:color="auto"/>
                    <w:bottom w:val="none" w:sz="0" w:space="0" w:color="auto"/>
                    <w:right w:val="none" w:sz="0" w:space="0" w:color="auto"/>
                  </w:divBdr>
                  <w:divsChild>
                    <w:div w:id="1135296849">
                      <w:marLeft w:val="0"/>
                      <w:marRight w:val="0"/>
                      <w:marTop w:val="0"/>
                      <w:marBottom w:val="0"/>
                      <w:divBdr>
                        <w:top w:val="none" w:sz="0" w:space="0" w:color="auto"/>
                        <w:left w:val="none" w:sz="0" w:space="0" w:color="auto"/>
                        <w:bottom w:val="none" w:sz="0" w:space="0" w:color="auto"/>
                        <w:right w:val="none" w:sz="0" w:space="0" w:color="auto"/>
                      </w:divBdr>
                    </w:div>
                    <w:div w:id="1973977025">
                      <w:marLeft w:val="600"/>
                      <w:marRight w:val="0"/>
                      <w:marTop w:val="0"/>
                      <w:marBottom w:val="0"/>
                      <w:divBdr>
                        <w:top w:val="none" w:sz="0" w:space="0" w:color="auto"/>
                        <w:left w:val="none" w:sz="0" w:space="0" w:color="auto"/>
                        <w:bottom w:val="none" w:sz="0" w:space="0" w:color="auto"/>
                        <w:right w:val="none" w:sz="0" w:space="0" w:color="auto"/>
                      </w:divBdr>
                      <w:divsChild>
                        <w:div w:id="16923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7476">
                  <w:marLeft w:val="0"/>
                  <w:marRight w:val="0"/>
                  <w:marTop w:val="0"/>
                  <w:marBottom w:val="0"/>
                  <w:divBdr>
                    <w:top w:val="none" w:sz="0" w:space="0" w:color="auto"/>
                    <w:left w:val="none" w:sz="0" w:space="0" w:color="auto"/>
                    <w:bottom w:val="none" w:sz="0" w:space="0" w:color="auto"/>
                    <w:right w:val="none" w:sz="0" w:space="0" w:color="auto"/>
                  </w:divBdr>
                  <w:divsChild>
                    <w:div w:id="62652435">
                      <w:marLeft w:val="0"/>
                      <w:marRight w:val="0"/>
                      <w:marTop w:val="0"/>
                      <w:marBottom w:val="0"/>
                      <w:divBdr>
                        <w:top w:val="none" w:sz="0" w:space="0" w:color="auto"/>
                        <w:left w:val="none" w:sz="0" w:space="0" w:color="auto"/>
                        <w:bottom w:val="none" w:sz="0" w:space="0" w:color="auto"/>
                        <w:right w:val="none" w:sz="0" w:space="0" w:color="auto"/>
                      </w:divBdr>
                    </w:div>
                    <w:div w:id="1299186830">
                      <w:marLeft w:val="600"/>
                      <w:marRight w:val="0"/>
                      <w:marTop w:val="0"/>
                      <w:marBottom w:val="0"/>
                      <w:divBdr>
                        <w:top w:val="none" w:sz="0" w:space="0" w:color="auto"/>
                        <w:left w:val="none" w:sz="0" w:space="0" w:color="auto"/>
                        <w:bottom w:val="none" w:sz="0" w:space="0" w:color="auto"/>
                        <w:right w:val="none" w:sz="0" w:space="0" w:color="auto"/>
                      </w:divBdr>
                      <w:divsChild>
                        <w:div w:id="19304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5042">
                  <w:marLeft w:val="0"/>
                  <w:marRight w:val="0"/>
                  <w:marTop w:val="0"/>
                  <w:marBottom w:val="0"/>
                  <w:divBdr>
                    <w:top w:val="none" w:sz="0" w:space="0" w:color="auto"/>
                    <w:left w:val="none" w:sz="0" w:space="0" w:color="auto"/>
                    <w:bottom w:val="none" w:sz="0" w:space="0" w:color="auto"/>
                    <w:right w:val="none" w:sz="0" w:space="0" w:color="auto"/>
                  </w:divBdr>
                  <w:divsChild>
                    <w:div w:id="249238267">
                      <w:marLeft w:val="0"/>
                      <w:marRight w:val="0"/>
                      <w:marTop w:val="0"/>
                      <w:marBottom w:val="0"/>
                      <w:divBdr>
                        <w:top w:val="none" w:sz="0" w:space="0" w:color="auto"/>
                        <w:left w:val="none" w:sz="0" w:space="0" w:color="auto"/>
                        <w:bottom w:val="none" w:sz="0" w:space="0" w:color="auto"/>
                        <w:right w:val="none" w:sz="0" w:space="0" w:color="auto"/>
                      </w:divBdr>
                    </w:div>
                    <w:div w:id="160703522">
                      <w:marLeft w:val="600"/>
                      <w:marRight w:val="0"/>
                      <w:marTop w:val="0"/>
                      <w:marBottom w:val="0"/>
                      <w:divBdr>
                        <w:top w:val="none" w:sz="0" w:space="0" w:color="auto"/>
                        <w:left w:val="none" w:sz="0" w:space="0" w:color="auto"/>
                        <w:bottom w:val="none" w:sz="0" w:space="0" w:color="auto"/>
                        <w:right w:val="none" w:sz="0" w:space="0" w:color="auto"/>
                      </w:divBdr>
                      <w:divsChild>
                        <w:div w:id="1031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7685">
                  <w:marLeft w:val="0"/>
                  <w:marRight w:val="0"/>
                  <w:marTop w:val="0"/>
                  <w:marBottom w:val="0"/>
                  <w:divBdr>
                    <w:top w:val="none" w:sz="0" w:space="0" w:color="auto"/>
                    <w:left w:val="none" w:sz="0" w:space="0" w:color="auto"/>
                    <w:bottom w:val="none" w:sz="0" w:space="0" w:color="auto"/>
                    <w:right w:val="none" w:sz="0" w:space="0" w:color="auto"/>
                  </w:divBdr>
                  <w:divsChild>
                    <w:div w:id="2130271985">
                      <w:marLeft w:val="0"/>
                      <w:marRight w:val="0"/>
                      <w:marTop w:val="0"/>
                      <w:marBottom w:val="0"/>
                      <w:divBdr>
                        <w:top w:val="none" w:sz="0" w:space="0" w:color="auto"/>
                        <w:left w:val="none" w:sz="0" w:space="0" w:color="auto"/>
                        <w:bottom w:val="none" w:sz="0" w:space="0" w:color="auto"/>
                        <w:right w:val="none" w:sz="0" w:space="0" w:color="auto"/>
                      </w:divBdr>
                    </w:div>
                    <w:div w:id="1613899789">
                      <w:marLeft w:val="600"/>
                      <w:marRight w:val="0"/>
                      <w:marTop w:val="0"/>
                      <w:marBottom w:val="0"/>
                      <w:divBdr>
                        <w:top w:val="none" w:sz="0" w:space="0" w:color="auto"/>
                        <w:left w:val="none" w:sz="0" w:space="0" w:color="auto"/>
                        <w:bottom w:val="none" w:sz="0" w:space="0" w:color="auto"/>
                        <w:right w:val="none" w:sz="0" w:space="0" w:color="auto"/>
                      </w:divBdr>
                      <w:divsChild>
                        <w:div w:id="19936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5907">
                  <w:marLeft w:val="0"/>
                  <w:marRight w:val="0"/>
                  <w:marTop w:val="0"/>
                  <w:marBottom w:val="0"/>
                  <w:divBdr>
                    <w:top w:val="none" w:sz="0" w:space="0" w:color="auto"/>
                    <w:left w:val="none" w:sz="0" w:space="0" w:color="auto"/>
                    <w:bottom w:val="none" w:sz="0" w:space="0" w:color="auto"/>
                    <w:right w:val="none" w:sz="0" w:space="0" w:color="auto"/>
                  </w:divBdr>
                  <w:divsChild>
                    <w:div w:id="1448506136">
                      <w:marLeft w:val="0"/>
                      <w:marRight w:val="0"/>
                      <w:marTop w:val="0"/>
                      <w:marBottom w:val="0"/>
                      <w:divBdr>
                        <w:top w:val="none" w:sz="0" w:space="0" w:color="auto"/>
                        <w:left w:val="none" w:sz="0" w:space="0" w:color="auto"/>
                        <w:bottom w:val="none" w:sz="0" w:space="0" w:color="auto"/>
                        <w:right w:val="none" w:sz="0" w:space="0" w:color="auto"/>
                      </w:divBdr>
                    </w:div>
                    <w:div w:id="459614175">
                      <w:marLeft w:val="600"/>
                      <w:marRight w:val="0"/>
                      <w:marTop w:val="0"/>
                      <w:marBottom w:val="0"/>
                      <w:divBdr>
                        <w:top w:val="none" w:sz="0" w:space="0" w:color="auto"/>
                        <w:left w:val="none" w:sz="0" w:space="0" w:color="auto"/>
                        <w:bottom w:val="none" w:sz="0" w:space="0" w:color="auto"/>
                        <w:right w:val="none" w:sz="0" w:space="0" w:color="auto"/>
                      </w:divBdr>
                      <w:divsChild>
                        <w:div w:id="3666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210">
                  <w:marLeft w:val="0"/>
                  <w:marRight w:val="0"/>
                  <w:marTop w:val="0"/>
                  <w:marBottom w:val="0"/>
                  <w:divBdr>
                    <w:top w:val="none" w:sz="0" w:space="0" w:color="auto"/>
                    <w:left w:val="none" w:sz="0" w:space="0" w:color="auto"/>
                    <w:bottom w:val="none" w:sz="0" w:space="0" w:color="auto"/>
                    <w:right w:val="none" w:sz="0" w:space="0" w:color="auto"/>
                  </w:divBdr>
                  <w:divsChild>
                    <w:div w:id="941379712">
                      <w:marLeft w:val="0"/>
                      <w:marRight w:val="0"/>
                      <w:marTop w:val="0"/>
                      <w:marBottom w:val="0"/>
                      <w:divBdr>
                        <w:top w:val="none" w:sz="0" w:space="0" w:color="auto"/>
                        <w:left w:val="none" w:sz="0" w:space="0" w:color="auto"/>
                        <w:bottom w:val="none" w:sz="0" w:space="0" w:color="auto"/>
                        <w:right w:val="none" w:sz="0" w:space="0" w:color="auto"/>
                      </w:divBdr>
                    </w:div>
                    <w:div w:id="1410931989">
                      <w:marLeft w:val="600"/>
                      <w:marRight w:val="0"/>
                      <w:marTop w:val="0"/>
                      <w:marBottom w:val="0"/>
                      <w:divBdr>
                        <w:top w:val="none" w:sz="0" w:space="0" w:color="auto"/>
                        <w:left w:val="none" w:sz="0" w:space="0" w:color="auto"/>
                        <w:bottom w:val="none" w:sz="0" w:space="0" w:color="auto"/>
                        <w:right w:val="none" w:sz="0" w:space="0" w:color="auto"/>
                      </w:divBdr>
                      <w:divsChild>
                        <w:div w:id="18488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7645">
                  <w:marLeft w:val="0"/>
                  <w:marRight w:val="0"/>
                  <w:marTop w:val="0"/>
                  <w:marBottom w:val="0"/>
                  <w:divBdr>
                    <w:top w:val="none" w:sz="0" w:space="0" w:color="auto"/>
                    <w:left w:val="none" w:sz="0" w:space="0" w:color="auto"/>
                    <w:bottom w:val="none" w:sz="0" w:space="0" w:color="auto"/>
                    <w:right w:val="none" w:sz="0" w:space="0" w:color="auto"/>
                  </w:divBdr>
                  <w:divsChild>
                    <w:div w:id="2048874284">
                      <w:marLeft w:val="0"/>
                      <w:marRight w:val="0"/>
                      <w:marTop w:val="0"/>
                      <w:marBottom w:val="0"/>
                      <w:divBdr>
                        <w:top w:val="none" w:sz="0" w:space="0" w:color="auto"/>
                        <w:left w:val="none" w:sz="0" w:space="0" w:color="auto"/>
                        <w:bottom w:val="none" w:sz="0" w:space="0" w:color="auto"/>
                        <w:right w:val="none" w:sz="0" w:space="0" w:color="auto"/>
                      </w:divBdr>
                    </w:div>
                    <w:div w:id="1232886081">
                      <w:marLeft w:val="600"/>
                      <w:marRight w:val="0"/>
                      <w:marTop w:val="0"/>
                      <w:marBottom w:val="0"/>
                      <w:divBdr>
                        <w:top w:val="none" w:sz="0" w:space="0" w:color="auto"/>
                        <w:left w:val="none" w:sz="0" w:space="0" w:color="auto"/>
                        <w:bottom w:val="none" w:sz="0" w:space="0" w:color="auto"/>
                        <w:right w:val="none" w:sz="0" w:space="0" w:color="auto"/>
                      </w:divBdr>
                      <w:divsChild>
                        <w:div w:id="17101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9694">
          <w:marLeft w:val="0"/>
          <w:marRight w:val="0"/>
          <w:marTop w:val="0"/>
          <w:marBottom w:val="0"/>
          <w:divBdr>
            <w:top w:val="none" w:sz="0" w:space="0" w:color="auto"/>
            <w:left w:val="none" w:sz="0" w:space="0" w:color="auto"/>
            <w:bottom w:val="none" w:sz="0" w:space="0" w:color="auto"/>
            <w:right w:val="none" w:sz="0" w:space="0" w:color="auto"/>
          </w:divBdr>
          <w:divsChild>
            <w:div w:id="735208171">
              <w:marLeft w:val="0"/>
              <w:marRight w:val="0"/>
              <w:marTop w:val="0"/>
              <w:marBottom w:val="0"/>
              <w:divBdr>
                <w:top w:val="none" w:sz="0" w:space="0" w:color="auto"/>
                <w:left w:val="none" w:sz="0" w:space="0" w:color="auto"/>
                <w:bottom w:val="none" w:sz="0" w:space="0" w:color="auto"/>
                <w:right w:val="none" w:sz="0" w:space="0" w:color="auto"/>
              </w:divBdr>
              <w:divsChild>
                <w:div w:id="18386897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93739270">
          <w:marLeft w:val="0"/>
          <w:marRight w:val="0"/>
          <w:marTop w:val="0"/>
          <w:marBottom w:val="0"/>
          <w:divBdr>
            <w:top w:val="none" w:sz="0" w:space="0" w:color="auto"/>
            <w:left w:val="none" w:sz="0" w:space="0" w:color="auto"/>
            <w:bottom w:val="none" w:sz="0" w:space="0" w:color="auto"/>
            <w:right w:val="none" w:sz="0" w:space="0" w:color="auto"/>
          </w:divBdr>
          <w:divsChild>
            <w:div w:id="1517186924">
              <w:marLeft w:val="-120"/>
              <w:marRight w:val="0"/>
              <w:marTop w:val="0"/>
              <w:marBottom w:val="0"/>
              <w:divBdr>
                <w:top w:val="none" w:sz="0" w:space="0" w:color="auto"/>
                <w:left w:val="none" w:sz="0" w:space="0" w:color="auto"/>
                <w:bottom w:val="none" w:sz="0" w:space="0" w:color="auto"/>
                <w:right w:val="none" w:sz="0" w:space="0" w:color="auto"/>
              </w:divBdr>
            </w:div>
          </w:divsChild>
        </w:div>
        <w:div w:id="1239242046">
          <w:marLeft w:val="0"/>
          <w:marRight w:val="0"/>
          <w:marTop w:val="0"/>
          <w:marBottom w:val="0"/>
          <w:divBdr>
            <w:top w:val="none" w:sz="0" w:space="0" w:color="auto"/>
            <w:left w:val="none" w:sz="0" w:space="0" w:color="auto"/>
            <w:bottom w:val="none" w:sz="0" w:space="0" w:color="auto"/>
            <w:right w:val="none" w:sz="0" w:space="0" w:color="auto"/>
          </w:divBdr>
          <w:divsChild>
            <w:div w:id="1324967535">
              <w:marLeft w:val="-120"/>
              <w:marRight w:val="0"/>
              <w:marTop w:val="0"/>
              <w:marBottom w:val="0"/>
              <w:divBdr>
                <w:top w:val="none" w:sz="0" w:space="0" w:color="auto"/>
                <w:left w:val="none" w:sz="0" w:space="0" w:color="auto"/>
                <w:bottom w:val="none" w:sz="0" w:space="0" w:color="auto"/>
                <w:right w:val="none" w:sz="0" w:space="0" w:color="auto"/>
              </w:divBdr>
            </w:div>
          </w:divsChild>
        </w:div>
        <w:div w:id="1491756269">
          <w:marLeft w:val="0"/>
          <w:marRight w:val="0"/>
          <w:marTop w:val="0"/>
          <w:marBottom w:val="0"/>
          <w:divBdr>
            <w:top w:val="none" w:sz="0" w:space="0" w:color="auto"/>
            <w:left w:val="none" w:sz="0" w:space="0" w:color="auto"/>
            <w:bottom w:val="none" w:sz="0" w:space="0" w:color="auto"/>
            <w:right w:val="none" w:sz="0" w:space="0" w:color="auto"/>
          </w:divBdr>
          <w:divsChild>
            <w:div w:id="1130901226">
              <w:marLeft w:val="-120"/>
              <w:marRight w:val="0"/>
              <w:marTop w:val="0"/>
              <w:marBottom w:val="0"/>
              <w:divBdr>
                <w:top w:val="none" w:sz="0" w:space="0" w:color="auto"/>
                <w:left w:val="none" w:sz="0" w:space="0" w:color="auto"/>
                <w:bottom w:val="none" w:sz="0" w:space="0" w:color="auto"/>
                <w:right w:val="none" w:sz="0" w:space="0" w:color="auto"/>
              </w:divBdr>
            </w:div>
          </w:divsChild>
        </w:div>
        <w:div w:id="1280257688">
          <w:marLeft w:val="0"/>
          <w:marRight w:val="0"/>
          <w:marTop w:val="0"/>
          <w:marBottom w:val="0"/>
          <w:divBdr>
            <w:top w:val="none" w:sz="0" w:space="0" w:color="auto"/>
            <w:left w:val="none" w:sz="0" w:space="0" w:color="auto"/>
            <w:bottom w:val="none" w:sz="0" w:space="0" w:color="auto"/>
            <w:right w:val="none" w:sz="0" w:space="0" w:color="auto"/>
          </w:divBdr>
          <w:divsChild>
            <w:div w:id="2011908026">
              <w:marLeft w:val="-120"/>
              <w:marRight w:val="0"/>
              <w:marTop w:val="0"/>
              <w:marBottom w:val="0"/>
              <w:divBdr>
                <w:top w:val="none" w:sz="0" w:space="0" w:color="auto"/>
                <w:left w:val="none" w:sz="0" w:space="0" w:color="auto"/>
                <w:bottom w:val="none" w:sz="0" w:space="0" w:color="auto"/>
                <w:right w:val="none" w:sz="0" w:space="0" w:color="auto"/>
              </w:divBdr>
            </w:div>
          </w:divsChild>
        </w:div>
        <w:div w:id="422605925">
          <w:marLeft w:val="0"/>
          <w:marRight w:val="0"/>
          <w:marTop w:val="0"/>
          <w:marBottom w:val="0"/>
          <w:divBdr>
            <w:top w:val="none" w:sz="0" w:space="0" w:color="auto"/>
            <w:left w:val="none" w:sz="0" w:space="0" w:color="auto"/>
            <w:bottom w:val="none" w:sz="0" w:space="0" w:color="auto"/>
            <w:right w:val="none" w:sz="0" w:space="0" w:color="auto"/>
          </w:divBdr>
          <w:divsChild>
            <w:div w:id="73356234">
              <w:marLeft w:val="-120"/>
              <w:marRight w:val="0"/>
              <w:marTop w:val="0"/>
              <w:marBottom w:val="0"/>
              <w:divBdr>
                <w:top w:val="none" w:sz="0" w:space="0" w:color="auto"/>
                <w:left w:val="none" w:sz="0" w:space="0" w:color="auto"/>
                <w:bottom w:val="none" w:sz="0" w:space="0" w:color="auto"/>
                <w:right w:val="none" w:sz="0" w:space="0" w:color="auto"/>
              </w:divBdr>
            </w:div>
          </w:divsChild>
        </w:div>
        <w:div w:id="2130514419">
          <w:marLeft w:val="0"/>
          <w:marRight w:val="0"/>
          <w:marTop w:val="0"/>
          <w:marBottom w:val="0"/>
          <w:divBdr>
            <w:top w:val="none" w:sz="0" w:space="0" w:color="auto"/>
            <w:left w:val="none" w:sz="0" w:space="0" w:color="auto"/>
            <w:bottom w:val="none" w:sz="0" w:space="0" w:color="auto"/>
            <w:right w:val="none" w:sz="0" w:space="0" w:color="auto"/>
          </w:divBdr>
          <w:divsChild>
            <w:div w:id="48041328">
              <w:marLeft w:val="-120"/>
              <w:marRight w:val="0"/>
              <w:marTop w:val="0"/>
              <w:marBottom w:val="0"/>
              <w:divBdr>
                <w:top w:val="none" w:sz="0" w:space="0" w:color="auto"/>
                <w:left w:val="none" w:sz="0" w:space="0" w:color="auto"/>
                <w:bottom w:val="none" w:sz="0" w:space="0" w:color="auto"/>
                <w:right w:val="none" w:sz="0" w:space="0" w:color="auto"/>
              </w:divBdr>
            </w:div>
          </w:divsChild>
        </w:div>
        <w:div w:id="434521158">
          <w:marLeft w:val="0"/>
          <w:marRight w:val="0"/>
          <w:marTop w:val="0"/>
          <w:marBottom w:val="0"/>
          <w:divBdr>
            <w:top w:val="none" w:sz="0" w:space="0" w:color="auto"/>
            <w:left w:val="none" w:sz="0" w:space="0" w:color="auto"/>
            <w:bottom w:val="none" w:sz="0" w:space="0" w:color="auto"/>
            <w:right w:val="none" w:sz="0" w:space="0" w:color="auto"/>
          </w:divBdr>
          <w:divsChild>
            <w:div w:id="403067517">
              <w:marLeft w:val="-120"/>
              <w:marRight w:val="0"/>
              <w:marTop w:val="0"/>
              <w:marBottom w:val="0"/>
              <w:divBdr>
                <w:top w:val="none" w:sz="0" w:space="0" w:color="auto"/>
                <w:left w:val="none" w:sz="0" w:space="0" w:color="auto"/>
                <w:bottom w:val="none" w:sz="0" w:space="0" w:color="auto"/>
                <w:right w:val="none" w:sz="0" w:space="0" w:color="auto"/>
              </w:divBdr>
            </w:div>
          </w:divsChild>
        </w:div>
        <w:div w:id="1821189676">
          <w:marLeft w:val="0"/>
          <w:marRight w:val="0"/>
          <w:marTop w:val="0"/>
          <w:marBottom w:val="0"/>
          <w:divBdr>
            <w:top w:val="none" w:sz="0" w:space="0" w:color="auto"/>
            <w:left w:val="none" w:sz="0" w:space="0" w:color="auto"/>
            <w:bottom w:val="none" w:sz="0" w:space="0" w:color="auto"/>
            <w:right w:val="none" w:sz="0" w:space="0" w:color="auto"/>
          </w:divBdr>
          <w:divsChild>
            <w:div w:id="1440907249">
              <w:marLeft w:val="-120"/>
              <w:marRight w:val="0"/>
              <w:marTop w:val="0"/>
              <w:marBottom w:val="0"/>
              <w:divBdr>
                <w:top w:val="none" w:sz="0" w:space="0" w:color="auto"/>
                <w:left w:val="none" w:sz="0" w:space="0" w:color="auto"/>
                <w:bottom w:val="none" w:sz="0" w:space="0" w:color="auto"/>
                <w:right w:val="none" w:sz="0" w:space="0" w:color="auto"/>
              </w:divBdr>
            </w:div>
          </w:divsChild>
        </w:div>
        <w:div w:id="312373986">
          <w:marLeft w:val="0"/>
          <w:marRight w:val="0"/>
          <w:marTop w:val="0"/>
          <w:marBottom w:val="0"/>
          <w:divBdr>
            <w:top w:val="none" w:sz="0" w:space="0" w:color="auto"/>
            <w:left w:val="none" w:sz="0" w:space="0" w:color="auto"/>
            <w:bottom w:val="none" w:sz="0" w:space="0" w:color="auto"/>
            <w:right w:val="none" w:sz="0" w:space="0" w:color="auto"/>
          </w:divBdr>
          <w:divsChild>
            <w:div w:id="148913483">
              <w:marLeft w:val="-120"/>
              <w:marRight w:val="0"/>
              <w:marTop w:val="0"/>
              <w:marBottom w:val="0"/>
              <w:divBdr>
                <w:top w:val="none" w:sz="0" w:space="0" w:color="auto"/>
                <w:left w:val="none" w:sz="0" w:space="0" w:color="auto"/>
                <w:bottom w:val="none" w:sz="0" w:space="0" w:color="auto"/>
                <w:right w:val="none" w:sz="0" w:space="0" w:color="auto"/>
              </w:divBdr>
            </w:div>
          </w:divsChild>
        </w:div>
        <w:div w:id="1465195801">
          <w:marLeft w:val="0"/>
          <w:marRight w:val="0"/>
          <w:marTop w:val="0"/>
          <w:marBottom w:val="0"/>
          <w:divBdr>
            <w:top w:val="none" w:sz="0" w:space="0" w:color="auto"/>
            <w:left w:val="none" w:sz="0" w:space="0" w:color="auto"/>
            <w:bottom w:val="none" w:sz="0" w:space="0" w:color="auto"/>
            <w:right w:val="none" w:sz="0" w:space="0" w:color="auto"/>
          </w:divBdr>
          <w:divsChild>
            <w:div w:id="2043363348">
              <w:marLeft w:val="-120"/>
              <w:marRight w:val="0"/>
              <w:marTop w:val="0"/>
              <w:marBottom w:val="0"/>
              <w:divBdr>
                <w:top w:val="none" w:sz="0" w:space="0" w:color="auto"/>
                <w:left w:val="none" w:sz="0" w:space="0" w:color="auto"/>
                <w:bottom w:val="none" w:sz="0" w:space="0" w:color="auto"/>
                <w:right w:val="none" w:sz="0" w:space="0" w:color="auto"/>
              </w:divBdr>
            </w:div>
          </w:divsChild>
        </w:div>
        <w:div w:id="1493568899">
          <w:marLeft w:val="0"/>
          <w:marRight w:val="0"/>
          <w:marTop w:val="0"/>
          <w:marBottom w:val="0"/>
          <w:divBdr>
            <w:top w:val="none" w:sz="0" w:space="0" w:color="auto"/>
            <w:left w:val="none" w:sz="0" w:space="0" w:color="auto"/>
            <w:bottom w:val="none" w:sz="0" w:space="0" w:color="auto"/>
            <w:right w:val="none" w:sz="0" w:space="0" w:color="auto"/>
          </w:divBdr>
          <w:divsChild>
            <w:div w:id="1422527314">
              <w:marLeft w:val="-120"/>
              <w:marRight w:val="0"/>
              <w:marTop w:val="0"/>
              <w:marBottom w:val="0"/>
              <w:divBdr>
                <w:top w:val="none" w:sz="0" w:space="0" w:color="auto"/>
                <w:left w:val="none" w:sz="0" w:space="0" w:color="auto"/>
                <w:bottom w:val="none" w:sz="0" w:space="0" w:color="auto"/>
                <w:right w:val="none" w:sz="0" w:space="0" w:color="auto"/>
              </w:divBdr>
            </w:div>
          </w:divsChild>
        </w:div>
        <w:div w:id="2078287249">
          <w:marLeft w:val="0"/>
          <w:marRight w:val="0"/>
          <w:marTop w:val="0"/>
          <w:marBottom w:val="0"/>
          <w:divBdr>
            <w:top w:val="none" w:sz="0" w:space="0" w:color="auto"/>
            <w:left w:val="none" w:sz="0" w:space="0" w:color="auto"/>
            <w:bottom w:val="none" w:sz="0" w:space="0" w:color="auto"/>
            <w:right w:val="none" w:sz="0" w:space="0" w:color="auto"/>
          </w:divBdr>
          <w:divsChild>
            <w:div w:id="1431004594">
              <w:marLeft w:val="-120"/>
              <w:marRight w:val="0"/>
              <w:marTop w:val="0"/>
              <w:marBottom w:val="0"/>
              <w:divBdr>
                <w:top w:val="none" w:sz="0" w:space="0" w:color="auto"/>
                <w:left w:val="none" w:sz="0" w:space="0" w:color="auto"/>
                <w:bottom w:val="none" w:sz="0" w:space="0" w:color="auto"/>
                <w:right w:val="none" w:sz="0" w:space="0" w:color="auto"/>
              </w:divBdr>
            </w:div>
          </w:divsChild>
        </w:div>
        <w:div w:id="1075399099">
          <w:marLeft w:val="0"/>
          <w:marRight w:val="0"/>
          <w:marTop w:val="0"/>
          <w:marBottom w:val="0"/>
          <w:divBdr>
            <w:top w:val="none" w:sz="0" w:space="0" w:color="auto"/>
            <w:left w:val="none" w:sz="0" w:space="0" w:color="auto"/>
            <w:bottom w:val="none" w:sz="0" w:space="0" w:color="auto"/>
            <w:right w:val="none" w:sz="0" w:space="0" w:color="auto"/>
          </w:divBdr>
          <w:divsChild>
            <w:div w:id="1313364029">
              <w:marLeft w:val="-120"/>
              <w:marRight w:val="0"/>
              <w:marTop w:val="0"/>
              <w:marBottom w:val="0"/>
              <w:divBdr>
                <w:top w:val="none" w:sz="0" w:space="0" w:color="auto"/>
                <w:left w:val="none" w:sz="0" w:space="0" w:color="auto"/>
                <w:bottom w:val="none" w:sz="0" w:space="0" w:color="auto"/>
                <w:right w:val="none" w:sz="0" w:space="0" w:color="auto"/>
              </w:divBdr>
            </w:div>
          </w:divsChild>
        </w:div>
        <w:div w:id="294872757">
          <w:marLeft w:val="0"/>
          <w:marRight w:val="0"/>
          <w:marTop w:val="0"/>
          <w:marBottom w:val="0"/>
          <w:divBdr>
            <w:top w:val="none" w:sz="0" w:space="0" w:color="auto"/>
            <w:left w:val="none" w:sz="0" w:space="0" w:color="auto"/>
            <w:bottom w:val="none" w:sz="0" w:space="0" w:color="auto"/>
            <w:right w:val="none" w:sz="0" w:space="0" w:color="auto"/>
          </w:divBdr>
          <w:divsChild>
            <w:div w:id="368336433">
              <w:marLeft w:val="-120"/>
              <w:marRight w:val="0"/>
              <w:marTop w:val="0"/>
              <w:marBottom w:val="0"/>
              <w:divBdr>
                <w:top w:val="none" w:sz="0" w:space="0" w:color="auto"/>
                <w:left w:val="none" w:sz="0" w:space="0" w:color="auto"/>
                <w:bottom w:val="none" w:sz="0" w:space="0" w:color="auto"/>
                <w:right w:val="none" w:sz="0" w:space="0" w:color="auto"/>
              </w:divBdr>
            </w:div>
          </w:divsChild>
        </w:div>
        <w:div w:id="1994943906">
          <w:marLeft w:val="0"/>
          <w:marRight w:val="0"/>
          <w:marTop w:val="0"/>
          <w:marBottom w:val="0"/>
          <w:divBdr>
            <w:top w:val="none" w:sz="0" w:space="0" w:color="auto"/>
            <w:left w:val="none" w:sz="0" w:space="0" w:color="auto"/>
            <w:bottom w:val="none" w:sz="0" w:space="0" w:color="auto"/>
            <w:right w:val="none" w:sz="0" w:space="0" w:color="auto"/>
          </w:divBdr>
          <w:divsChild>
            <w:div w:id="1444033412">
              <w:marLeft w:val="-120"/>
              <w:marRight w:val="0"/>
              <w:marTop w:val="0"/>
              <w:marBottom w:val="0"/>
              <w:divBdr>
                <w:top w:val="none" w:sz="0" w:space="0" w:color="auto"/>
                <w:left w:val="none" w:sz="0" w:space="0" w:color="auto"/>
                <w:bottom w:val="none" w:sz="0" w:space="0" w:color="auto"/>
                <w:right w:val="none" w:sz="0" w:space="0" w:color="auto"/>
              </w:divBdr>
            </w:div>
          </w:divsChild>
        </w:div>
        <w:div w:id="29770721">
          <w:marLeft w:val="0"/>
          <w:marRight w:val="0"/>
          <w:marTop w:val="0"/>
          <w:marBottom w:val="0"/>
          <w:divBdr>
            <w:top w:val="none" w:sz="0" w:space="0" w:color="auto"/>
            <w:left w:val="none" w:sz="0" w:space="0" w:color="auto"/>
            <w:bottom w:val="none" w:sz="0" w:space="0" w:color="auto"/>
            <w:right w:val="none" w:sz="0" w:space="0" w:color="auto"/>
          </w:divBdr>
          <w:divsChild>
            <w:div w:id="60717288">
              <w:marLeft w:val="-120"/>
              <w:marRight w:val="0"/>
              <w:marTop w:val="0"/>
              <w:marBottom w:val="0"/>
              <w:divBdr>
                <w:top w:val="none" w:sz="0" w:space="0" w:color="auto"/>
                <w:left w:val="none" w:sz="0" w:space="0" w:color="auto"/>
                <w:bottom w:val="none" w:sz="0" w:space="0" w:color="auto"/>
                <w:right w:val="none" w:sz="0" w:space="0" w:color="auto"/>
              </w:divBdr>
            </w:div>
          </w:divsChild>
        </w:div>
        <w:div w:id="2064478656">
          <w:marLeft w:val="0"/>
          <w:marRight w:val="0"/>
          <w:marTop w:val="0"/>
          <w:marBottom w:val="0"/>
          <w:divBdr>
            <w:top w:val="none" w:sz="0" w:space="0" w:color="auto"/>
            <w:left w:val="none" w:sz="0" w:space="0" w:color="auto"/>
            <w:bottom w:val="none" w:sz="0" w:space="0" w:color="auto"/>
            <w:right w:val="none" w:sz="0" w:space="0" w:color="auto"/>
          </w:divBdr>
          <w:divsChild>
            <w:div w:id="840924642">
              <w:marLeft w:val="0"/>
              <w:marRight w:val="0"/>
              <w:marTop w:val="0"/>
              <w:marBottom w:val="0"/>
              <w:divBdr>
                <w:top w:val="none" w:sz="0" w:space="0" w:color="auto"/>
                <w:left w:val="none" w:sz="0" w:space="0" w:color="auto"/>
                <w:bottom w:val="none" w:sz="0" w:space="0" w:color="auto"/>
                <w:right w:val="none" w:sz="0" w:space="0" w:color="auto"/>
              </w:divBdr>
            </w:div>
          </w:divsChild>
        </w:div>
        <w:div w:id="982003831">
          <w:marLeft w:val="0"/>
          <w:marRight w:val="0"/>
          <w:marTop w:val="0"/>
          <w:marBottom w:val="0"/>
          <w:divBdr>
            <w:top w:val="none" w:sz="0" w:space="0" w:color="auto"/>
            <w:left w:val="none" w:sz="0" w:space="0" w:color="auto"/>
            <w:bottom w:val="none" w:sz="0" w:space="0" w:color="auto"/>
            <w:right w:val="none" w:sz="0" w:space="0" w:color="auto"/>
          </w:divBdr>
          <w:divsChild>
            <w:div w:id="99305196">
              <w:marLeft w:val="0"/>
              <w:marRight w:val="720"/>
              <w:marTop w:val="300"/>
              <w:marBottom w:val="300"/>
              <w:divBdr>
                <w:top w:val="none" w:sz="0" w:space="0" w:color="auto"/>
                <w:left w:val="none" w:sz="0" w:space="0" w:color="auto"/>
                <w:bottom w:val="none" w:sz="0" w:space="0" w:color="auto"/>
                <w:right w:val="none" w:sz="0" w:space="0" w:color="auto"/>
              </w:divBdr>
              <w:divsChild>
                <w:div w:id="489255624">
                  <w:marLeft w:val="0"/>
                  <w:marRight w:val="0"/>
                  <w:marTop w:val="0"/>
                  <w:marBottom w:val="0"/>
                  <w:divBdr>
                    <w:top w:val="none" w:sz="0" w:space="0" w:color="auto"/>
                    <w:left w:val="none" w:sz="0" w:space="0" w:color="auto"/>
                    <w:bottom w:val="none" w:sz="0" w:space="0" w:color="auto"/>
                    <w:right w:val="none" w:sz="0" w:space="0" w:color="auto"/>
                  </w:divBdr>
                  <w:divsChild>
                    <w:div w:id="1832793549">
                      <w:marLeft w:val="0"/>
                      <w:marRight w:val="0"/>
                      <w:marTop w:val="0"/>
                      <w:marBottom w:val="0"/>
                      <w:divBdr>
                        <w:top w:val="none" w:sz="0" w:space="0" w:color="auto"/>
                        <w:left w:val="none" w:sz="0" w:space="0" w:color="auto"/>
                        <w:bottom w:val="none" w:sz="0" w:space="0" w:color="auto"/>
                        <w:right w:val="none" w:sz="0" w:space="0" w:color="auto"/>
                      </w:divBdr>
                    </w:div>
                    <w:div w:id="1915318351">
                      <w:marLeft w:val="600"/>
                      <w:marRight w:val="0"/>
                      <w:marTop w:val="0"/>
                      <w:marBottom w:val="0"/>
                      <w:divBdr>
                        <w:top w:val="none" w:sz="0" w:space="0" w:color="auto"/>
                        <w:left w:val="none" w:sz="0" w:space="0" w:color="auto"/>
                        <w:bottom w:val="none" w:sz="0" w:space="0" w:color="auto"/>
                        <w:right w:val="none" w:sz="0" w:space="0" w:color="auto"/>
                      </w:divBdr>
                      <w:divsChild>
                        <w:div w:id="4702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4315">
                  <w:marLeft w:val="0"/>
                  <w:marRight w:val="0"/>
                  <w:marTop w:val="0"/>
                  <w:marBottom w:val="0"/>
                  <w:divBdr>
                    <w:top w:val="none" w:sz="0" w:space="0" w:color="auto"/>
                    <w:left w:val="none" w:sz="0" w:space="0" w:color="auto"/>
                    <w:bottom w:val="none" w:sz="0" w:space="0" w:color="auto"/>
                    <w:right w:val="none" w:sz="0" w:space="0" w:color="auto"/>
                  </w:divBdr>
                  <w:divsChild>
                    <w:div w:id="299652334">
                      <w:marLeft w:val="0"/>
                      <w:marRight w:val="0"/>
                      <w:marTop w:val="0"/>
                      <w:marBottom w:val="0"/>
                      <w:divBdr>
                        <w:top w:val="none" w:sz="0" w:space="0" w:color="auto"/>
                        <w:left w:val="none" w:sz="0" w:space="0" w:color="auto"/>
                        <w:bottom w:val="none" w:sz="0" w:space="0" w:color="auto"/>
                        <w:right w:val="none" w:sz="0" w:space="0" w:color="auto"/>
                      </w:divBdr>
                    </w:div>
                    <w:div w:id="1929652285">
                      <w:marLeft w:val="600"/>
                      <w:marRight w:val="0"/>
                      <w:marTop w:val="0"/>
                      <w:marBottom w:val="0"/>
                      <w:divBdr>
                        <w:top w:val="none" w:sz="0" w:space="0" w:color="auto"/>
                        <w:left w:val="none" w:sz="0" w:space="0" w:color="auto"/>
                        <w:bottom w:val="none" w:sz="0" w:space="0" w:color="auto"/>
                        <w:right w:val="none" w:sz="0" w:space="0" w:color="auto"/>
                      </w:divBdr>
                      <w:divsChild>
                        <w:div w:id="13202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271">
                  <w:marLeft w:val="0"/>
                  <w:marRight w:val="0"/>
                  <w:marTop w:val="0"/>
                  <w:marBottom w:val="0"/>
                  <w:divBdr>
                    <w:top w:val="none" w:sz="0" w:space="0" w:color="auto"/>
                    <w:left w:val="none" w:sz="0" w:space="0" w:color="auto"/>
                    <w:bottom w:val="none" w:sz="0" w:space="0" w:color="auto"/>
                    <w:right w:val="none" w:sz="0" w:space="0" w:color="auto"/>
                  </w:divBdr>
                  <w:divsChild>
                    <w:div w:id="1232470175">
                      <w:marLeft w:val="0"/>
                      <w:marRight w:val="0"/>
                      <w:marTop w:val="0"/>
                      <w:marBottom w:val="0"/>
                      <w:divBdr>
                        <w:top w:val="none" w:sz="0" w:space="0" w:color="auto"/>
                        <w:left w:val="none" w:sz="0" w:space="0" w:color="auto"/>
                        <w:bottom w:val="none" w:sz="0" w:space="0" w:color="auto"/>
                        <w:right w:val="none" w:sz="0" w:space="0" w:color="auto"/>
                      </w:divBdr>
                    </w:div>
                    <w:div w:id="1885553636">
                      <w:marLeft w:val="600"/>
                      <w:marRight w:val="0"/>
                      <w:marTop w:val="0"/>
                      <w:marBottom w:val="0"/>
                      <w:divBdr>
                        <w:top w:val="none" w:sz="0" w:space="0" w:color="auto"/>
                        <w:left w:val="none" w:sz="0" w:space="0" w:color="auto"/>
                        <w:bottom w:val="none" w:sz="0" w:space="0" w:color="auto"/>
                        <w:right w:val="none" w:sz="0" w:space="0" w:color="auto"/>
                      </w:divBdr>
                      <w:divsChild>
                        <w:div w:id="15065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4006">
              <w:marLeft w:val="0"/>
              <w:marRight w:val="720"/>
              <w:marTop w:val="300"/>
              <w:marBottom w:val="300"/>
              <w:divBdr>
                <w:top w:val="none" w:sz="0" w:space="0" w:color="auto"/>
                <w:left w:val="none" w:sz="0" w:space="0" w:color="auto"/>
                <w:bottom w:val="none" w:sz="0" w:space="0" w:color="auto"/>
                <w:right w:val="none" w:sz="0" w:space="0" w:color="auto"/>
              </w:divBdr>
              <w:divsChild>
                <w:div w:id="1231110172">
                  <w:marLeft w:val="0"/>
                  <w:marRight w:val="0"/>
                  <w:marTop w:val="0"/>
                  <w:marBottom w:val="0"/>
                  <w:divBdr>
                    <w:top w:val="none" w:sz="0" w:space="0" w:color="auto"/>
                    <w:left w:val="none" w:sz="0" w:space="0" w:color="auto"/>
                    <w:bottom w:val="none" w:sz="0" w:space="0" w:color="auto"/>
                    <w:right w:val="none" w:sz="0" w:space="0" w:color="auto"/>
                  </w:divBdr>
                  <w:divsChild>
                    <w:div w:id="1997488641">
                      <w:marLeft w:val="495"/>
                      <w:marRight w:val="0"/>
                      <w:marTop w:val="240"/>
                      <w:marBottom w:val="0"/>
                      <w:divBdr>
                        <w:top w:val="none" w:sz="0" w:space="0" w:color="auto"/>
                        <w:left w:val="none" w:sz="0" w:space="0" w:color="auto"/>
                        <w:bottom w:val="none" w:sz="0" w:space="0" w:color="auto"/>
                        <w:right w:val="none" w:sz="0" w:space="0" w:color="auto"/>
                      </w:divBdr>
                    </w:div>
                  </w:divsChild>
                </w:div>
                <w:div w:id="570888655">
                  <w:marLeft w:val="0"/>
                  <w:marRight w:val="0"/>
                  <w:marTop w:val="0"/>
                  <w:marBottom w:val="0"/>
                  <w:divBdr>
                    <w:top w:val="none" w:sz="0" w:space="0" w:color="auto"/>
                    <w:left w:val="none" w:sz="0" w:space="0" w:color="auto"/>
                    <w:bottom w:val="none" w:sz="0" w:space="0" w:color="auto"/>
                    <w:right w:val="none" w:sz="0" w:space="0" w:color="auto"/>
                  </w:divBdr>
                  <w:divsChild>
                    <w:div w:id="320235841">
                      <w:marLeft w:val="0"/>
                      <w:marRight w:val="0"/>
                      <w:marTop w:val="0"/>
                      <w:marBottom w:val="0"/>
                      <w:divBdr>
                        <w:top w:val="none" w:sz="0" w:space="0" w:color="auto"/>
                        <w:left w:val="none" w:sz="0" w:space="0" w:color="auto"/>
                        <w:bottom w:val="none" w:sz="0" w:space="0" w:color="auto"/>
                        <w:right w:val="none" w:sz="0" w:space="0" w:color="auto"/>
                      </w:divBdr>
                    </w:div>
                    <w:div w:id="464472850">
                      <w:marLeft w:val="600"/>
                      <w:marRight w:val="0"/>
                      <w:marTop w:val="0"/>
                      <w:marBottom w:val="0"/>
                      <w:divBdr>
                        <w:top w:val="none" w:sz="0" w:space="0" w:color="auto"/>
                        <w:left w:val="none" w:sz="0" w:space="0" w:color="auto"/>
                        <w:bottom w:val="none" w:sz="0" w:space="0" w:color="auto"/>
                        <w:right w:val="none" w:sz="0" w:space="0" w:color="auto"/>
                      </w:divBdr>
                      <w:divsChild>
                        <w:div w:id="2308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5426">
                  <w:marLeft w:val="0"/>
                  <w:marRight w:val="0"/>
                  <w:marTop w:val="0"/>
                  <w:marBottom w:val="0"/>
                  <w:divBdr>
                    <w:top w:val="none" w:sz="0" w:space="0" w:color="auto"/>
                    <w:left w:val="none" w:sz="0" w:space="0" w:color="auto"/>
                    <w:bottom w:val="none" w:sz="0" w:space="0" w:color="auto"/>
                    <w:right w:val="none" w:sz="0" w:space="0" w:color="auto"/>
                  </w:divBdr>
                  <w:divsChild>
                    <w:div w:id="1052121210">
                      <w:marLeft w:val="0"/>
                      <w:marRight w:val="0"/>
                      <w:marTop w:val="0"/>
                      <w:marBottom w:val="0"/>
                      <w:divBdr>
                        <w:top w:val="none" w:sz="0" w:space="0" w:color="auto"/>
                        <w:left w:val="none" w:sz="0" w:space="0" w:color="auto"/>
                        <w:bottom w:val="none" w:sz="0" w:space="0" w:color="auto"/>
                        <w:right w:val="none" w:sz="0" w:space="0" w:color="auto"/>
                      </w:divBdr>
                    </w:div>
                    <w:div w:id="2058428080">
                      <w:marLeft w:val="600"/>
                      <w:marRight w:val="0"/>
                      <w:marTop w:val="0"/>
                      <w:marBottom w:val="0"/>
                      <w:divBdr>
                        <w:top w:val="none" w:sz="0" w:space="0" w:color="auto"/>
                        <w:left w:val="none" w:sz="0" w:space="0" w:color="auto"/>
                        <w:bottom w:val="none" w:sz="0" w:space="0" w:color="auto"/>
                        <w:right w:val="none" w:sz="0" w:space="0" w:color="auto"/>
                      </w:divBdr>
                      <w:divsChild>
                        <w:div w:id="8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42270">
                  <w:marLeft w:val="0"/>
                  <w:marRight w:val="0"/>
                  <w:marTop w:val="0"/>
                  <w:marBottom w:val="0"/>
                  <w:divBdr>
                    <w:top w:val="none" w:sz="0" w:space="0" w:color="auto"/>
                    <w:left w:val="none" w:sz="0" w:space="0" w:color="auto"/>
                    <w:bottom w:val="none" w:sz="0" w:space="0" w:color="auto"/>
                    <w:right w:val="none" w:sz="0" w:space="0" w:color="auto"/>
                  </w:divBdr>
                  <w:divsChild>
                    <w:div w:id="641930759">
                      <w:marLeft w:val="0"/>
                      <w:marRight w:val="0"/>
                      <w:marTop w:val="0"/>
                      <w:marBottom w:val="0"/>
                      <w:divBdr>
                        <w:top w:val="none" w:sz="0" w:space="0" w:color="auto"/>
                        <w:left w:val="none" w:sz="0" w:space="0" w:color="auto"/>
                        <w:bottom w:val="none" w:sz="0" w:space="0" w:color="auto"/>
                        <w:right w:val="none" w:sz="0" w:space="0" w:color="auto"/>
                      </w:divBdr>
                    </w:div>
                    <w:div w:id="321202790">
                      <w:marLeft w:val="600"/>
                      <w:marRight w:val="0"/>
                      <w:marTop w:val="0"/>
                      <w:marBottom w:val="0"/>
                      <w:divBdr>
                        <w:top w:val="none" w:sz="0" w:space="0" w:color="auto"/>
                        <w:left w:val="none" w:sz="0" w:space="0" w:color="auto"/>
                        <w:bottom w:val="none" w:sz="0" w:space="0" w:color="auto"/>
                        <w:right w:val="none" w:sz="0" w:space="0" w:color="auto"/>
                      </w:divBdr>
                      <w:divsChild>
                        <w:div w:id="2118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4466">
                  <w:marLeft w:val="0"/>
                  <w:marRight w:val="0"/>
                  <w:marTop w:val="0"/>
                  <w:marBottom w:val="0"/>
                  <w:divBdr>
                    <w:top w:val="none" w:sz="0" w:space="0" w:color="auto"/>
                    <w:left w:val="none" w:sz="0" w:space="0" w:color="auto"/>
                    <w:bottom w:val="none" w:sz="0" w:space="0" w:color="auto"/>
                    <w:right w:val="none" w:sz="0" w:space="0" w:color="auto"/>
                  </w:divBdr>
                  <w:divsChild>
                    <w:div w:id="2060978265">
                      <w:marLeft w:val="0"/>
                      <w:marRight w:val="0"/>
                      <w:marTop w:val="0"/>
                      <w:marBottom w:val="0"/>
                      <w:divBdr>
                        <w:top w:val="none" w:sz="0" w:space="0" w:color="auto"/>
                        <w:left w:val="none" w:sz="0" w:space="0" w:color="auto"/>
                        <w:bottom w:val="none" w:sz="0" w:space="0" w:color="auto"/>
                        <w:right w:val="none" w:sz="0" w:space="0" w:color="auto"/>
                      </w:divBdr>
                    </w:div>
                    <w:div w:id="940454228">
                      <w:marLeft w:val="600"/>
                      <w:marRight w:val="0"/>
                      <w:marTop w:val="0"/>
                      <w:marBottom w:val="0"/>
                      <w:divBdr>
                        <w:top w:val="none" w:sz="0" w:space="0" w:color="auto"/>
                        <w:left w:val="none" w:sz="0" w:space="0" w:color="auto"/>
                        <w:bottom w:val="none" w:sz="0" w:space="0" w:color="auto"/>
                        <w:right w:val="none" w:sz="0" w:space="0" w:color="auto"/>
                      </w:divBdr>
                      <w:divsChild>
                        <w:div w:id="9193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58790">
                  <w:marLeft w:val="0"/>
                  <w:marRight w:val="0"/>
                  <w:marTop w:val="0"/>
                  <w:marBottom w:val="0"/>
                  <w:divBdr>
                    <w:top w:val="none" w:sz="0" w:space="0" w:color="auto"/>
                    <w:left w:val="none" w:sz="0" w:space="0" w:color="auto"/>
                    <w:bottom w:val="none" w:sz="0" w:space="0" w:color="auto"/>
                    <w:right w:val="none" w:sz="0" w:space="0" w:color="auto"/>
                  </w:divBdr>
                  <w:divsChild>
                    <w:div w:id="1144347016">
                      <w:marLeft w:val="0"/>
                      <w:marRight w:val="0"/>
                      <w:marTop w:val="0"/>
                      <w:marBottom w:val="0"/>
                      <w:divBdr>
                        <w:top w:val="none" w:sz="0" w:space="0" w:color="auto"/>
                        <w:left w:val="none" w:sz="0" w:space="0" w:color="auto"/>
                        <w:bottom w:val="none" w:sz="0" w:space="0" w:color="auto"/>
                        <w:right w:val="none" w:sz="0" w:space="0" w:color="auto"/>
                      </w:divBdr>
                    </w:div>
                    <w:div w:id="2132089111">
                      <w:marLeft w:val="600"/>
                      <w:marRight w:val="0"/>
                      <w:marTop w:val="0"/>
                      <w:marBottom w:val="0"/>
                      <w:divBdr>
                        <w:top w:val="none" w:sz="0" w:space="0" w:color="auto"/>
                        <w:left w:val="none" w:sz="0" w:space="0" w:color="auto"/>
                        <w:bottom w:val="none" w:sz="0" w:space="0" w:color="auto"/>
                        <w:right w:val="none" w:sz="0" w:space="0" w:color="auto"/>
                      </w:divBdr>
                      <w:divsChild>
                        <w:div w:id="16266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9700">
                  <w:marLeft w:val="0"/>
                  <w:marRight w:val="0"/>
                  <w:marTop w:val="0"/>
                  <w:marBottom w:val="0"/>
                  <w:divBdr>
                    <w:top w:val="none" w:sz="0" w:space="0" w:color="auto"/>
                    <w:left w:val="none" w:sz="0" w:space="0" w:color="auto"/>
                    <w:bottom w:val="none" w:sz="0" w:space="0" w:color="auto"/>
                    <w:right w:val="none" w:sz="0" w:space="0" w:color="auto"/>
                  </w:divBdr>
                  <w:divsChild>
                    <w:div w:id="1628705890">
                      <w:marLeft w:val="0"/>
                      <w:marRight w:val="0"/>
                      <w:marTop w:val="0"/>
                      <w:marBottom w:val="0"/>
                      <w:divBdr>
                        <w:top w:val="none" w:sz="0" w:space="0" w:color="auto"/>
                        <w:left w:val="none" w:sz="0" w:space="0" w:color="auto"/>
                        <w:bottom w:val="none" w:sz="0" w:space="0" w:color="auto"/>
                        <w:right w:val="none" w:sz="0" w:space="0" w:color="auto"/>
                      </w:divBdr>
                    </w:div>
                    <w:div w:id="93093791">
                      <w:marLeft w:val="600"/>
                      <w:marRight w:val="0"/>
                      <w:marTop w:val="0"/>
                      <w:marBottom w:val="0"/>
                      <w:divBdr>
                        <w:top w:val="none" w:sz="0" w:space="0" w:color="auto"/>
                        <w:left w:val="none" w:sz="0" w:space="0" w:color="auto"/>
                        <w:bottom w:val="none" w:sz="0" w:space="0" w:color="auto"/>
                        <w:right w:val="none" w:sz="0" w:space="0" w:color="auto"/>
                      </w:divBdr>
                      <w:divsChild>
                        <w:div w:id="10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2021">
                  <w:marLeft w:val="0"/>
                  <w:marRight w:val="0"/>
                  <w:marTop w:val="0"/>
                  <w:marBottom w:val="0"/>
                  <w:divBdr>
                    <w:top w:val="none" w:sz="0" w:space="0" w:color="auto"/>
                    <w:left w:val="none" w:sz="0" w:space="0" w:color="auto"/>
                    <w:bottom w:val="none" w:sz="0" w:space="0" w:color="auto"/>
                    <w:right w:val="none" w:sz="0" w:space="0" w:color="auto"/>
                  </w:divBdr>
                  <w:divsChild>
                    <w:div w:id="776146408">
                      <w:marLeft w:val="0"/>
                      <w:marRight w:val="0"/>
                      <w:marTop w:val="0"/>
                      <w:marBottom w:val="0"/>
                      <w:divBdr>
                        <w:top w:val="none" w:sz="0" w:space="0" w:color="auto"/>
                        <w:left w:val="none" w:sz="0" w:space="0" w:color="auto"/>
                        <w:bottom w:val="none" w:sz="0" w:space="0" w:color="auto"/>
                        <w:right w:val="none" w:sz="0" w:space="0" w:color="auto"/>
                      </w:divBdr>
                    </w:div>
                    <w:div w:id="1736314789">
                      <w:marLeft w:val="600"/>
                      <w:marRight w:val="0"/>
                      <w:marTop w:val="0"/>
                      <w:marBottom w:val="0"/>
                      <w:divBdr>
                        <w:top w:val="none" w:sz="0" w:space="0" w:color="auto"/>
                        <w:left w:val="none" w:sz="0" w:space="0" w:color="auto"/>
                        <w:bottom w:val="none" w:sz="0" w:space="0" w:color="auto"/>
                        <w:right w:val="none" w:sz="0" w:space="0" w:color="auto"/>
                      </w:divBdr>
                      <w:divsChild>
                        <w:div w:id="22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2555">
                  <w:marLeft w:val="0"/>
                  <w:marRight w:val="0"/>
                  <w:marTop w:val="0"/>
                  <w:marBottom w:val="0"/>
                  <w:divBdr>
                    <w:top w:val="none" w:sz="0" w:space="0" w:color="auto"/>
                    <w:left w:val="none" w:sz="0" w:space="0" w:color="auto"/>
                    <w:bottom w:val="none" w:sz="0" w:space="0" w:color="auto"/>
                    <w:right w:val="none" w:sz="0" w:space="0" w:color="auto"/>
                  </w:divBdr>
                  <w:divsChild>
                    <w:div w:id="1667632525">
                      <w:marLeft w:val="0"/>
                      <w:marRight w:val="0"/>
                      <w:marTop w:val="0"/>
                      <w:marBottom w:val="0"/>
                      <w:divBdr>
                        <w:top w:val="none" w:sz="0" w:space="0" w:color="auto"/>
                        <w:left w:val="none" w:sz="0" w:space="0" w:color="auto"/>
                        <w:bottom w:val="none" w:sz="0" w:space="0" w:color="auto"/>
                        <w:right w:val="none" w:sz="0" w:space="0" w:color="auto"/>
                      </w:divBdr>
                    </w:div>
                    <w:div w:id="366177975">
                      <w:marLeft w:val="600"/>
                      <w:marRight w:val="0"/>
                      <w:marTop w:val="0"/>
                      <w:marBottom w:val="0"/>
                      <w:divBdr>
                        <w:top w:val="none" w:sz="0" w:space="0" w:color="auto"/>
                        <w:left w:val="none" w:sz="0" w:space="0" w:color="auto"/>
                        <w:bottom w:val="none" w:sz="0" w:space="0" w:color="auto"/>
                        <w:right w:val="none" w:sz="0" w:space="0" w:color="auto"/>
                      </w:divBdr>
                      <w:divsChild>
                        <w:div w:id="19545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6063">
                  <w:marLeft w:val="0"/>
                  <w:marRight w:val="0"/>
                  <w:marTop w:val="0"/>
                  <w:marBottom w:val="0"/>
                  <w:divBdr>
                    <w:top w:val="none" w:sz="0" w:space="0" w:color="auto"/>
                    <w:left w:val="none" w:sz="0" w:space="0" w:color="auto"/>
                    <w:bottom w:val="none" w:sz="0" w:space="0" w:color="auto"/>
                    <w:right w:val="none" w:sz="0" w:space="0" w:color="auto"/>
                  </w:divBdr>
                  <w:divsChild>
                    <w:div w:id="985158549">
                      <w:marLeft w:val="0"/>
                      <w:marRight w:val="0"/>
                      <w:marTop w:val="0"/>
                      <w:marBottom w:val="0"/>
                      <w:divBdr>
                        <w:top w:val="none" w:sz="0" w:space="0" w:color="auto"/>
                        <w:left w:val="none" w:sz="0" w:space="0" w:color="auto"/>
                        <w:bottom w:val="none" w:sz="0" w:space="0" w:color="auto"/>
                        <w:right w:val="none" w:sz="0" w:space="0" w:color="auto"/>
                      </w:divBdr>
                    </w:div>
                    <w:div w:id="1635214670">
                      <w:marLeft w:val="600"/>
                      <w:marRight w:val="0"/>
                      <w:marTop w:val="0"/>
                      <w:marBottom w:val="0"/>
                      <w:divBdr>
                        <w:top w:val="none" w:sz="0" w:space="0" w:color="auto"/>
                        <w:left w:val="none" w:sz="0" w:space="0" w:color="auto"/>
                        <w:bottom w:val="none" w:sz="0" w:space="0" w:color="auto"/>
                        <w:right w:val="none" w:sz="0" w:space="0" w:color="auto"/>
                      </w:divBdr>
                      <w:divsChild>
                        <w:div w:id="3347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44">
                  <w:marLeft w:val="0"/>
                  <w:marRight w:val="0"/>
                  <w:marTop w:val="0"/>
                  <w:marBottom w:val="0"/>
                  <w:divBdr>
                    <w:top w:val="none" w:sz="0" w:space="0" w:color="auto"/>
                    <w:left w:val="none" w:sz="0" w:space="0" w:color="auto"/>
                    <w:bottom w:val="none" w:sz="0" w:space="0" w:color="auto"/>
                    <w:right w:val="none" w:sz="0" w:space="0" w:color="auto"/>
                  </w:divBdr>
                  <w:divsChild>
                    <w:div w:id="134953858">
                      <w:marLeft w:val="0"/>
                      <w:marRight w:val="0"/>
                      <w:marTop w:val="0"/>
                      <w:marBottom w:val="0"/>
                      <w:divBdr>
                        <w:top w:val="none" w:sz="0" w:space="0" w:color="auto"/>
                        <w:left w:val="none" w:sz="0" w:space="0" w:color="auto"/>
                        <w:bottom w:val="none" w:sz="0" w:space="0" w:color="auto"/>
                        <w:right w:val="none" w:sz="0" w:space="0" w:color="auto"/>
                      </w:divBdr>
                    </w:div>
                    <w:div w:id="31079512">
                      <w:marLeft w:val="600"/>
                      <w:marRight w:val="0"/>
                      <w:marTop w:val="0"/>
                      <w:marBottom w:val="0"/>
                      <w:divBdr>
                        <w:top w:val="none" w:sz="0" w:space="0" w:color="auto"/>
                        <w:left w:val="none" w:sz="0" w:space="0" w:color="auto"/>
                        <w:bottom w:val="none" w:sz="0" w:space="0" w:color="auto"/>
                        <w:right w:val="none" w:sz="0" w:space="0" w:color="auto"/>
                      </w:divBdr>
                      <w:divsChild>
                        <w:div w:id="1515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9685">
                  <w:marLeft w:val="0"/>
                  <w:marRight w:val="0"/>
                  <w:marTop w:val="0"/>
                  <w:marBottom w:val="0"/>
                  <w:divBdr>
                    <w:top w:val="none" w:sz="0" w:space="0" w:color="auto"/>
                    <w:left w:val="none" w:sz="0" w:space="0" w:color="auto"/>
                    <w:bottom w:val="none" w:sz="0" w:space="0" w:color="auto"/>
                    <w:right w:val="none" w:sz="0" w:space="0" w:color="auto"/>
                  </w:divBdr>
                  <w:divsChild>
                    <w:div w:id="846679288">
                      <w:marLeft w:val="0"/>
                      <w:marRight w:val="0"/>
                      <w:marTop w:val="0"/>
                      <w:marBottom w:val="0"/>
                      <w:divBdr>
                        <w:top w:val="none" w:sz="0" w:space="0" w:color="auto"/>
                        <w:left w:val="none" w:sz="0" w:space="0" w:color="auto"/>
                        <w:bottom w:val="none" w:sz="0" w:space="0" w:color="auto"/>
                        <w:right w:val="none" w:sz="0" w:space="0" w:color="auto"/>
                      </w:divBdr>
                    </w:div>
                    <w:div w:id="591668433">
                      <w:marLeft w:val="600"/>
                      <w:marRight w:val="0"/>
                      <w:marTop w:val="0"/>
                      <w:marBottom w:val="0"/>
                      <w:divBdr>
                        <w:top w:val="none" w:sz="0" w:space="0" w:color="auto"/>
                        <w:left w:val="none" w:sz="0" w:space="0" w:color="auto"/>
                        <w:bottom w:val="none" w:sz="0" w:space="0" w:color="auto"/>
                        <w:right w:val="none" w:sz="0" w:space="0" w:color="auto"/>
                      </w:divBdr>
                      <w:divsChild>
                        <w:div w:id="18453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5005">
                  <w:marLeft w:val="0"/>
                  <w:marRight w:val="0"/>
                  <w:marTop w:val="0"/>
                  <w:marBottom w:val="0"/>
                  <w:divBdr>
                    <w:top w:val="none" w:sz="0" w:space="0" w:color="auto"/>
                    <w:left w:val="none" w:sz="0" w:space="0" w:color="auto"/>
                    <w:bottom w:val="none" w:sz="0" w:space="0" w:color="auto"/>
                    <w:right w:val="none" w:sz="0" w:space="0" w:color="auto"/>
                  </w:divBdr>
                  <w:divsChild>
                    <w:div w:id="1791052857">
                      <w:marLeft w:val="0"/>
                      <w:marRight w:val="0"/>
                      <w:marTop w:val="0"/>
                      <w:marBottom w:val="0"/>
                      <w:divBdr>
                        <w:top w:val="none" w:sz="0" w:space="0" w:color="auto"/>
                        <w:left w:val="none" w:sz="0" w:space="0" w:color="auto"/>
                        <w:bottom w:val="none" w:sz="0" w:space="0" w:color="auto"/>
                        <w:right w:val="none" w:sz="0" w:space="0" w:color="auto"/>
                      </w:divBdr>
                    </w:div>
                    <w:div w:id="933897710">
                      <w:marLeft w:val="600"/>
                      <w:marRight w:val="0"/>
                      <w:marTop w:val="0"/>
                      <w:marBottom w:val="0"/>
                      <w:divBdr>
                        <w:top w:val="none" w:sz="0" w:space="0" w:color="auto"/>
                        <w:left w:val="none" w:sz="0" w:space="0" w:color="auto"/>
                        <w:bottom w:val="none" w:sz="0" w:space="0" w:color="auto"/>
                        <w:right w:val="none" w:sz="0" w:space="0" w:color="auto"/>
                      </w:divBdr>
                      <w:divsChild>
                        <w:div w:id="11036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07">
                  <w:marLeft w:val="0"/>
                  <w:marRight w:val="0"/>
                  <w:marTop w:val="0"/>
                  <w:marBottom w:val="0"/>
                  <w:divBdr>
                    <w:top w:val="none" w:sz="0" w:space="0" w:color="auto"/>
                    <w:left w:val="none" w:sz="0" w:space="0" w:color="auto"/>
                    <w:bottom w:val="none" w:sz="0" w:space="0" w:color="auto"/>
                    <w:right w:val="none" w:sz="0" w:space="0" w:color="auto"/>
                  </w:divBdr>
                  <w:divsChild>
                    <w:div w:id="857501802">
                      <w:marLeft w:val="0"/>
                      <w:marRight w:val="0"/>
                      <w:marTop w:val="0"/>
                      <w:marBottom w:val="0"/>
                      <w:divBdr>
                        <w:top w:val="none" w:sz="0" w:space="0" w:color="auto"/>
                        <w:left w:val="none" w:sz="0" w:space="0" w:color="auto"/>
                        <w:bottom w:val="none" w:sz="0" w:space="0" w:color="auto"/>
                        <w:right w:val="none" w:sz="0" w:space="0" w:color="auto"/>
                      </w:divBdr>
                    </w:div>
                    <w:div w:id="747652619">
                      <w:marLeft w:val="600"/>
                      <w:marRight w:val="0"/>
                      <w:marTop w:val="0"/>
                      <w:marBottom w:val="0"/>
                      <w:divBdr>
                        <w:top w:val="none" w:sz="0" w:space="0" w:color="auto"/>
                        <w:left w:val="none" w:sz="0" w:space="0" w:color="auto"/>
                        <w:bottom w:val="none" w:sz="0" w:space="0" w:color="auto"/>
                        <w:right w:val="none" w:sz="0" w:space="0" w:color="auto"/>
                      </w:divBdr>
                      <w:divsChild>
                        <w:div w:id="10169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3130">
                  <w:marLeft w:val="0"/>
                  <w:marRight w:val="0"/>
                  <w:marTop w:val="0"/>
                  <w:marBottom w:val="0"/>
                  <w:divBdr>
                    <w:top w:val="none" w:sz="0" w:space="0" w:color="auto"/>
                    <w:left w:val="none" w:sz="0" w:space="0" w:color="auto"/>
                    <w:bottom w:val="none" w:sz="0" w:space="0" w:color="auto"/>
                    <w:right w:val="none" w:sz="0" w:space="0" w:color="auto"/>
                  </w:divBdr>
                  <w:divsChild>
                    <w:div w:id="679044198">
                      <w:marLeft w:val="0"/>
                      <w:marRight w:val="0"/>
                      <w:marTop w:val="0"/>
                      <w:marBottom w:val="0"/>
                      <w:divBdr>
                        <w:top w:val="none" w:sz="0" w:space="0" w:color="auto"/>
                        <w:left w:val="none" w:sz="0" w:space="0" w:color="auto"/>
                        <w:bottom w:val="none" w:sz="0" w:space="0" w:color="auto"/>
                        <w:right w:val="none" w:sz="0" w:space="0" w:color="auto"/>
                      </w:divBdr>
                    </w:div>
                    <w:div w:id="1571043439">
                      <w:marLeft w:val="600"/>
                      <w:marRight w:val="0"/>
                      <w:marTop w:val="0"/>
                      <w:marBottom w:val="0"/>
                      <w:divBdr>
                        <w:top w:val="none" w:sz="0" w:space="0" w:color="auto"/>
                        <w:left w:val="none" w:sz="0" w:space="0" w:color="auto"/>
                        <w:bottom w:val="none" w:sz="0" w:space="0" w:color="auto"/>
                        <w:right w:val="none" w:sz="0" w:space="0" w:color="auto"/>
                      </w:divBdr>
                      <w:divsChild>
                        <w:div w:id="8465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0664">
                  <w:marLeft w:val="0"/>
                  <w:marRight w:val="0"/>
                  <w:marTop w:val="0"/>
                  <w:marBottom w:val="0"/>
                  <w:divBdr>
                    <w:top w:val="none" w:sz="0" w:space="0" w:color="auto"/>
                    <w:left w:val="none" w:sz="0" w:space="0" w:color="auto"/>
                    <w:bottom w:val="none" w:sz="0" w:space="0" w:color="auto"/>
                    <w:right w:val="none" w:sz="0" w:space="0" w:color="auto"/>
                  </w:divBdr>
                  <w:divsChild>
                    <w:div w:id="127818258">
                      <w:marLeft w:val="0"/>
                      <w:marRight w:val="0"/>
                      <w:marTop w:val="0"/>
                      <w:marBottom w:val="0"/>
                      <w:divBdr>
                        <w:top w:val="none" w:sz="0" w:space="0" w:color="auto"/>
                        <w:left w:val="none" w:sz="0" w:space="0" w:color="auto"/>
                        <w:bottom w:val="none" w:sz="0" w:space="0" w:color="auto"/>
                        <w:right w:val="none" w:sz="0" w:space="0" w:color="auto"/>
                      </w:divBdr>
                    </w:div>
                    <w:div w:id="567037917">
                      <w:marLeft w:val="600"/>
                      <w:marRight w:val="0"/>
                      <w:marTop w:val="0"/>
                      <w:marBottom w:val="0"/>
                      <w:divBdr>
                        <w:top w:val="none" w:sz="0" w:space="0" w:color="auto"/>
                        <w:left w:val="none" w:sz="0" w:space="0" w:color="auto"/>
                        <w:bottom w:val="none" w:sz="0" w:space="0" w:color="auto"/>
                        <w:right w:val="none" w:sz="0" w:space="0" w:color="auto"/>
                      </w:divBdr>
                      <w:divsChild>
                        <w:div w:id="20729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3302">
                  <w:marLeft w:val="0"/>
                  <w:marRight w:val="0"/>
                  <w:marTop w:val="0"/>
                  <w:marBottom w:val="0"/>
                  <w:divBdr>
                    <w:top w:val="none" w:sz="0" w:space="0" w:color="auto"/>
                    <w:left w:val="none" w:sz="0" w:space="0" w:color="auto"/>
                    <w:bottom w:val="none" w:sz="0" w:space="0" w:color="auto"/>
                    <w:right w:val="none" w:sz="0" w:space="0" w:color="auto"/>
                  </w:divBdr>
                  <w:divsChild>
                    <w:div w:id="584994081">
                      <w:marLeft w:val="0"/>
                      <w:marRight w:val="0"/>
                      <w:marTop w:val="0"/>
                      <w:marBottom w:val="0"/>
                      <w:divBdr>
                        <w:top w:val="none" w:sz="0" w:space="0" w:color="auto"/>
                        <w:left w:val="none" w:sz="0" w:space="0" w:color="auto"/>
                        <w:bottom w:val="none" w:sz="0" w:space="0" w:color="auto"/>
                        <w:right w:val="none" w:sz="0" w:space="0" w:color="auto"/>
                      </w:divBdr>
                    </w:div>
                    <w:div w:id="1094397099">
                      <w:marLeft w:val="600"/>
                      <w:marRight w:val="0"/>
                      <w:marTop w:val="0"/>
                      <w:marBottom w:val="0"/>
                      <w:divBdr>
                        <w:top w:val="none" w:sz="0" w:space="0" w:color="auto"/>
                        <w:left w:val="none" w:sz="0" w:space="0" w:color="auto"/>
                        <w:bottom w:val="none" w:sz="0" w:space="0" w:color="auto"/>
                        <w:right w:val="none" w:sz="0" w:space="0" w:color="auto"/>
                      </w:divBdr>
                      <w:divsChild>
                        <w:div w:id="21990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0740">
                  <w:marLeft w:val="0"/>
                  <w:marRight w:val="0"/>
                  <w:marTop w:val="0"/>
                  <w:marBottom w:val="0"/>
                  <w:divBdr>
                    <w:top w:val="none" w:sz="0" w:space="0" w:color="auto"/>
                    <w:left w:val="none" w:sz="0" w:space="0" w:color="auto"/>
                    <w:bottom w:val="none" w:sz="0" w:space="0" w:color="auto"/>
                    <w:right w:val="none" w:sz="0" w:space="0" w:color="auto"/>
                  </w:divBdr>
                  <w:divsChild>
                    <w:div w:id="709498073">
                      <w:marLeft w:val="0"/>
                      <w:marRight w:val="0"/>
                      <w:marTop w:val="0"/>
                      <w:marBottom w:val="0"/>
                      <w:divBdr>
                        <w:top w:val="none" w:sz="0" w:space="0" w:color="auto"/>
                        <w:left w:val="none" w:sz="0" w:space="0" w:color="auto"/>
                        <w:bottom w:val="none" w:sz="0" w:space="0" w:color="auto"/>
                        <w:right w:val="none" w:sz="0" w:space="0" w:color="auto"/>
                      </w:divBdr>
                    </w:div>
                    <w:div w:id="802693364">
                      <w:marLeft w:val="600"/>
                      <w:marRight w:val="0"/>
                      <w:marTop w:val="0"/>
                      <w:marBottom w:val="0"/>
                      <w:divBdr>
                        <w:top w:val="none" w:sz="0" w:space="0" w:color="auto"/>
                        <w:left w:val="none" w:sz="0" w:space="0" w:color="auto"/>
                        <w:bottom w:val="none" w:sz="0" w:space="0" w:color="auto"/>
                        <w:right w:val="none" w:sz="0" w:space="0" w:color="auto"/>
                      </w:divBdr>
                      <w:divsChild>
                        <w:div w:id="11674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9666">
                  <w:marLeft w:val="0"/>
                  <w:marRight w:val="0"/>
                  <w:marTop w:val="0"/>
                  <w:marBottom w:val="0"/>
                  <w:divBdr>
                    <w:top w:val="none" w:sz="0" w:space="0" w:color="auto"/>
                    <w:left w:val="none" w:sz="0" w:space="0" w:color="auto"/>
                    <w:bottom w:val="none" w:sz="0" w:space="0" w:color="auto"/>
                    <w:right w:val="none" w:sz="0" w:space="0" w:color="auto"/>
                  </w:divBdr>
                  <w:divsChild>
                    <w:div w:id="1574773772">
                      <w:marLeft w:val="0"/>
                      <w:marRight w:val="0"/>
                      <w:marTop w:val="0"/>
                      <w:marBottom w:val="0"/>
                      <w:divBdr>
                        <w:top w:val="none" w:sz="0" w:space="0" w:color="auto"/>
                        <w:left w:val="none" w:sz="0" w:space="0" w:color="auto"/>
                        <w:bottom w:val="none" w:sz="0" w:space="0" w:color="auto"/>
                        <w:right w:val="none" w:sz="0" w:space="0" w:color="auto"/>
                      </w:divBdr>
                    </w:div>
                    <w:div w:id="1688171707">
                      <w:marLeft w:val="600"/>
                      <w:marRight w:val="0"/>
                      <w:marTop w:val="0"/>
                      <w:marBottom w:val="0"/>
                      <w:divBdr>
                        <w:top w:val="none" w:sz="0" w:space="0" w:color="auto"/>
                        <w:left w:val="none" w:sz="0" w:space="0" w:color="auto"/>
                        <w:bottom w:val="none" w:sz="0" w:space="0" w:color="auto"/>
                        <w:right w:val="none" w:sz="0" w:space="0" w:color="auto"/>
                      </w:divBdr>
                      <w:divsChild>
                        <w:div w:id="20891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35245">
                  <w:marLeft w:val="0"/>
                  <w:marRight w:val="0"/>
                  <w:marTop w:val="0"/>
                  <w:marBottom w:val="0"/>
                  <w:divBdr>
                    <w:top w:val="none" w:sz="0" w:space="0" w:color="auto"/>
                    <w:left w:val="none" w:sz="0" w:space="0" w:color="auto"/>
                    <w:bottom w:val="none" w:sz="0" w:space="0" w:color="auto"/>
                    <w:right w:val="none" w:sz="0" w:space="0" w:color="auto"/>
                  </w:divBdr>
                  <w:divsChild>
                    <w:div w:id="413670522">
                      <w:marLeft w:val="0"/>
                      <w:marRight w:val="0"/>
                      <w:marTop w:val="0"/>
                      <w:marBottom w:val="0"/>
                      <w:divBdr>
                        <w:top w:val="none" w:sz="0" w:space="0" w:color="auto"/>
                        <w:left w:val="none" w:sz="0" w:space="0" w:color="auto"/>
                        <w:bottom w:val="none" w:sz="0" w:space="0" w:color="auto"/>
                        <w:right w:val="none" w:sz="0" w:space="0" w:color="auto"/>
                      </w:divBdr>
                    </w:div>
                    <w:div w:id="1342468435">
                      <w:marLeft w:val="600"/>
                      <w:marRight w:val="0"/>
                      <w:marTop w:val="0"/>
                      <w:marBottom w:val="0"/>
                      <w:divBdr>
                        <w:top w:val="none" w:sz="0" w:space="0" w:color="auto"/>
                        <w:left w:val="none" w:sz="0" w:space="0" w:color="auto"/>
                        <w:bottom w:val="none" w:sz="0" w:space="0" w:color="auto"/>
                        <w:right w:val="none" w:sz="0" w:space="0" w:color="auto"/>
                      </w:divBdr>
                      <w:divsChild>
                        <w:div w:id="504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6960">
                  <w:marLeft w:val="0"/>
                  <w:marRight w:val="0"/>
                  <w:marTop w:val="0"/>
                  <w:marBottom w:val="0"/>
                  <w:divBdr>
                    <w:top w:val="none" w:sz="0" w:space="0" w:color="auto"/>
                    <w:left w:val="none" w:sz="0" w:space="0" w:color="auto"/>
                    <w:bottom w:val="none" w:sz="0" w:space="0" w:color="auto"/>
                    <w:right w:val="none" w:sz="0" w:space="0" w:color="auto"/>
                  </w:divBdr>
                  <w:divsChild>
                    <w:div w:id="1130783684">
                      <w:marLeft w:val="0"/>
                      <w:marRight w:val="0"/>
                      <w:marTop w:val="0"/>
                      <w:marBottom w:val="0"/>
                      <w:divBdr>
                        <w:top w:val="none" w:sz="0" w:space="0" w:color="auto"/>
                        <w:left w:val="none" w:sz="0" w:space="0" w:color="auto"/>
                        <w:bottom w:val="none" w:sz="0" w:space="0" w:color="auto"/>
                        <w:right w:val="none" w:sz="0" w:space="0" w:color="auto"/>
                      </w:divBdr>
                    </w:div>
                    <w:div w:id="1215124171">
                      <w:marLeft w:val="600"/>
                      <w:marRight w:val="0"/>
                      <w:marTop w:val="0"/>
                      <w:marBottom w:val="0"/>
                      <w:divBdr>
                        <w:top w:val="none" w:sz="0" w:space="0" w:color="auto"/>
                        <w:left w:val="none" w:sz="0" w:space="0" w:color="auto"/>
                        <w:bottom w:val="none" w:sz="0" w:space="0" w:color="auto"/>
                        <w:right w:val="none" w:sz="0" w:space="0" w:color="auto"/>
                      </w:divBdr>
                      <w:divsChild>
                        <w:div w:id="21248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03001">
                  <w:marLeft w:val="0"/>
                  <w:marRight w:val="0"/>
                  <w:marTop w:val="0"/>
                  <w:marBottom w:val="0"/>
                  <w:divBdr>
                    <w:top w:val="none" w:sz="0" w:space="0" w:color="auto"/>
                    <w:left w:val="none" w:sz="0" w:space="0" w:color="auto"/>
                    <w:bottom w:val="none" w:sz="0" w:space="0" w:color="auto"/>
                    <w:right w:val="none" w:sz="0" w:space="0" w:color="auto"/>
                  </w:divBdr>
                  <w:divsChild>
                    <w:div w:id="1540048897">
                      <w:marLeft w:val="0"/>
                      <w:marRight w:val="0"/>
                      <w:marTop w:val="0"/>
                      <w:marBottom w:val="0"/>
                      <w:divBdr>
                        <w:top w:val="none" w:sz="0" w:space="0" w:color="auto"/>
                        <w:left w:val="none" w:sz="0" w:space="0" w:color="auto"/>
                        <w:bottom w:val="none" w:sz="0" w:space="0" w:color="auto"/>
                        <w:right w:val="none" w:sz="0" w:space="0" w:color="auto"/>
                      </w:divBdr>
                    </w:div>
                    <w:div w:id="1567186054">
                      <w:marLeft w:val="600"/>
                      <w:marRight w:val="0"/>
                      <w:marTop w:val="0"/>
                      <w:marBottom w:val="0"/>
                      <w:divBdr>
                        <w:top w:val="none" w:sz="0" w:space="0" w:color="auto"/>
                        <w:left w:val="none" w:sz="0" w:space="0" w:color="auto"/>
                        <w:bottom w:val="none" w:sz="0" w:space="0" w:color="auto"/>
                        <w:right w:val="none" w:sz="0" w:space="0" w:color="auto"/>
                      </w:divBdr>
                      <w:divsChild>
                        <w:div w:id="20827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6648">
                  <w:marLeft w:val="0"/>
                  <w:marRight w:val="0"/>
                  <w:marTop w:val="0"/>
                  <w:marBottom w:val="0"/>
                  <w:divBdr>
                    <w:top w:val="none" w:sz="0" w:space="0" w:color="auto"/>
                    <w:left w:val="none" w:sz="0" w:space="0" w:color="auto"/>
                    <w:bottom w:val="none" w:sz="0" w:space="0" w:color="auto"/>
                    <w:right w:val="none" w:sz="0" w:space="0" w:color="auto"/>
                  </w:divBdr>
                  <w:divsChild>
                    <w:div w:id="519589821">
                      <w:marLeft w:val="0"/>
                      <w:marRight w:val="0"/>
                      <w:marTop w:val="0"/>
                      <w:marBottom w:val="0"/>
                      <w:divBdr>
                        <w:top w:val="none" w:sz="0" w:space="0" w:color="auto"/>
                        <w:left w:val="none" w:sz="0" w:space="0" w:color="auto"/>
                        <w:bottom w:val="none" w:sz="0" w:space="0" w:color="auto"/>
                        <w:right w:val="none" w:sz="0" w:space="0" w:color="auto"/>
                      </w:divBdr>
                    </w:div>
                    <w:div w:id="1094739022">
                      <w:marLeft w:val="600"/>
                      <w:marRight w:val="0"/>
                      <w:marTop w:val="0"/>
                      <w:marBottom w:val="0"/>
                      <w:divBdr>
                        <w:top w:val="none" w:sz="0" w:space="0" w:color="auto"/>
                        <w:left w:val="none" w:sz="0" w:space="0" w:color="auto"/>
                        <w:bottom w:val="none" w:sz="0" w:space="0" w:color="auto"/>
                        <w:right w:val="none" w:sz="0" w:space="0" w:color="auto"/>
                      </w:divBdr>
                      <w:divsChild>
                        <w:div w:id="699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0121">
                  <w:marLeft w:val="0"/>
                  <w:marRight w:val="0"/>
                  <w:marTop w:val="0"/>
                  <w:marBottom w:val="0"/>
                  <w:divBdr>
                    <w:top w:val="none" w:sz="0" w:space="0" w:color="auto"/>
                    <w:left w:val="none" w:sz="0" w:space="0" w:color="auto"/>
                    <w:bottom w:val="none" w:sz="0" w:space="0" w:color="auto"/>
                    <w:right w:val="none" w:sz="0" w:space="0" w:color="auto"/>
                  </w:divBdr>
                  <w:divsChild>
                    <w:div w:id="1691369647">
                      <w:marLeft w:val="0"/>
                      <w:marRight w:val="0"/>
                      <w:marTop w:val="0"/>
                      <w:marBottom w:val="0"/>
                      <w:divBdr>
                        <w:top w:val="none" w:sz="0" w:space="0" w:color="auto"/>
                        <w:left w:val="none" w:sz="0" w:space="0" w:color="auto"/>
                        <w:bottom w:val="none" w:sz="0" w:space="0" w:color="auto"/>
                        <w:right w:val="none" w:sz="0" w:space="0" w:color="auto"/>
                      </w:divBdr>
                    </w:div>
                    <w:div w:id="268122047">
                      <w:marLeft w:val="600"/>
                      <w:marRight w:val="0"/>
                      <w:marTop w:val="0"/>
                      <w:marBottom w:val="0"/>
                      <w:divBdr>
                        <w:top w:val="none" w:sz="0" w:space="0" w:color="auto"/>
                        <w:left w:val="none" w:sz="0" w:space="0" w:color="auto"/>
                        <w:bottom w:val="none" w:sz="0" w:space="0" w:color="auto"/>
                        <w:right w:val="none" w:sz="0" w:space="0" w:color="auto"/>
                      </w:divBdr>
                      <w:divsChild>
                        <w:div w:id="3434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7406">
                  <w:marLeft w:val="0"/>
                  <w:marRight w:val="0"/>
                  <w:marTop w:val="0"/>
                  <w:marBottom w:val="0"/>
                  <w:divBdr>
                    <w:top w:val="none" w:sz="0" w:space="0" w:color="auto"/>
                    <w:left w:val="none" w:sz="0" w:space="0" w:color="auto"/>
                    <w:bottom w:val="none" w:sz="0" w:space="0" w:color="auto"/>
                    <w:right w:val="none" w:sz="0" w:space="0" w:color="auto"/>
                  </w:divBdr>
                  <w:divsChild>
                    <w:div w:id="745768">
                      <w:marLeft w:val="0"/>
                      <w:marRight w:val="0"/>
                      <w:marTop w:val="0"/>
                      <w:marBottom w:val="0"/>
                      <w:divBdr>
                        <w:top w:val="none" w:sz="0" w:space="0" w:color="auto"/>
                        <w:left w:val="none" w:sz="0" w:space="0" w:color="auto"/>
                        <w:bottom w:val="none" w:sz="0" w:space="0" w:color="auto"/>
                        <w:right w:val="none" w:sz="0" w:space="0" w:color="auto"/>
                      </w:divBdr>
                    </w:div>
                    <w:div w:id="38165016">
                      <w:marLeft w:val="600"/>
                      <w:marRight w:val="0"/>
                      <w:marTop w:val="0"/>
                      <w:marBottom w:val="0"/>
                      <w:divBdr>
                        <w:top w:val="none" w:sz="0" w:space="0" w:color="auto"/>
                        <w:left w:val="none" w:sz="0" w:space="0" w:color="auto"/>
                        <w:bottom w:val="none" w:sz="0" w:space="0" w:color="auto"/>
                        <w:right w:val="none" w:sz="0" w:space="0" w:color="auto"/>
                      </w:divBdr>
                      <w:divsChild>
                        <w:div w:id="18742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72051">
                  <w:marLeft w:val="0"/>
                  <w:marRight w:val="0"/>
                  <w:marTop w:val="0"/>
                  <w:marBottom w:val="0"/>
                  <w:divBdr>
                    <w:top w:val="none" w:sz="0" w:space="0" w:color="auto"/>
                    <w:left w:val="none" w:sz="0" w:space="0" w:color="auto"/>
                    <w:bottom w:val="none" w:sz="0" w:space="0" w:color="auto"/>
                    <w:right w:val="none" w:sz="0" w:space="0" w:color="auto"/>
                  </w:divBdr>
                  <w:divsChild>
                    <w:div w:id="354772690">
                      <w:marLeft w:val="0"/>
                      <w:marRight w:val="0"/>
                      <w:marTop w:val="0"/>
                      <w:marBottom w:val="0"/>
                      <w:divBdr>
                        <w:top w:val="none" w:sz="0" w:space="0" w:color="auto"/>
                        <w:left w:val="none" w:sz="0" w:space="0" w:color="auto"/>
                        <w:bottom w:val="none" w:sz="0" w:space="0" w:color="auto"/>
                        <w:right w:val="none" w:sz="0" w:space="0" w:color="auto"/>
                      </w:divBdr>
                    </w:div>
                    <w:div w:id="1376926251">
                      <w:marLeft w:val="600"/>
                      <w:marRight w:val="0"/>
                      <w:marTop w:val="0"/>
                      <w:marBottom w:val="0"/>
                      <w:divBdr>
                        <w:top w:val="none" w:sz="0" w:space="0" w:color="auto"/>
                        <w:left w:val="none" w:sz="0" w:space="0" w:color="auto"/>
                        <w:bottom w:val="none" w:sz="0" w:space="0" w:color="auto"/>
                        <w:right w:val="none" w:sz="0" w:space="0" w:color="auto"/>
                      </w:divBdr>
                      <w:divsChild>
                        <w:div w:id="10319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594">
                  <w:marLeft w:val="0"/>
                  <w:marRight w:val="0"/>
                  <w:marTop w:val="0"/>
                  <w:marBottom w:val="0"/>
                  <w:divBdr>
                    <w:top w:val="none" w:sz="0" w:space="0" w:color="auto"/>
                    <w:left w:val="none" w:sz="0" w:space="0" w:color="auto"/>
                    <w:bottom w:val="none" w:sz="0" w:space="0" w:color="auto"/>
                    <w:right w:val="none" w:sz="0" w:space="0" w:color="auto"/>
                  </w:divBdr>
                  <w:divsChild>
                    <w:div w:id="530070310">
                      <w:marLeft w:val="0"/>
                      <w:marRight w:val="0"/>
                      <w:marTop w:val="0"/>
                      <w:marBottom w:val="0"/>
                      <w:divBdr>
                        <w:top w:val="none" w:sz="0" w:space="0" w:color="auto"/>
                        <w:left w:val="none" w:sz="0" w:space="0" w:color="auto"/>
                        <w:bottom w:val="none" w:sz="0" w:space="0" w:color="auto"/>
                        <w:right w:val="none" w:sz="0" w:space="0" w:color="auto"/>
                      </w:divBdr>
                    </w:div>
                    <w:div w:id="1602031949">
                      <w:marLeft w:val="600"/>
                      <w:marRight w:val="0"/>
                      <w:marTop w:val="0"/>
                      <w:marBottom w:val="0"/>
                      <w:divBdr>
                        <w:top w:val="none" w:sz="0" w:space="0" w:color="auto"/>
                        <w:left w:val="none" w:sz="0" w:space="0" w:color="auto"/>
                        <w:bottom w:val="none" w:sz="0" w:space="0" w:color="auto"/>
                        <w:right w:val="none" w:sz="0" w:space="0" w:color="auto"/>
                      </w:divBdr>
                      <w:divsChild>
                        <w:div w:id="9759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3386">
                  <w:marLeft w:val="0"/>
                  <w:marRight w:val="0"/>
                  <w:marTop w:val="0"/>
                  <w:marBottom w:val="0"/>
                  <w:divBdr>
                    <w:top w:val="none" w:sz="0" w:space="0" w:color="auto"/>
                    <w:left w:val="none" w:sz="0" w:space="0" w:color="auto"/>
                    <w:bottom w:val="none" w:sz="0" w:space="0" w:color="auto"/>
                    <w:right w:val="none" w:sz="0" w:space="0" w:color="auto"/>
                  </w:divBdr>
                  <w:divsChild>
                    <w:div w:id="61954526">
                      <w:marLeft w:val="0"/>
                      <w:marRight w:val="0"/>
                      <w:marTop w:val="0"/>
                      <w:marBottom w:val="0"/>
                      <w:divBdr>
                        <w:top w:val="none" w:sz="0" w:space="0" w:color="auto"/>
                        <w:left w:val="none" w:sz="0" w:space="0" w:color="auto"/>
                        <w:bottom w:val="none" w:sz="0" w:space="0" w:color="auto"/>
                        <w:right w:val="none" w:sz="0" w:space="0" w:color="auto"/>
                      </w:divBdr>
                    </w:div>
                    <w:div w:id="246962558">
                      <w:marLeft w:val="600"/>
                      <w:marRight w:val="0"/>
                      <w:marTop w:val="0"/>
                      <w:marBottom w:val="0"/>
                      <w:divBdr>
                        <w:top w:val="none" w:sz="0" w:space="0" w:color="auto"/>
                        <w:left w:val="none" w:sz="0" w:space="0" w:color="auto"/>
                        <w:bottom w:val="none" w:sz="0" w:space="0" w:color="auto"/>
                        <w:right w:val="none" w:sz="0" w:space="0" w:color="auto"/>
                      </w:divBdr>
                      <w:divsChild>
                        <w:div w:id="1097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04659">
          <w:marLeft w:val="0"/>
          <w:marRight w:val="0"/>
          <w:marTop w:val="0"/>
          <w:marBottom w:val="0"/>
          <w:divBdr>
            <w:top w:val="none" w:sz="0" w:space="0" w:color="auto"/>
            <w:left w:val="none" w:sz="0" w:space="0" w:color="auto"/>
            <w:bottom w:val="none" w:sz="0" w:space="0" w:color="auto"/>
            <w:right w:val="none" w:sz="0" w:space="0" w:color="auto"/>
          </w:divBdr>
          <w:divsChild>
            <w:div w:id="1224214002">
              <w:marLeft w:val="-120"/>
              <w:marRight w:val="0"/>
              <w:marTop w:val="0"/>
              <w:marBottom w:val="0"/>
              <w:divBdr>
                <w:top w:val="none" w:sz="0" w:space="0" w:color="auto"/>
                <w:left w:val="none" w:sz="0" w:space="0" w:color="auto"/>
                <w:bottom w:val="none" w:sz="0" w:space="0" w:color="auto"/>
                <w:right w:val="none" w:sz="0" w:space="0" w:color="auto"/>
              </w:divBdr>
            </w:div>
          </w:divsChild>
        </w:div>
        <w:div w:id="247423445">
          <w:marLeft w:val="0"/>
          <w:marRight w:val="0"/>
          <w:marTop w:val="0"/>
          <w:marBottom w:val="0"/>
          <w:divBdr>
            <w:top w:val="none" w:sz="0" w:space="0" w:color="auto"/>
            <w:left w:val="none" w:sz="0" w:space="0" w:color="auto"/>
            <w:bottom w:val="none" w:sz="0" w:space="0" w:color="auto"/>
            <w:right w:val="none" w:sz="0" w:space="0" w:color="auto"/>
          </w:divBdr>
          <w:divsChild>
            <w:div w:id="677394293">
              <w:marLeft w:val="-120"/>
              <w:marRight w:val="0"/>
              <w:marTop w:val="0"/>
              <w:marBottom w:val="0"/>
              <w:divBdr>
                <w:top w:val="none" w:sz="0" w:space="0" w:color="auto"/>
                <w:left w:val="none" w:sz="0" w:space="0" w:color="auto"/>
                <w:bottom w:val="none" w:sz="0" w:space="0" w:color="auto"/>
                <w:right w:val="none" w:sz="0" w:space="0" w:color="auto"/>
              </w:divBdr>
            </w:div>
          </w:divsChild>
        </w:div>
        <w:div w:id="400175108">
          <w:marLeft w:val="0"/>
          <w:marRight w:val="0"/>
          <w:marTop w:val="0"/>
          <w:marBottom w:val="0"/>
          <w:divBdr>
            <w:top w:val="none" w:sz="0" w:space="0" w:color="auto"/>
            <w:left w:val="none" w:sz="0" w:space="0" w:color="auto"/>
            <w:bottom w:val="none" w:sz="0" w:space="0" w:color="auto"/>
            <w:right w:val="none" w:sz="0" w:space="0" w:color="auto"/>
          </w:divBdr>
          <w:divsChild>
            <w:div w:id="1329669997">
              <w:marLeft w:val="-120"/>
              <w:marRight w:val="0"/>
              <w:marTop w:val="0"/>
              <w:marBottom w:val="0"/>
              <w:divBdr>
                <w:top w:val="none" w:sz="0" w:space="0" w:color="auto"/>
                <w:left w:val="none" w:sz="0" w:space="0" w:color="auto"/>
                <w:bottom w:val="none" w:sz="0" w:space="0" w:color="auto"/>
                <w:right w:val="none" w:sz="0" w:space="0" w:color="auto"/>
              </w:divBdr>
            </w:div>
          </w:divsChild>
        </w:div>
        <w:div w:id="702634548">
          <w:marLeft w:val="0"/>
          <w:marRight w:val="0"/>
          <w:marTop w:val="0"/>
          <w:marBottom w:val="0"/>
          <w:divBdr>
            <w:top w:val="none" w:sz="0" w:space="0" w:color="auto"/>
            <w:left w:val="none" w:sz="0" w:space="0" w:color="auto"/>
            <w:bottom w:val="none" w:sz="0" w:space="0" w:color="auto"/>
            <w:right w:val="none" w:sz="0" w:space="0" w:color="auto"/>
          </w:divBdr>
          <w:divsChild>
            <w:div w:id="284774096">
              <w:marLeft w:val="-120"/>
              <w:marRight w:val="0"/>
              <w:marTop w:val="0"/>
              <w:marBottom w:val="0"/>
              <w:divBdr>
                <w:top w:val="none" w:sz="0" w:space="0" w:color="auto"/>
                <w:left w:val="none" w:sz="0" w:space="0" w:color="auto"/>
                <w:bottom w:val="none" w:sz="0" w:space="0" w:color="auto"/>
                <w:right w:val="none" w:sz="0" w:space="0" w:color="auto"/>
              </w:divBdr>
            </w:div>
          </w:divsChild>
        </w:div>
        <w:div w:id="35665769">
          <w:marLeft w:val="0"/>
          <w:marRight w:val="0"/>
          <w:marTop w:val="0"/>
          <w:marBottom w:val="0"/>
          <w:divBdr>
            <w:top w:val="none" w:sz="0" w:space="0" w:color="auto"/>
            <w:left w:val="none" w:sz="0" w:space="0" w:color="auto"/>
            <w:bottom w:val="none" w:sz="0" w:space="0" w:color="auto"/>
            <w:right w:val="none" w:sz="0" w:space="0" w:color="auto"/>
          </w:divBdr>
          <w:divsChild>
            <w:div w:id="375551311">
              <w:marLeft w:val="-120"/>
              <w:marRight w:val="0"/>
              <w:marTop w:val="0"/>
              <w:marBottom w:val="0"/>
              <w:divBdr>
                <w:top w:val="none" w:sz="0" w:space="0" w:color="auto"/>
                <w:left w:val="none" w:sz="0" w:space="0" w:color="auto"/>
                <w:bottom w:val="none" w:sz="0" w:space="0" w:color="auto"/>
                <w:right w:val="none" w:sz="0" w:space="0" w:color="auto"/>
              </w:divBdr>
            </w:div>
          </w:divsChild>
        </w:div>
        <w:div w:id="1430733621">
          <w:marLeft w:val="0"/>
          <w:marRight w:val="0"/>
          <w:marTop w:val="0"/>
          <w:marBottom w:val="0"/>
          <w:divBdr>
            <w:top w:val="none" w:sz="0" w:space="0" w:color="auto"/>
            <w:left w:val="none" w:sz="0" w:space="0" w:color="auto"/>
            <w:bottom w:val="none" w:sz="0" w:space="0" w:color="auto"/>
            <w:right w:val="none" w:sz="0" w:space="0" w:color="auto"/>
          </w:divBdr>
          <w:divsChild>
            <w:div w:id="1345134469">
              <w:marLeft w:val="-120"/>
              <w:marRight w:val="0"/>
              <w:marTop w:val="0"/>
              <w:marBottom w:val="0"/>
              <w:divBdr>
                <w:top w:val="none" w:sz="0" w:space="0" w:color="auto"/>
                <w:left w:val="none" w:sz="0" w:space="0" w:color="auto"/>
                <w:bottom w:val="none" w:sz="0" w:space="0" w:color="auto"/>
                <w:right w:val="none" w:sz="0" w:space="0" w:color="auto"/>
              </w:divBdr>
            </w:div>
          </w:divsChild>
        </w:div>
        <w:div w:id="2118334010">
          <w:marLeft w:val="0"/>
          <w:marRight w:val="0"/>
          <w:marTop w:val="0"/>
          <w:marBottom w:val="0"/>
          <w:divBdr>
            <w:top w:val="none" w:sz="0" w:space="0" w:color="auto"/>
            <w:left w:val="none" w:sz="0" w:space="0" w:color="auto"/>
            <w:bottom w:val="none" w:sz="0" w:space="0" w:color="auto"/>
            <w:right w:val="none" w:sz="0" w:space="0" w:color="auto"/>
          </w:divBdr>
          <w:divsChild>
            <w:div w:id="1361319954">
              <w:marLeft w:val="-120"/>
              <w:marRight w:val="0"/>
              <w:marTop w:val="0"/>
              <w:marBottom w:val="0"/>
              <w:divBdr>
                <w:top w:val="none" w:sz="0" w:space="0" w:color="auto"/>
                <w:left w:val="none" w:sz="0" w:space="0" w:color="auto"/>
                <w:bottom w:val="none" w:sz="0" w:space="0" w:color="auto"/>
                <w:right w:val="none" w:sz="0" w:space="0" w:color="auto"/>
              </w:divBdr>
            </w:div>
          </w:divsChild>
        </w:div>
        <w:div w:id="949506399">
          <w:marLeft w:val="0"/>
          <w:marRight w:val="0"/>
          <w:marTop w:val="0"/>
          <w:marBottom w:val="0"/>
          <w:divBdr>
            <w:top w:val="none" w:sz="0" w:space="0" w:color="auto"/>
            <w:left w:val="none" w:sz="0" w:space="0" w:color="auto"/>
            <w:bottom w:val="none" w:sz="0" w:space="0" w:color="auto"/>
            <w:right w:val="none" w:sz="0" w:space="0" w:color="auto"/>
          </w:divBdr>
          <w:divsChild>
            <w:div w:id="1917547089">
              <w:marLeft w:val="-120"/>
              <w:marRight w:val="0"/>
              <w:marTop w:val="0"/>
              <w:marBottom w:val="0"/>
              <w:divBdr>
                <w:top w:val="none" w:sz="0" w:space="0" w:color="auto"/>
                <w:left w:val="none" w:sz="0" w:space="0" w:color="auto"/>
                <w:bottom w:val="none" w:sz="0" w:space="0" w:color="auto"/>
                <w:right w:val="none" w:sz="0" w:space="0" w:color="auto"/>
              </w:divBdr>
            </w:div>
          </w:divsChild>
        </w:div>
        <w:div w:id="490877900">
          <w:marLeft w:val="0"/>
          <w:marRight w:val="0"/>
          <w:marTop w:val="0"/>
          <w:marBottom w:val="0"/>
          <w:divBdr>
            <w:top w:val="none" w:sz="0" w:space="0" w:color="auto"/>
            <w:left w:val="none" w:sz="0" w:space="0" w:color="auto"/>
            <w:bottom w:val="none" w:sz="0" w:space="0" w:color="auto"/>
            <w:right w:val="none" w:sz="0" w:space="0" w:color="auto"/>
          </w:divBdr>
          <w:divsChild>
            <w:div w:id="1547371851">
              <w:marLeft w:val="-120"/>
              <w:marRight w:val="0"/>
              <w:marTop w:val="0"/>
              <w:marBottom w:val="0"/>
              <w:divBdr>
                <w:top w:val="none" w:sz="0" w:space="0" w:color="auto"/>
                <w:left w:val="none" w:sz="0" w:space="0" w:color="auto"/>
                <w:bottom w:val="none" w:sz="0" w:space="0" w:color="auto"/>
                <w:right w:val="none" w:sz="0" w:space="0" w:color="auto"/>
              </w:divBdr>
            </w:div>
          </w:divsChild>
        </w:div>
        <w:div w:id="848638518">
          <w:marLeft w:val="0"/>
          <w:marRight w:val="0"/>
          <w:marTop w:val="0"/>
          <w:marBottom w:val="0"/>
          <w:divBdr>
            <w:top w:val="none" w:sz="0" w:space="0" w:color="auto"/>
            <w:left w:val="none" w:sz="0" w:space="0" w:color="auto"/>
            <w:bottom w:val="none" w:sz="0" w:space="0" w:color="auto"/>
            <w:right w:val="none" w:sz="0" w:space="0" w:color="auto"/>
          </w:divBdr>
          <w:divsChild>
            <w:div w:id="576599749">
              <w:marLeft w:val="-120"/>
              <w:marRight w:val="0"/>
              <w:marTop w:val="0"/>
              <w:marBottom w:val="0"/>
              <w:divBdr>
                <w:top w:val="none" w:sz="0" w:space="0" w:color="auto"/>
                <w:left w:val="none" w:sz="0" w:space="0" w:color="auto"/>
                <w:bottom w:val="none" w:sz="0" w:space="0" w:color="auto"/>
                <w:right w:val="none" w:sz="0" w:space="0" w:color="auto"/>
              </w:divBdr>
            </w:div>
          </w:divsChild>
        </w:div>
        <w:div w:id="1522860385">
          <w:marLeft w:val="0"/>
          <w:marRight w:val="0"/>
          <w:marTop w:val="0"/>
          <w:marBottom w:val="0"/>
          <w:divBdr>
            <w:top w:val="none" w:sz="0" w:space="0" w:color="auto"/>
            <w:left w:val="none" w:sz="0" w:space="0" w:color="auto"/>
            <w:bottom w:val="none" w:sz="0" w:space="0" w:color="auto"/>
            <w:right w:val="none" w:sz="0" w:space="0" w:color="auto"/>
          </w:divBdr>
          <w:divsChild>
            <w:div w:id="1653290610">
              <w:marLeft w:val="-120"/>
              <w:marRight w:val="0"/>
              <w:marTop w:val="0"/>
              <w:marBottom w:val="0"/>
              <w:divBdr>
                <w:top w:val="none" w:sz="0" w:space="0" w:color="auto"/>
                <w:left w:val="none" w:sz="0" w:space="0" w:color="auto"/>
                <w:bottom w:val="none" w:sz="0" w:space="0" w:color="auto"/>
                <w:right w:val="none" w:sz="0" w:space="0" w:color="auto"/>
              </w:divBdr>
            </w:div>
          </w:divsChild>
        </w:div>
        <w:div w:id="1302885620">
          <w:marLeft w:val="0"/>
          <w:marRight w:val="0"/>
          <w:marTop w:val="0"/>
          <w:marBottom w:val="0"/>
          <w:divBdr>
            <w:top w:val="none" w:sz="0" w:space="0" w:color="auto"/>
            <w:left w:val="none" w:sz="0" w:space="0" w:color="auto"/>
            <w:bottom w:val="none" w:sz="0" w:space="0" w:color="auto"/>
            <w:right w:val="none" w:sz="0" w:space="0" w:color="auto"/>
          </w:divBdr>
          <w:divsChild>
            <w:div w:id="20859701">
              <w:marLeft w:val="-120"/>
              <w:marRight w:val="0"/>
              <w:marTop w:val="0"/>
              <w:marBottom w:val="0"/>
              <w:divBdr>
                <w:top w:val="none" w:sz="0" w:space="0" w:color="auto"/>
                <w:left w:val="none" w:sz="0" w:space="0" w:color="auto"/>
                <w:bottom w:val="none" w:sz="0" w:space="0" w:color="auto"/>
                <w:right w:val="none" w:sz="0" w:space="0" w:color="auto"/>
              </w:divBdr>
            </w:div>
          </w:divsChild>
        </w:div>
        <w:div w:id="1302691464">
          <w:marLeft w:val="0"/>
          <w:marRight w:val="0"/>
          <w:marTop w:val="0"/>
          <w:marBottom w:val="0"/>
          <w:divBdr>
            <w:top w:val="none" w:sz="0" w:space="0" w:color="auto"/>
            <w:left w:val="none" w:sz="0" w:space="0" w:color="auto"/>
            <w:bottom w:val="none" w:sz="0" w:space="0" w:color="auto"/>
            <w:right w:val="none" w:sz="0" w:space="0" w:color="auto"/>
          </w:divBdr>
          <w:divsChild>
            <w:div w:id="1547837928">
              <w:marLeft w:val="-120"/>
              <w:marRight w:val="0"/>
              <w:marTop w:val="0"/>
              <w:marBottom w:val="0"/>
              <w:divBdr>
                <w:top w:val="none" w:sz="0" w:space="0" w:color="auto"/>
                <w:left w:val="none" w:sz="0" w:space="0" w:color="auto"/>
                <w:bottom w:val="none" w:sz="0" w:space="0" w:color="auto"/>
                <w:right w:val="none" w:sz="0" w:space="0" w:color="auto"/>
              </w:divBdr>
            </w:div>
          </w:divsChild>
        </w:div>
        <w:div w:id="1846818785">
          <w:marLeft w:val="0"/>
          <w:marRight w:val="0"/>
          <w:marTop w:val="0"/>
          <w:marBottom w:val="0"/>
          <w:divBdr>
            <w:top w:val="none" w:sz="0" w:space="0" w:color="auto"/>
            <w:left w:val="none" w:sz="0" w:space="0" w:color="auto"/>
            <w:bottom w:val="none" w:sz="0" w:space="0" w:color="auto"/>
            <w:right w:val="none" w:sz="0" w:space="0" w:color="auto"/>
          </w:divBdr>
          <w:divsChild>
            <w:div w:id="1305697840">
              <w:marLeft w:val="-120"/>
              <w:marRight w:val="0"/>
              <w:marTop w:val="0"/>
              <w:marBottom w:val="0"/>
              <w:divBdr>
                <w:top w:val="none" w:sz="0" w:space="0" w:color="auto"/>
                <w:left w:val="none" w:sz="0" w:space="0" w:color="auto"/>
                <w:bottom w:val="none" w:sz="0" w:space="0" w:color="auto"/>
                <w:right w:val="none" w:sz="0" w:space="0" w:color="auto"/>
              </w:divBdr>
            </w:div>
          </w:divsChild>
        </w:div>
        <w:div w:id="761948329">
          <w:marLeft w:val="0"/>
          <w:marRight w:val="0"/>
          <w:marTop w:val="0"/>
          <w:marBottom w:val="0"/>
          <w:divBdr>
            <w:top w:val="none" w:sz="0" w:space="0" w:color="auto"/>
            <w:left w:val="none" w:sz="0" w:space="0" w:color="auto"/>
            <w:bottom w:val="none" w:sz="0" w:space="0" w:color="auto"/>
            <w:right w:val="none" w:sz="0" w:space="0" w:color="auto"/>
          </w:divBdr>
          <w:divsChild>
            <w:div w:id="1373653822">
              <w:marLeft w:val="-120"/>
              <w:marRight w:val="0"/>
              <w:marTop w:val="0"/>
              <w:marBottom w:val="0"/>
              <w:divBdr>
                <w:top w:val="none" w:sz="0" w:space="0" w:color="auto"/>
                <w:left w:val="none" w:sz="0" w:space="0" w:color="auto"/>
                <w:bottom w:val="none" w:sz="0" w:space="0" w:color="auto"/>
                <w:right w:val="none" w:sz="0" w:space="0" w:color="auto"/>
              </w:divBdr>
            </w:div>
          </w:divsChild>
        </w:div>
        <w:div w:id="937561865">
          <w:marLeft w:val="0"/>
          <w:marRight w:val="0"/>
          <w:marTop w:val="0"/>
          <w:marBottom w:val="0"/>
          <w:divBdr>
            <w:top w:val="none" w:sz="0" w:space="0" w:color="auto"/>
            <w:left w:val="none" w:sz="0" w:space="0" w:color="auto"/>
            <w:bottom w:val="none" w:sz="0" w:space="0" w:color="auto"/>
            <w:right w:val="none" w:sz="0" w:space="0" w:color="auto"/>
          </w:divBdr>
          <w:divsChild>
            <w:div w:id="830414374">
              <w:marLeft w:val="0"/>
              <w:marRight w:val="0"/>
              <w:marTop w:val="0"/>
              <w:marBottom w:val="0"/>
              <w:divBdr>
                <w:top w:val="none" w:sz="0" w:space="0" w:color="auto"/>
                <w:left w:val="none" w:sz="0" w:space="0" w:color="auto"/>
                <w:bottom w:val="none" w:sz="0" w:space="0" w:color="auto"/>
                <w:right w:val="none" w:sz="0" w:space="0" w:color="auto"/>
              </w:divBdr>
            </w:div>
          </w:divsChild>
        </w:div>
        <w:div w:id="320086866">
          <w:marLeft w:val="0"/>
          <w:marRight w:val="0"/>
          <w:marTop w:val="0"/>
          <w:marBottom w:val="0"/>
          <w:divBdr>
            <w:top w:val="none" w:sz="0" w:space="0" w:color="auto"/>
            <w:left w:val="none" w:sz="0" w:space="0" w:color="auto"/>
            <w:bottom w:val="none" w:sz="0" w:space="0" w:color="auto"/>
            <w:right w:val="none" w:sz="0" w:space="0" w:color="auto"/>
          </w:divBdr>
          <w:divsChild>
            <w:div w:id="2116244860">
              <w:marLeft w:val="0"/>
              <w:marRight w:val="720"/>
              <w:marTop w:val="300"/>
              <w:marBottom w:val="300"/>
              <w:divBdr>
                <w:top w:val="none" w:sz="0" w:space="0" w:color="auto"/>
                <w:left w:val="none" w:sz="0" w:space="0" w:color="auto"/>
                <w:bottom w:val="none" w:sz="0" w:space="0" w:color="auto"/>
                <w:right w:val="none" w:sz="0" w:space="0" w:color="auto"/>
              </w:divBdr>
              <w:divsChild>
                <w:div w:id="1429738983">
                  <w:marLeft w:val="0"/>
                  <w:marRight w:val="0"/>
                  <w:marTop w:val="0"/>
                  <w:marBottom w:val="0"/>
                  <w:divBdr>
                    <w:top w:val="none" w:sz="0" w:space="0" w:color="auto"/>
                    <w:left w:val="none" w:sz="0" w:space="0" w:color="auto"/>
                    <w:bottom w:val="none" w:sz="0" w:space="0" w:color="auto"/>
                    <w:right w:val="none" w:sz="0" w:space="0" w:color="auto"/>
                  </w:divBdr>
                  <w:divsChild>
                    <w:div w:id="1442144723">
                      <w:marLeft w:val="0"/>
                      <w:marRight w:val="0"/>
                      <w:marTop w:val="0"/>
                      <w:marBottom w:val="0"/>
                      <w:divBdr>
                        <w:top w:val="none" w:sz="0" w:space="0" w:color="auto"/>
                        <w:left w:val="none" w:sz="0" w:space="0" w:color="auto"/>
                        <w:bottom w:val="none" w:sz="0" w:space="0" w:color="auto"/>
                        <w:right w:val="none" w:sz="0" w:space="0" w:color="auto"/>
                      </w:divBdr>
                    </w:div>
                    <w:div w:id="1365592091">
                      <w:marLeft w:val="600"/>
                      <w:marRight w:val="0"/>
                      <w:marTop w:val="0"/>
                      <w:marBottom w:val="0"/>
                      <w:divBdr>
                        <w:top w:val="none" w:sz="0" w:space="0" w:color="auto"/>
                        <w:left w:val="none" w:sz="0" w:space="0" w:color="auto"/>
                        <w:bottom w:val="none" w:sz="0" w:space="0" w:color="auto"/>
                        <w:right w:val="none" w:sz="0" w:space="0" w:color="auto"/>
                      </w:divBdr>
                      <w:divsChild>
                        <w:div w:id="18677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5102">
                  <w:marLeft w:val="0"/>
                  <w:marRight w:val="0"/>
                  <w:marTop w:val="0"/>
                  <w:marBottom w:val="0"/>
                  <w:divBdr>
                    <w:top w:val="none" w:sz="0" w:space="0" w:color="auto"/>
                    <w:left w:val="none" w:sz="0" w:space="0" w:color="auto"/>
                    <w:bottom w:val="none" w:sz="0" w:space="0" w:color="auto"/>
                    <w:right w:val="none" w:sz="0" w:space="0" w:color="auto"/>
                  </w:divBdr>
                  <w:divsChild>
                    <w:div w:id="1371109355">
                      <w:marLeft w:val="0"/>
                      <w:marRight w:val="0"/>
                      <w:marTop w:val="0"/>
                      <w:marBottom w:val="0"/>
                      <w:divBdr>
                        <w:top w:val="none" w:sz="0" w:space="0" w:color="auto"/>
                        <w:left w:val="none" w:sz="0" w:space="0" w:color="auto"/>
                        <w:bottom w:val="none" w:sz="0" w:space="0" w:color="auto"/>
                        <w:right w:val="none" w:sz="0" w:space="0" w:color="auto"/>
                      </w:divBdr>
                    </w:div>
                    <w:div w:id="437724689">
                      <w:marLeft w:val="600"/>
                      <w:marRight w:val="0"/>
                      <w:marTop w:val="0"/>
                      <w:marBottom w:val="0"/>
                      <w:divBdr>
                        <w:top w:val="none" w:sz="0" w:space="0" w:color="auto"/>
                        <w:left w:val="none" w:sz="0" w:space="0" w:color="auto"/>
                        <w:bottom w:val="none" w:sz="0" w:space="0" w:color="auto"/>
                        <w:right w:val="none" w:sz="0" w:space="0" w:color="auto"/>
                      </w:divBdr>
                      <w:divsChild>
                        <w:div w:id="2121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10">
                  <w:marLeft w:val="0"/>
                  <w:marRight w:val="0"/>
                  <w:marTop w:val="0"/>
                  <w:marBottom w:val="0"/>
                  <w:divBdr>
                    <w:top w:val="none" w:sz="0" w:space="0" w:color="auto"/>
                    <w:left w:val="none" w:sz="0" w:space="0" w:color="auto"/>
                    <w:bottom w:val="none" w:sz="0" w:space="0" w:color="auto"/>
                    <w:right w:val="none" w:sz="0" w:space="0" w:color="auto"/>
                  </w:divBdr>
                  <w:divsChild>
                    <w:div w:id="828787948">
                      <w:marLeft w:val="0"/>
                      <w:marRight w:val="0"/>
                      <w:marTop w:val="0"/>
                      <w:marBottom w:val="0"/>
                      <w:divBdr>
                        <w:top w:val="none" w:sz="0" w:space="0" w:color="auto"/>
                        <w:left w:val="none" w:sz="0" w:space="0" w:color="auto"/>
                        <w:bottom w:val="none" w:sz="0" w:space="0" w:color="auto"/>
                        <w:right w:val="none" w:sz="0" w:space="0" w:color="auto"/>
                      </w:divBdr>
                    </w:div>
                    <w:div w:id="1455557565">
                      <w:marLeft w:val="600"/>
                      <w:marRight w:val="0"/>
                      <w:marTop w:val="0"/>
                      <w:marBottom w:val="0"/>
                      <w:divBdr>
                        <w:top w:val="none" w:sz="0" w:space="0" w:color="auto"/>
                        <w:left w:val="none" w:sz="0" w:space="0" w:color="auto"/>
                        <w:bottom w:val="none" w:sz="0" w:space="0" w:color="auto"/>
                        <w:right w:val="none" w:sz="0" w:space="0" w:color="auto"/>
                      </w:divBdr>
                      <w:divsChild>
                        <w:div w:id="570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1641">
                  <w:marLeft w:val="0"/>
                  <w:marRight w:val="0"/>
                  <w:marTop w:val="0"/>
                  <w:marBottom w:val="0"/>
                  <w:divBdr>
                    <w:top w:val="none" w:sz="0" w:space="0" w:color="auto"/>
                    <w:left w:val="none" w:sz="0" w:space="0" w:color="auto"/>
                    <w:bottom w:val="none" w:sz="0" w:space="0" w:color="auto"/>
                    <w:right w:val="none" w:sz="0" w:space="0" w:color="auto"/>
                  </w:divBdr>
                  <w:divsChild>
                    <w:div w:id="1096363229">
                      <w:marLeft w:val="0"/>
                      <w:marRight w:val="0"/>
                      <w:marTop w:val="0"/>
                      <w:marBottom w:val="0"/>
                      <w:divBdr>
                        <w:top w:val="none" w:sz="0" w:space="0" w:color="auto"/>
                        <w:left w:val="none" w:sz="0" w:space="0" w:color="auto"/>
                        <w:bottom w:val="none" w:sz="0" w:space="0" w:color="auto"/>
                        <w:right w:val="none" w:sz="0" w:space="0" w:color="auto"/>
                      </w:divBdr>
                    </w:div>
                    <w:div w:id="1505976218">
                      <w:marLeft w:val="600"/>
                      <w:marRight w:val="0"/>
                      <w:marTop w:val="0"/>
                      <w:marBottom w:val="0"/>
                      <w:divBdr>
                        <w:top w:val="none" w:sz="0" w:space="0" w:color="auto"/>
                        <w:left w:val="none" w:sz="0" w:space="0" w:color="auto"/>
                        <w:bottom w:val="none" w:sz="0" w:space="0" w:color="auto"/>
                        <w:right w:val="none" w:sz="0" w:space="0" w:color="auto"/>
                      </w:divBdr>
                      <w:divsChild>
                        <w:div w:id="5069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420">
                  <w:marLeft w:val="0"/>
                  <w:marRight w:val="0"/>
                  <w:marTop w:val="0"/>
                  <w:marBottom w:val="0"/>
                  <w:divBdr>
                    <w:top w:val="none" w:sz="0" w:space="0" w:color="auto"/>
                    <w:left w:val="none" w:sz="0" w:space="0" w:color="auto"/>
                    <w:bottom w:val="none" w:sz="0" w:space="0" w:color="auto"/>
                    <w:right w:val="none" w:sz="0" w:space="0" w:color="auto"/>
                  </w:divBdr>
                  <w:divsChild>
                    <w:div w:id="2026706400">
                      <w:marLeft w:val="0"/>
                      <w:marRight w:val="0"/>
                      <w:marTop w:val="0"/>
                      <w:marBottom w:val="0"/>
                      <w:divBdr>
                        <w:top w:val="none" w:sz="0" w:space="0" w:color="auto"/>
                        <w:left w:val="none" w:sz="0" w:space="0" w:color="auto"/>
                        <w:bottom w:val="none" w:sz="0" w:space="0" w:color="auto"/>
                        <w:right w:val="none" w:sz="0" w:space="0" w:color="auto"/>
                      </w:divBdr>
                    </w:div>
                    <w:div w:id="1260682068">
                      <w:marLeft w:val="600"/>
                      <w:marRight w:val="0"/>
                      <w:marTop w:val="0"/>
                      <w:marBottom w:val="0"/>
                      <w:divBdr>
                        <w:top w:val="none" w:sz="0" w:space="0" w:color="auto"/>
                        <w:left w:val="none" w:sz="0" w:space="0" w:color="auto"/>
                        <w:bottom w:val="none" w:sz="0" w:space="0" w:color="auto"/>
                        <w:right w:val="none" w:sz="0" w:space="0" w:color="auto"/>
                      </w:divBdr>
                      <w:divsChild>
                        <w:div w:id="10737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12102">
                  <w:marLeft w:val="0"/>
                  <w:marRight w:val="0"/>
                  <w:marTop w:val="0"/>
                  <w:marBottom w:val="0"/>
                  <w:divBdr>
                    <w:top w:val="none" w:sz="0" w:space="0" w:color="auto"/>
                    <w:left w:val="none" w:sz="0" w:space="0" w:color="auto"/>
                    <w:bottom w:val="none" w:sz="0" w:space="0" w:color="auto"/>
                    <w:right w:val="none" w:sz="0" w:space="0" w:color="auto"/>
                  </w:divBdr>
                  <w:divsChild>
                    <w:div w:id="672299188">
                      <w:marLeft w:val="0"/>
                      <w:marRight w:val="0"/>
                      <w:marTop w:val="0"/>
                      <w:marBottom w:val="0"/>
                      <w:divBdr>
                        <w:top w:val="none" w:sz="0" w:space="0" w:color="auto"/>
                        <w:left w:val="none" w:sz="0" w:space="0" w:color="auto"/>
                        <w:bottom w:val="none" w:sz="0" w:space="0" w:color="auto"/>
                        <w:right w:val="none" w:sz="0" w:space="0" w:color="auto"/>
                      </w:divBdr>
                    </w:div>
                    <w:div w:id="1507328021">
                      <w:marLeft w:val="600"/>
                      <w:marRight w:val="0"/>
                      <w:marTop w:val="0"/>
                      <w:marBottom w:val="0"/>
                      <w:divBdr>
                        <w:top w:val="none" w:sz="0" w:space="0" w:color="auto"/>
                        <w:left w:val="none" w:sz="0" w:space="0" w:color="auto"/>
                        <w:bottom w:val="none" w:sz="0" w:space="0" w:color="auto"/>
                        <w:right w:val="none" w:sz="0" w:space="0" w:color="auto"/>
                      </w:divBdr>
                      <w:divsChild>
                        <w:div w:id="9842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0455">
                  <w:marLeft w:val="0"/>
                  <w:marRight w:val="0"/>
                  <w:marTop w:val="0"/>
                  <w:marBottom w:val="0"/>
                  <w:divBdr>
                    <w:top w:val="none" w:sz="0" w:space="0" w:color="auto"/>
                    <w:left w:val="none" w:sz="0" w:space="0" w:color="auto"/>
                    <w:bottom w:val="none" w:sz="0" w:space="0" w:color="auto"/>
                    <w:right w:val="none" w:sz="0" w:space="0" w:color="auto"/>
                  </w:divBdr>
                  <w:divsChild>
                    <w:div w:id="135345610">
                      <w:marLeft w:val="0"/>
                      <w:marRight w:val="0"/>
                      <w:marTop w:val="0"/>
                      <w:marBottom w:val="0"/>
                      <w:divBdr>
                        <w:top w:val="none" w:sz="0" w:space="0" w:color="auto"/>
                        <w:left w:val="none" w:sz="0" w:space="0" w:color="auto"/>
                        <w:bottom w:val="none" w:sz="0" w:space="0" w:color="auto"/>
                        <w:right w:val="none" w:sz="0" w:space="0" w:color="auto"/>
                      </w:divBdr>
                    </w:div>
                    <w:div w:id="1631352443">
                      <w:marLeft w:val="600"/>
                      <w:marRight w:val="0"/>
                      <w:marTop w:val="0"/>
                      <w:marBottom w:val="0"/>
                      <w:divBdr>
                        <w:top w:val="none" w:sz="0" w:space="0" w:color="auto"/>
                        <w:left w:val="none" w:sz="0" w:space="0" w:color="auto"/>
                        <w:bottom w:val="none" w:sz="0" w:space="0" w:color="auto"/>
                        <w:right w:val="none" w:sz="0" w:space="0" w:color="auto"/>
                      </w:divBdr>
                      <w:divsChild>
                        <w:div w:id="4870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5998">
                  <w:marLeft w:val="0"/>
                  <w:marRight w:val="0"/>
                  <w:marTop w:val="0"/>
                  <w:marBottom w:val="0"/>
                  <w:divBdr>
                    <w:top w:val="none" w:sz="0" w:space="0" w:color="auto"/>
                    <w:left w:val="none" w:sz="0" w:space="0" w:color="auto"/>
                    <w:bottom w:val="none" w:sz="0" w:space="0" w:color="auto"/>
                    <w:right w:val="none" w:sz="0" w:space="0" w:color="auto"/>
                  </w:divBdr>
                  <w:divsChild>
                    <w:div w:id="348609571">
                      <w:marLeft w:val="0"/>
                      <w:marRight w:val="0"/>
                      <w:marTop w:val="0"/>
                      <w:marBottom w:val="0"/>
                      <w:divBdr>
                        <w:top w:val="none" w:sz="0" w:space="0" w:color="auto"/>
                        <w:left w:val="none" w:sz="0" w:space="0" w:color="auto"/>
                        <w:bottom w:val="none" w:sz="0" w:space="0" w:color="auto"/>
                        <w:right w:val="none" w:sz="0" w:space="0" w:color="auto"/>
                      </w:divBdr>
                    </w:div>
                    <w:div w:id="214857597">
                      <w:marLeft w:val="600"/>
                      <w:marRight w:val="0"/>
                      <w:marTop w:val="0"/>
                      <w:marBottom w:val="0"/>
                      <w:divBdr>
                        <w:top w:val="none" w:sz="0" w:space="0" w:color="auto"/>
                        <w:left w:val="none" w:sz="0" w:space="0" w:color="auto"/>
                        <w:bottom w:val="none" w:sz="0" w:space="0" w:color="auto"/>
                        <w:right w:val="none" w:sz="0" w:space="0" w:color="auto"/>
                      </w:divBdr>
                      <w:divsChild>
                        <w:div w:id="16023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1597">
                  <w:marLeft w:val="0"/>
                  <w:marRight w:val="0"/>
                  <w:marTop w:val="0"/>
                  <w:marBottom w:val="0"/>
                  <w:divBdr>
                    <w:top w:val="none" w:sz="0" w:space="0" w:color="auto"/>
                    <w:left w:val="none" w:sz="0" w:space="0" w:color="auto"/>
                    <w:bottom w:val="none" w:sz="0" w:space="0" w:color="auto"/>
                    <w:right w:val="none" w:sz="0" w:space="0" w:color="auto"/>
                  </w:divBdr>
                  <w:divsChild>
                    <w:div w:id="1916233550">
                      <w:marLeft w:val="0"/>
                      <w:marRight w:val="0"/>
                      <w:marTop w:val="0"/>
                      <w:marBottom w:val="0"/>
                      <w:divBdr>
                        <w:top w:val="none" w:sz="0" w:space="0" w:color="auto"/>
                        <w:left w:val="none" w:sz="0" w:space="0" w:color="auto"/>
                        <w:bottom w:val="none" w:sz="0" w:space="0" w:color="auto"/>
                        <w:right w:val="none" w:sz="0" w:space="0" w:color="auto"/>
                      </w:divBdr>
                    </w:div>
                    <w:div w:id="1844393392">
                      <w:marLeft w:val="600"/>
                      <w:marRight w:val="0"/>
                      <w:marTop w:val="0"/>
                      <w:marBottom w:val="0"/>
                      <w:divBdr>
                        <w:top w:val="none" w:sz="0" w:space="0" w:color="auto"/>
                        <w:left w:val="none" w:sz="0" w:space="0" w:color="auto"/>
                        <w:bottom w:val="none" w:sz="0" w:space="0" w:color="auto"/>
                        <w:right w:val="none" w:sz="0" w:space="0" w:color="auto"/>
                      </w:divBdr>
                      <w:divsChild>
                        <w:div w:id="13961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3513">
                  <w:marLeft w:val="0"/>
                  <w:marRight w:val="0"/>
                  <w:marTop w:val="0"/>
                  <w:marBottom w:val="0"/>
                  <w:divBdr>
                    <w:top w:val="none" w:sz="0" w:space="0" w:color="auto"/>
                    <w:left w:val="none" w:sz="0" w:space="0" w:color="auto"/>
                    <w:bottom w:val="none" w:sz="0" w:space="0" w:color="auto"/>
                    <w:right w:val="none" w:sz="0" w:space="0" w:color="auto"/>
                  </w:divBdr>
                  <w:divsChild>
                    <w:div w:id="1861964436">
                      <w:marLeft w:val="0"/>
                      <w:marRight w:val="0"/>
                      <w:marTop w:val="0"/>
                      <w:marBottom w:val="0"/>
                      <w:divBdr>
                        <w:top w:val="none" w:sz="0" w:space="0" w:color="auto"/>
                        <w:left w:val="none" w:sz="0" w:space="0" w:color="auto"/>
                        <w:bottom w:val="none" w:sz="0" w:space="0" w:color="auto"/>
                        <w:right w:val="none" w:sz="0" w:space="0" w:color="auto"/>
                      </w:divBdr>
                    </w:div>
                    <w:div w:id="1559630976">
                      <w:marLeft w:val="600"/>
                      <w:marRight w:val="0"/>
                      <w:marTop w:val="0"/>
                      <w:marBottom w:val="0"/>
                      <w:divBdr>
                        <w:top w:val="none" w:sz="0" w:space="0" w:color="auto"/>
                        <w:left w:val="none" w:sz="0" w:space="0" w:color="auto"/>
                        <w:bottom w:val="none" w:sz="0" w:space="0" w:color="auto"/>
                        <w:right w:val="none" w:sz="0" w:space="0" w:color="auto"/>
                      </w:divBdr>
                      <w:divsChild>
                        <w:div w:id="7093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0455">
                  <w:marLeft w:val="0"/>
                  <w:marRight w:val="0"/>
                  <w:marTop w:val="0"/>
                  <w:marBottom w:val="0"/>
                  <w:divBdr>
                    <w:top w:val="none" w:sz="0" w:space="0" w:color="auto"/>
                    <w:left w:val="none" w:sz="0" w:space="0" w:color="auto"/>
                    <w:bottom w:val="none" w:sz="0" w:space="0" w:color="auto"/>
                    <w:right w:val="none" w:sz="0" w:space="0" w:color="auto"/>
                  </w:divBdr>
                  <w:divsChild>
                    <w:div w:id="580913821">
                      <w:marLeft w:val="0"/>
                      <w:marRight w:val="0"/>
                      <w:marTop w:val="0"/>
                      <w:marBottom w:val="0"/>
                      <w:divBdr>
                        <w:top w:val="none" w:sz="0" w:space="0" w:color="auto"/>
                        <w:left w:val="none" w:sz="0" w:space="0" w:color="auto"/>
                        <w:bottom w:val="none" w:sz="0" w:space="0" w:color="auto"/>
                        <w:right w:val="none" w:sz="0" w:space="0" w:color="auto"/>
                      </w:divBdr>
                    </w:div>
                    <w:div w:id="165630716">
                      <w:marLeft w:val="600"/>
                      <w:marRight w:val="0"/>
                      <w:marTop w:val="0"/>
                      <w:marBottom w:val="0"/>
                      <w:divBdr>
                        <w:top w:val="none" w:sz="0" w:space="0" w:color="auto"/>
                        <w:left w:val="none" w:sz="0" w:space="0" w:color="auto"/>
                        <w:bottom w:val="none" w:sz="0" w:space="0" w:color="auto"/>
                        <w:right w:val="none" w:sz="0" w:space="0" w:color="auto"/>
                      </w:divBdr>
                      <w:divsChild>
                        <w:div w:id="6921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8059">
                  <w:marLeft w:val="0"/>
                  <w:marRight w:val="0"/>
                  <w:marTop w:val="0"/>
                  <w:marBottom w:val="0"/>
                  <w:divBdr>
                    <w:top w:val="none" w:sz="0" w:space="0" w:color="auto"/>
                    <w:left w:val="none" w:sz="0" w:space="0" w:color="auto"/>
                    <w:bottom w:val="none" w:sz="0" w:space="0" w:color="auto"/>
                    <w:right w:val="none" w:sz="0" w:space="0" w:color="auto"/>
                  </w:divBdr>
                  <w:divsChild>
                    <w:div w:id="2142339037">
                      <w:marLeft w:val="0"/>
                      <w:marRight w:val="0"/>
                      <w:marTop w:val="0"/>
                      <w:marBottom w:val="0"/>
                      <w:divBdr>
                        <w:top w:val="none" w:sz="0" w:space="0" w:color="auto"/>
                        <w:left w:val="none" w:sz="0" w:space="0" w:color="auto"/>
                        <w:bottom w:val="none" w:sz="0" w:space="0" w:color="auto"/>
                        <w:right w:val="none" w:sz="0" w:space="0" w:color="auto"/>
                      </w:divBdr>
                    </w:div>
                    <w:div w:id="1559513833">
                      <w:marLeft w:val="600"/>
                      <w:marRight w:val="0"/>
                      <w:marTop w:val="0"/>
                      <w:marBottom w:val="0"/>
                      <w:divBdr>
                        <w:top w:val="none" w:sz="0" w:space="0" w:color="auto"/>
                        <w:left w:val="none" w:sz="0" w:space="0" w:color="auto"/>
                        <w:bottom w:val="none" w:sz="0" w:space="0" w:color="auto"/>
                        <w:right w:val="none" w:sz="0" w:space="0" w:color="auto"/>
                      </w:divBdr>
                      <w:divsChild>
                        <w:div w:id="1554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23">
                  <w:marLeft w:val="0"/>
                  <w:marRight w:val="0"/>
                  <w:marTop w:val="0"/>
                  <w:marBottom w:val="0"/>
                  <w:divBdr>
                    <w:top w:val="none" w:sz="0" w:space="0" w:color="auto"/>
                    <w:left w:val="none" w:sz="0" w:space="0" w:color="auto"/>
                    <w:bottom w:val="none" w:sz="0" w:space="0" w:color="auto"/>
                    <w:right w:val="none" w:sz="0" w:space="0" w:color="auto"/>
                  </w:divBdr>
                  <w:divsChild>
                    <w:div w:id="146167343">
                      <w:marLeft w:val="0"/>
                      <w:marRight w:val="0"/>
                      <w:marTop w:val="0"/>
                      <w:marBottom w:val="0"/>
                      <w:divBdr>
                        <w:top w:val="none" w:sz="0" w:space="0" w:color="auto"/>
                        <w:left w:val="none" w:sz="0" w:space="0" w:color="auto"/>
                        <w:bottom w:val="none" w:sz="0" w:space="0" w:color="auto"/>
                        <w:right w:val="none" w:sz="0" w:space="0" w:color="auto"/>
                      </w:divBdr>
                    </w:div>
                    <w:div w:id="1840152045">
                      <w:marLeft w:val="600"/>
                      <w:marRight w:val="0"/>
                      <w:marTop w:val="0"/>
                      <w:marBottom w:val="0"/>
                      <w:divBdr>
                        <w:top w:val="none" w:sz="0" w:space="0" w:color="auto"/>
                        <w:left w:val="none" w:sz="0" w:space="0" w:color="auto"/>
                        <w:bottom w:val="none" w:sz="0" w:space="0" w:color="auto"/>
                        <w:right w:val="none" w:sz="0" w:space="0" w:color="auto"/>
                      </w:divBdr>
                      <w:divsChild>
                        <w:div w:id="159524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1953">
                  <w:marLeft w:val="0"/>
                  <w:marRight w:val="0"/>
                  <w:marTop w:val="0"/>
                  <w:marBottom w:val="0"/>
                  <w:divBdr>
                    <w:top w:val="none" w:sz="0" w:space="0" w:color="auto"/>
                    <w:left w:val="none" w:sz="0" w:space="0" w:color="auto"/>
                    <w:bottom w:val="none" w:sz="0" w:space="0" w:color="auto"/>
                    <w:right w:val="none" w:sz="0" w:space="0" w:color="auto"/>
                  </w:divBdr>
                  <w:divsChild>
                    <w:div w:id="1180970955">
                      <w:marLeft w:val="0"/>
                      <w:marRight w:val="0"/>
                      <w:marTop w:val="0"/>
                      <w:marBottom w:val="0"/>
                      <w:divBdr>
                        <w:top w:val="none" w:sz="0" w:space="0" w:color="auto"/>
                        <w:left w:val="none" w:sz="0" w:space="0" w:color="auto"/>
                        <w:bottom w:val="none" w:sz="0" w:space="0" w:color="auto"/>
                        <w:right w:val="none" w:sz="0" w:space="0" w:color="auto"/>
                      </w:divBdr>
                    </w:div>
                    <w:div w:id="691689318">
                      <w:marLeft w:val="600"/>
                      <w:marRight w:val="0"/>
                      <w:marTop w:val="0"/>
                      <w:marBottom w:val="0"/>
                      <w:divBdr>
                        <w:top w:val="none" w:sz="0" w:space="0" w:color="auto"/>
                        <w:left w:val="none" w:sz="0" w:space="0" w:color="auto"/>
                        <w:bottom w:val="none" w:sz="0" w:space="0" w:color="auto"/>
                        <w:right w:val="none" w:sz="0" w:space="0" w:color="auto"/>
                      </w:divBdr>
                      <w:divsChild>
                        <w:div w:id="5804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062">
                  <w:marLeft w:val="0"/>
                  <w:marRight w:val="0"/>
                  <w:marTop w:val="0"/>
                  <w:marBottom w:val="0"/>
                  <w:divBdr>
                    <w:top w:val="none" w:sz="0" w:space="0" w:color="auto"/>
                    <w:left w:val="none" w:sz="0" w:space="0" w:color="auto"/>
                    <w:bottom w:val="none" w:sz="0" w:space="0" w:color="auto"/>
                    <w:right w:val="none" w:sz="0" w:space="0" w:color="auto"/>
                  </w:divBdr>
                  <w:divsChild>
                    <w:div w:id="529029265">
                      <w:marLeft w:val="0"/>
                      <w:marRight w:val="0"/>
                      <w:marTop w:val="0"/>
                      <w:marBottom w:val="0"/>
                      <w:divBdr>
                        <w:top w:val="none" w:sz="0" w:space="0" w:color="auto"/>
                        <w:left w:val="none" w:sz="0" w:space="0" w:color="auto"/>
                        <w:bottom w:val="none" w:sz="0" w:space="0" w:color="auto"/>
                        <w:right w:val="none" w:sz="0" w:space="0" w:color="auto"/>
                      </w:divBdr>
                    </w:div>
                    <w:div w:id="648093825">
                      <w:marLeft w:val="600"/>
                      <w:marRight w:val="0"/>
                      <w:marTop w:val="0"/>
                      <w:marBottom w:val="0"/>
                      <w:divBdr>
                        <w:top w:val="none" w:sz="0" w:space="0" w:color="auto"/>
                        <w:left w:val="none" w:sz="0" w:space="0" w:color="auto"/>
                        <w:bottom w:val="none" w:sz="0" w:space="0" w:color="auto"/>
                        <w:right w:val="none" w:sz="0" w:space="0" w:color="auto"/>
                      </w:divBdr>
                      <w:divsChild>
                        <w:div w:id="15232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1845">
                  <w:marLeft w:val="0"/>
                  <w:marRight w:val="0"/>
                  <w:marTop w:val="0"/>
                  <w:marBottom w:val="0"/>
                  <w:divBdr>
                    <w:top w:val="none" w:sz="0" w:space="0" w:color="auto"/>
                    <w:left w:val="none" w:sz="0" w:space="0" w:color="auto"/>
                    <w:bottom w:val="none" w:sz="0" w:space="0" w:color="auto"/>
                    <w:right w:val="none" w:sz="0" w:space="0" w:color="auto"/>
                  </w:divBdr>
                  <w:divsChild>
                    <w:div w:id="2110542475">
                      <w:marLeft w:val="0"/>
                      <w:marRight w:val="0"/>
                      <w:marTop w:val="0"/>
                      <w:marBottom w:val="0"/>
                      <w:divBdr>
                        <w:top w:val="none" w:sz="0" w:space="0" w:color="auto"/>
                        <w:left w:val="none" w:sz="0" w:space="0" w:color="auto"/>
                        <w:bottom w:val="none" w:sz="0" w:space="0" w:color="auto"/>
                        <w:right w:val="none" w:sz="0" w:space="0" w:color="auto"/>
                      </w:divBdr>
                    </w:div>
                    <w:div w:id="1371806398">
                      <w:marLeft w:val="600"/>
                      <w:marRight w:val="0"/>
                      <w:marTop w:val="0"/>
                      <w:marBottom w:val="0"/>
                      <w:divBdr>
                        <w:top w:val="none" w:sz="0" w:space="0" w:color="auto"/>
                        <w:left w:val="none" w:sz="0" w:space="0" w:color="auto"/>
                        <w:bottom w:val="none" w:sz="0" w:space="0" w:color="auto"/>
                        <w:right w:val="none" w:sz="0" w:space="0" w:color="auto"/>
                      </w:divBdr>
                      <w:divsChild>
                        <w:div w:id="8008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7743">
                  <w:marLeft w:val="0"/>
                  <w:marRight w:val="0"/>
                  <w:marTop w:val="0"/>
                  <w:marBottom w:val="0"/>
                  <w:divBdr>
                    <w:top w:val="none" w:sz="0" w:space="0" w:color="auto"/>
                    <w:left w:val="none" w:sz="0" w:space="0" w:color="auto"/>
                    <w:bottom w:val="none" w:sz="0" w:space="0" w:color="auto"/>
                    <w:right w:val="none" w:sz="0" w:space="0" w:color="auto"/>
                  </w:divBdr>
                  <w:divsChild>
                    <w:div w:id="725295046">
                      <w:marLeft w:val="0"/>
                      <w:marRight w:val="0"/>
                      <w:marTop w:val="0"/>
                      <w:marBottom w:val="0"/>
                      <w:divBdr>
                        <w:top w:val="none" w:sz="0" w:space="0" w:color="auto"/>
                        <w:left w:val="none" w:sz="0" w:space="0" w:color="auto"/>
                        <w:bottom w:val="none" w:sz="0" w:space="0" w:color="auto"/>
                        <w:right w:val="none" w:sz="0" w:space="0" w:color="auto"/>
                      </w:divBdr>
                    </w:div>
                    <w:div w:id="277030776">
                      <w:marLeft w:val="600"/>
                      <w:marRight w:val="0"/>
                      <w:marTop w:val="0"/>
                      <w:marBottom w:val="0"/>
                      <w:divBdr>
                        <w:top w:val="none" w:sz="0" w:space="0" w:color="auto"/>
                        <w:left w:val="none" w:sz="0" w:space="0" w:color="auto"/>
                        <w:bottom w:val="none" w:sz="0" w:space="0" w:color="auto"/>
                        <w:right w:val="none" w:sz="0" w:space="0" w:color="auto"/>
                      </w:divBdr>
                      <w:divsChild>
                        <w:div w:id="1612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6118">
                  <w:marLeft w:val="0"/>
                  <w:marRight w:val="0"/>
                  <w:marTop w:val="0"/>
                  <w:marBottom w:val="0"/>
                  <w:divBdr>
                    <w:top w:val="none" w:sz="0" w:space="0" w:color="auto"/>
                    <w:left w:val="none" w:sz="0" w:space="0" w:color="auto"/>
                    <w:bottom w:val="none" w:sz="0" w:space="0" w:color="auto"/>
                    <w:right w:val="none" w:sz="0" w:space="0" w:color="auto"/>
                  </w:divBdr>
                  <w:divsChild>
                    <w:div w:id="238098713">
                      <w:marLeft w:val="0"/>
                      <w:marRight w:val="0"/>
                      <w:marTop w:val="0"/>
                      <w:marBottom w:val="0"/>
                      <w:divBdr>
                        <w:top w:val="none" w:sz="0" w:space="0" w:color="auto"/>
                        <w:left w:val="none" w:sz="0" w:space="0" w:color="auto"/>
                        <w:bottom w:val="none" w:sz="0" w:space="0" w:color="auto"/>
                        <w:right w:val="none" w:sz="0" w:space="0" w:color="auto"/>
                      </w:divBdr>
                    </w:div>
                    <w:div w:id="1086924815">
                      <w:marLeft w:val="600"/>
                      <w:marRight w:val="0"/>
                      <w:marTop w:val="0"/>
                      <w:marBottom w:val="0"/>
                      <w:divBdr>
                        <w:top w:val="none" w:sz="0" w:space="0" w:color="auto"/>
                        <w:left w:val="none" w:sz="0" w:space="0" w:color="auto"/>
                        <w:bottom w:val="none" w:sz="0" w:space="0" w:color="auto"/>
                        <w:right w:val="none" w:sz="0" w:space="0" w:color="auto"/>
                      </w:divBdr>
                      <w:divsChild>
                        <w:div w:id="15827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9636">
                  <w:marLeft w:val="0"/>
                  <w:marRight w:val="0"/>
                  <w:marTop w:val="0"/>
                  <w:marBottom w:val="0"/>
                  <w:divBdr>
                    <w:top w:val="none" w:sz="0" w:space="0" w:color="auto"/>
                    <w:left w:val="none" w:sz="0" w:space="0" w:color="auto"/>
                    <w:bottom w:val="none" w:sz="0" w:space="0" w:color="auto"/>
                    <w:right w:val="none" w:sz="0" w:space="0" w:color="auto"/>
                  </w:divBdr>
                  <w:divsChild>
                    <w:div w:id="505437021">
                      <w:marLeft w:val="0"/>
                      <w:marRight w:val="0"/>
                      <w:marTop w:val="0"/>
                      <w:marBottom w:val="0"/>
                      <w:divBdr>
                        <w:top w:val="none" w:sz="0" w:space="0" w:color="auto"/>
                        <w:left w:val="none" w:sz="0" w:space="0" w:color="auto"/>
                        <w:bottom w:val="none" w:sz="0" w:space="0" w:color="auto"/>
                        <w:right w:val="none" w:sz="0" w:space="0" w:color="auto"/>
                      </w:divBdr>
                    </w:div>
                    <w:div w:id="139274285">
                      <w:marLeft w:val="600"/>
                      <w:marRight w:val="0"/>
                      <w:marTop w:val="0"/>
                      <w:marBottom w:val="0"/>
                      <w:divBdr>
                        <w:top w:val="none" w:sz="0" w:space="0" w:color="auto"/>
                        <w:left w:val="none" w:sz="0" w:space="0" w:color="auto"/>
                        <w:bottom w:val="none" w:sz="0" w:space="0" w:color="auto"/>
                        <w:right w:val="none" w:sz="0" w:space="0" w:color="auto"/>
                      </w:divBdr>
                      <w:divsChild>
                        <w:div w:id="7335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749">
                  <w:marLeft w:val="0"/>
                  <w:marRight w:val="0"/>
                  <w:marTop w:val="0"/>
                  <w:marBottom w:val="0"/>
                  <w:divBdr>
                    <w:top w:val="none" w:sz="0" w:space="0" w:color="auto"/>
                    <w:left w:val="none" w:sz="0" w:space="0" w:color="auto"/>
                    <w:bottom w:val="none" w:sz="0" w:space="0" w:color="auto"/>
                    <w:right w:val="none" w:sz="0" w:space="0" w:color="auto"/>
                  </w:divBdr>
                  <w:divsChild>
                    <w:div w:id="1725979825">
                      <w:marLeft w:val="0"/>
                      <w:marRight w:val="0"/>
                      <w:marTop w:val="0"/>
                      <w:marBottom w:val="0"/>
                      <w:divBdr>
                        <w:top w:val="none" w:sz="0" w:space="0" w:color="auto"/>
                        <w:left w:val="none" w:sz="0" w:space="0" w:color="auto"/>
                        <w:bottom w:val="none" w:sz="0" w:space="0" w:color="auto"/>
                        <w:right w:val="none" w:sz="0" w:space="0" w:color="auto"/>
                      </w:divBdr>
                    </w:div>
                    <w:div w:id="348602661">
                      <w:marLeft w:val="600"/>
                      <w:marRight w:val="0"/>
                      <w:marTop w:val="0"/>
                      <w:marBottom w:val="0"/>
                      <w:divBdr>
                        <w:top w:val="none" w:sz="0" w:space="0" w:color="auto"/>
                        <w:left w:val="none" w:sz="0" w:space="0" w:color="auto"/>
                        <w:bottom w:val="none" w:sz="0" w:space="0" w:color="auto"/>
                        <w:right w:val="none" w:sz="0" w:space="0" w:color="auto"/>
                      </w:divBdr>
                      <w:divsChild>
                        <w:div w:id="5315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683">
                  <w:marLeft w:val="0"/>
                  <w:marRight w:val="0"/>
                  <w:marTop w:val="0"/>
                  <w:marBottom w:val="0"/>
                  <w:divBdr>
                    <w:top w:val="none" w:sz="0" w:space="0" w:color="auto"/>
                    <w:left w:val="none" w:sz="0" w:space="0" w:color="auto"/>
                    <w:bottom w:val="none" w:sz="0" w:space="0" w:color="auto"/>
                    <w:right w:val="none" w:sz="0" w:space="0" w:color="auto"/>
                  </w:divBdr>
                  <w:divsChild>
                    <w:div w:id="550112942">
                      <w:marLeft w:val="0"/>
                      <w:marRight w:val="0"/>
                      <w:marTop w:val="0"/>
                      <w:marBottom w:val="0"/>
                      <w:divBdr>
                        <w:top w:val="none" w:sz="0" w:space="0" w:color="auto"/>
                        <w:left w:val="none" w:sz="0" w:space="0" w:color="auto"/>
                        <w:bottom w:val="none" w:sz="0" w:space="0" w:color="auto"/>
                        <w:right w:val="none" w:sz="0" w:space="0" w:color="auto"/>
                      </w:divBdr>
                    </w:div>
                    <w:div w:id="1919972597">
                      <w:marLeft w:val="600"/>
                      <w:marRight w:val="0"/>
                      <w:marTop w:val="0"/>
                      <w:marBottom w:val="0"/>
                      <w:divBdr>
                        <w:top w:val="none" w:sz="0" w:space="0" w:color="auto"/>
                        <w:left w:val="none" w:sz="0" w:space="0" w:color="auto"/>
                        <w:bottom w:val="none" w:sz="0" w:space="0" w:color="auto"/>
                        <w:right w:val="none" w:sz="0" w:space="0" w:color="auto"/>
                      </w:divBdr>
                      <w:divsChild>
                        <w:div w:id="995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2889">
                  <w:marLeft w:val="0"/>
                  <w:marRight w:val="0"/>
                  <w:marTop w:val="0"/>
                  <w:marBottom w:val="0"/>
                  <w:divBdr>
                    <w:top w:val="none" w:sz="0" w:space="0" w:color="auto"/>
                    <w:left w:val="none" w:sz="0" w:space="0" w:color="auto"/>
                    <w:bottom w:val="none" w:sz="0" w:space="0" w:color="auto"/>
                    <w:right w:val="none" w:sz="0" w:space="0" w:color="auto"/>
                  </w:divBdr>
                  <w:divsChild>
                    <w:div w:id="931357926">
                      <w:marLeft w:val="0"/>
                      <w:marRight w:val="0"/>
                      <w:marTop w:val="0"/>
                      <w:marBottom w:val="0"/>
                      <w:divBdr>
                        <w:top w:val="none" w:sz="0" w:space="0" w:color="auto"/>
                        <w:left w:val="none" w:sz="0" w:space="0" w:color="auto"/>
                        <w:bottom w:val="none" w:sz="0" w:space="0" w:color="auto"/>
                        <w:right w:val="none" w:sz="0" w:space="0" w:color="auto"/>
                      </w:divBdr>
                    </w:div>
                    <w:div w:id="37631165">
                      <w:marLeft w:val="600"/>
                      <w:marRight w:val="0"/>
                      <w:marTop w:val="0"/>
                      <w:marBottom w:val="0"/>
                      <w:divBdr>
                        <w:top w:val="none" w:sz="0" w:space="0" w:color="auto"/>
                        <w:left w:val="none" w:sz="0" w:space="0" w:color="auto"/>
                        <w:bottom w:val="none" w:sz="0" w:space="0" w:color="auto"/>
                        <w:right w:val="none" w:sz="0" w:space="0" w:color="auto"/>
                      </w:divBdr>
                      <w:divsChild>
                        <w:div w:id="19543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24DAA-BAB0-4B7C-9BC4-7B48A38F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13151</Words>
  <Characters>74962</Characters>
  <Application>Microsoft Office Word</Application>
  <DocSecurity>0</DocSecurity>
  <Lines>624</Lines>
  <Paragraphs>175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York</Company>
  <LinksUpToDate>false</LinksUpToDate>
  <CharactersWithSpaces>87938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FSierhuis</dc:creator>
  <cp:lastModifiedBy>Freya Sierhuis</cp:lastModifiedBy>
  <cp:revision>2</cp:revision>
  <dcterms:created xsi:type="dcterms:W3CDTF">2016-11-02T19:04:00Z</dcterms:created>
  <dcterms:modified xsi:type="dcterms:W3CDTF">2016-11-02T19:04:00Z</dcterms:modified>
</cp:coreProperties>
</file>