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9BFBC" w14:textId="77777777" w:rsidR="00080831" w:rsidRDefault="00DC52DD" w:rsidP="00080831">
      <w:pPr>
        <w:spacing w:line="480" w:lineRule="auto"/>
        <w:jc w:val="center"/>
        <w:rPr>
          <w:rFonts w:ascii="Times New Roman" w:hAnsi="Times New Roman" w:cs="Times New Roman"/>
        </w:rPr>
      </w:pPr>
      <w:r w:rsidRPr="008703D4">
        <w:rPr>
          <w:rFonts w:ascii="Times New Roman" w:hAnsi="Times New Roman" w:cs="Times New Roman"/>
        </w:rPr>
        <w:t xml:space="preserve">Can I </w:t>
      </w:r>
      <w:r w:rsidR="002A06BD" w:rsidRPr="008703D4">
        <w:rPr>
          <w:rFonts w:ascii="Times New Roman" w:hAnsi="Times New Roman" w:cs="Times New Roman"/>
        </w:rPr>
        <w:t>get me out of my head</w:t>
      </w:r>
      <w:r w:rsidRPr="008703D4">
        <w:rPr>
          <w:rFonts w:ascii="Times New Roman" w:hAnsi="Times New Roman" w:cs="Times New Roman"/>
        </w:rPr>
        <w:t>?</w:t>
      </w:r>
      <w:r w:rsidR="00080831">
        <w:rPr>
          <w:rFonts w:ascii="Times New Roman" w:hAnsi="Times New Roman" w:cs="Times New Roman"/>
        </w:rPr>
        <w:t xml:space="preserve"> </w:t>
      </w:r>
    </w:p>
    <w:p w14:paraId="020034CB" w14:textId="71BD7652" w:rsidR="002B6CA7" w:rsidRPr="008703D4" w:rsidRDefault="002B6CA7" w:rsidP="00080831">
      <w:pPr>
        <w:spacing w:line="480" w:lineRule="auto"/>
        <w:jc w:val="center"/>
        <w:rPr>
          <w:rFonts w:ascii="Times New Roman" w:hAnsi="Times New Roman" w:cs="Times New Roman"/>
        </w:rPr>
      </w:pPr>
      <w:r w:rsidRPr="008703D4">
        <w:rPr>
          <w:rFonts w:ascii="Times New Roman" w:hAnsi="Times New Roman" w:cs="Times New Roman"/>
        </w:rPr>
        <w:t>Exploring strategies for controlling the self-referential aspects of the mind-wandering state</w:t>
      </w:r>
      <w:r w:rsidR="002958E7" w:rsidRPr="008703D4">
        <w:rPr>
          <w:rFonts w:ascii="Times New Roman" w:hAnsi="Times New Roman" w:cs="Times New Roman"/>
        </w:rPr>
        <w:t xml:space="preserve"> during reading</w:t>
      </w:r>
    </w:p>
    <w:p w14:paraId="5CF5F429" w14:textId="77777777" w:rsidR="002B6CA7" w:rsidRPr="008703D4" w:rsidRDefault="002B6CA7" w:rsidP="001C4666">
      <w:pPr>
        <w:spacing w:line="480" w:lineRule="auto"/>
        <w:rPr>
          <w:rFonts w:ascii="Times New Roman" w:hAnsi="Times New Roman" w:cs="Times New Roman"/>
        </w:rPr>
      </w:pPr>
    </w:p>
    <w:p w14:paraId="62A4AD60" w14:textId="2644D383" w:rsidR="00074EE4" w:rsidRPr="008703D4" w:rsidRDefault="002B6CA7" w:rsidP="001C4666">
      <w:pPr>
        <w:spacing w:line="480" w:lineRule="auto"/>
        <w:jc w:val="center"/>
        <w:rPr>
          <w:rFonts w:ascii="Times New Roman" w:hAnsi="Times New Roman" w:cs="Times New Roman"/>
        </w:rPr>
      </w:pPr>
      <w:r w:rsidRPr="008703D4">
        <w:rPr>
          <w:rFonts w:ascii="Times New Roman" w:hAnsi="Times New Roman" w:cs="Times New Roman"/>
        </w:rPr>
        <w:t xml:space="preserve">Jet </w:t>
      </w:r>
      <w:r w:rsidR="00B051D5">
        <w:rPr>
          <w:rFonts w:ascii="Times New Roman" w:hAnsi="Times New Roman" w:cs="Times New Roman"/>
        </w:rPr>
        <w:t xml:space="preserve">G. </w:t>
      </w:r>
      <w:r w:rsidRPr="008703D4">
        <w:rPr>
          <w:rFonts w:ascii="Times New Roman" w:hAnsi="Times New Roman" w:cs="Times New Roman"/>
        </w:rPr>
        <w:t>Sanders</w:t>
      </w:r>
      <w:r w:rsidR="001C17D8" w:rsidRPr="008703D4">
        <w:rPr>
          <w:rFonts w:ascii="Times New Roman" w:hAnsi="Times New Roman" w:cs="Times New Roman"/>
          <w:vertAlign w:val="superscript"/>
        </w:rPr>
        <w:t>1</w:t>
      </w:r>
      <w:r w:rsidRPr="008703D4">
        <w:rPr>
          <w:rFonts w:ascii="Times New Roman" w:hAnsi="Times New Roman" w:cs="Times New Roman"/>
        </w:rPr>
        <w:t>, Hao-Ting Wang</w:t>
      </w:r>
      <w:r w:rsidR="001C17D8" w:rsidRPr="008703D4">
        <w:rPr>
          <w:rFonts w:ascii="Times New Roman" w:hAnsi="Times New Roman" w:cs="Times New Roman"/>
          <w:vertAlign w:val="superscript"/>
        </w:rPr>
        <w:t>1</w:t>
      </w:r>
      <w:r w:rsidRPr="008703D4">
        <w:rPr>
          <w:rFonts w:ascii="Times New Roman" w:hAnsi="Times New Roman" w:cs="Times New Roman"/>
        </w:rPr>
        <w:t>, Jonathan Schooler</w:t>
      </w:r>
      <w:r w:rsidR="001C17D8" w:rsidRPr="008703D4">
        <w:rPr>
          <w:rFonts w:ascii="Times New Roman" w:hAnsi="Times New Roman" w:cs="Times New Roman"/>
          <w:vertAlign w:val="superscript"/>
        </w:rPr>
        <w:t>2</w:t>
      </w:r>
      <w:r w:rsidR="001C17D8" w:rsidRPr="008703D4">
        <w:rPr>
          <w:rFonts w:ascii="Times New Roman" w:hAnsi="Times New Roman" w:cs="Times New Roman"/>
        </w:rPr>
        <w:t xml:space="preserve"> </w:t>
      </w:r>
      <w:r w:rsidRPr="008703D4">
        <w:rPr>
          <w:rFonts w:ascii="Times New Roman" w:hAnsi="Times New Roman" w:cs="Times New Roman"/>
        </w:rPr>
        <w:t xml:space="preserve"> &amp; Jonathan Smallwood</w:t>
      </w:r>
      <w:r w:rsidR="001C17D8" w:rsidRPr="008703D4">
        <w:rPr>
          <w:rFonts w:ascii="Times New Roman" w:hAnsi="Times New Roman" w:cs="Times New Roman"/>
          <w:vertAlign w:val="superscript"/>
        </w:rPr>
        <w:t>1</w:t>
      </w:r>
    </w:p>
    <w:p w14:paraId="629C1C9B" w14:textId="77777777" w:rsidR="00074EE4" w:rsidRPr="008703D4" w:rsidRDefault="00074EE4" w:rsidP="001C4666">
      <w:pPr>
        <w:spacing w:line="480" w:lineRule="auto"/>
        <w:jc w:val="center"/>
        <w:rPr>
          <w:rFonts w:ascii="Times New Roman" w:hAnsi="Times New Roman" w:cs="Times New Roman"/>
        </w:rPr>
      </w:pPr>
    </w:p>
    <w:p w14:paraId="1A025342" w14:textId="77777777" w:rsidR="002A7E3F" w:rsidRPr="008703D4" w:rsidRDefault="002A7E3F" w:rsidP="001C4666">
      <w:pPr>
        <w:spacing w:line="480" w:lineRule="auto"/>
        <w:jc w:val="center"/>
        <w:rPr>
          <w:rFonts w:ascii="Times New Roman" w:hAnsi="Times New Roman" w:cs="Times New Roman"/>
        </w:rPr>
      </w:pPr>
      <w:r w:rsidRPr="008703D4">
        <w:rPr>
          <w:rFonts w:ascii="Times New Roman" w:hAnsi="Times New Roman" w:cs="Times New Roman"/>
        </w:rPr>
        <w:t>Shortened title: Can I get me out of my head?</w:t>
      </w:r>
    </w:p>
    <w:p w14:paraId="6640C27F" w14:textId="77777777" w:rsidR="002A7E3F" w:rsidRPr="008703D4" w:rsidRDefault="002A7E3F" w:rsidP="001C4666">
      <w:pPr>
        <w:spacing w:line="480" w:lineRule="auto"/>
        <w:jc w:val="center"/>
        <w:rPr>
          <w:rFonts w:ascii="Times New Roman" w:hAnsi="Times New Roman" w:cs="Times New Roman"/>
        </w:rPr>
      </w:pPr>
    </w:p>
    <w:p w14:paraId="5D7272D4" w14:textId="77777777" w:rsidR="001C17D8" w:rsidRPr="008703D4" w:rsidRDefault="001C17D8" w:rsidP="001C4666">
      <w:pPr>
        <w:spacing w:line="480" w:lineRule="auto"/>
        <w:jc w:val="center"/>
        <w:rPr>
          <w:rFonts w:ascii="Times New Roman" w:hAnsi="Times New Roman" w:cs="Times New Roman"/>
        </w:rPr>
      </w:pPr>
      <w:r w:rsidRPr="008703D4">
        <w:rPr>
          <w:rFonts w:ascii="Times New Roman" w:hAnsi="Times New Roman" w:cs="Times New Roman"/>
          <w:vertAlign w:val="superscript"/>
        </w:rPr>
        <w:t xml:space="preserve">1 </w:t>
      </w:r>
      <w:r w:rsidRPr="008703D4">
        <w:rPr>
          <w:rFonts w:ascii="Times New Roman" w:hAnsi="Times New Roman" w:cs="Times New Roman"/>
        </w:rPr>
        <w:t>The Department of Psychology / York Neuroimaging Centre, University of York, Heslington, York, United Kingdom.</w:t>
      </w:r>
    </w:p>
    <w:p w14:paraId="0AAC100D" w14:textId="77777777" w:rsidR="001C17D8" w:rsidRPr="008703D4" w:rsidRDefault="001C17D8" w:rsidP="001C4666">
      <w:pPr>
        <w:spacing w:line="480" w:lineRule="auto"/>
        <w:jc w:val="center"/>
        <w:rPr>
          <w:rFonts w:ascii="Times New Roman" w:hAnsi="Times New Roman" w:cs="Times New Roman"/>
        </w:rPr>
      </w:pPr>
      <w:r w:rsidRPr="008703D4">
        <w:rPr>
          <w:rFonts w:ascii="Times New Roman" w:hAnsi="Times New Roman" w:cs="Times New Roman"/>
          <w:vertAlign w:val="superscript"/>
        </w:rPr>
        <w:t>2</w:t>
      </w:r>
      <w:r w:rsidRPr="008703D4">
        <w:rPr>
          <w:rFonts w:ascii="Times New Roman" w:hAnsi="Times New Roman" w:cs="Times New Roman"/>
        </w:rPr>
        <w:t xml:space="preserve"> Department of Psychological Brain Sciences, University of California, Santa Barbara, California, United States of America.</w:t>
      </w:r>
    </w:p>
    <w:p w14:paraId="05F07ED2" w14:textId="77777777" w:rsidR="001C17D8" w:rsidRPr="008703D4" w:rsidRDefault="001C17D8" w:rsidP="001C4666">
      <w:pPr>
        <w:spacing w:line="480" w:lineRule="auto"/>
        <w:rPr>
          <w:rFonts w:ascii="Times New Roman" w:hAnsi="Times New Roman" w:cs="Times New Roman"/>
        </w:rPr>
      </w:pPr>
    </w:p>
    <w:p w14:paraId="763DE553" w14:textId="77777777" w:rsidR="00074EE4" w:rsidRPr="008703D4" w:rsidRDefault="00074EE4" w:rsidP="001C4666">
      <w:pPr>
        <w:spacing w:line="480" w:lineRule="auto"/>
        <w:jc w:val="center"/>
        <w:rPr>
          <w:rFonts w:ascii="Times New Roman" w:hAnsi="Times New Roman" w:cs="Times New Roman"/>
        </w:rPr>
      </w:pPr>
      <w:r w:rsidRPr="008703D4">
        <w:rPr>
          <w:rFonts w:ascii="Times New Roman" w:hAnsi="Times New Roman" w:cs="Times New Roman"/>
        </w:rPr>
        <w:t>Address for correspondence:</w:t>
      </w:r>
    </w:p>
    <w:p w14:paraId="3F939358" w14:textId="77777777" w:rsidR="00BD35D1" w:rsidRPr="008703D4" w:rsidRDefault="004C624D" w:rsidP="001C4666">
      <w:pPr>
        <w:spacing w:line="480" w:lineRule="auto"/>
        <w:jc w:val="center"/>
        <w:rPr>
          <w:rFonts w:ascii="Times New Roman" w:hAnsi="Times New Roman" w:cs="Times New Roman"/>
        </w:rPr>
      </w:pPr>
      <w:r w:rsidRPr="008703D4">
        <w:rPr>
          <w:rFonts w:ascii="Times New Roman" w:hAnsi="Times New Roman" w:cs="Times New Roman"/>
        </w:rPr>
        <w:t>Jet Sanders</w:t>
      </w:r>
    </w:p>
    <w:p w14:paraId="1B8869EB" w14:textId="492AA0EF" w:rsidR="003B5576" w:rsidRPr="008703D4" w:rsidRDefault="00BD35D1" w:rsidP="001C4666">
      <w:pPr>
        <w:spacing w:line="480" w:lineRule="auto"/>
        <w:jc w:val="center"/>
        <w:rPr>
          <w:rFonts w:ascii="Times New Roman" w:hAnsi="Times New Roman" w:cs="Times New Roman"/>
        </w:rPr>
      </w:pPr>
      <w:r w:rsidRPr="008703D4">
        <w:rPr>
          <w:rFonts w:ascii="Times New Roman" w:hAnsi="Times New Roman" w:cs="Times New Roman"/>
        </w:rPr>
        <w:t>Department of Psychology, University of York, Heslington, York, YO10 5D</w:t>
      </w:r>
      <w:r w:rsidR="004C624D" w:rsidRPr="008703D4">
        <w:rPr>
          <w:rFonts w:ascii="Times New Roman" w:hAnsi="Times New Roman" w:cs="Times New Roman"/>
        </w:rPr>
        <w:t>D, United Kingdom, +44</w:t>
      </w:r>
      <w:r w:rsidR="009B04C1">
        <w:rPr>
          <w:rFonts w:ascii="Times New Roman" w:hAnsi="Times New Roman" w:cs="Times New Roman"/>
        </w:rPr>
        <w:t xml:space="preserve"> </w:t>
      </w:r>
      <w:r w:rsidR="004C624D" w:rsidRPr="008703D4">
        <w:rPr>
          <w:rFonts w:ascii="Times New Roman" w:hAnsi="Times New Roman" w:cs="Times New Roman"/>
        </w:rPr>
        <w:t>9104</w:t>
      </w:r>
      <w:r w:rsidR="009B04C1">
        <w:rPr>
          <w:rFonts w:ascii="Times New Roman" w:hAnsi="Times New Roman" w:cs="Times New Roman"/>
        </w:rPr>
        <w:t xml:space="preserve"> </w:t>
      </w:r>
      <w:r w:rsidR="004C624D" w:rsidRPr="008703D4">
        <w:rPr>
          <w:rFonts w:ascii="Times New Roman" w:hAnsi="Times New Roman" w:cs="Times New Roman"/>
        </w:rPr>
        <w:t>324649</w:t>
      </w:r>
      <w:r w:rsidRPr="008703D4">
        <w:rPr>
          <w:rFonts w:ascii="Times New Roman" w:hAnsi="Times New Roman" w:cs="Times New Roman"/>
        </w:rPr>
        <w:t xml:space="preserve">, </w:t>
      </w:r>
      <w:r w:rsidR="004C624D" w:rsidRPr="008703D4">
        <w:rPr>
          <w:rFonts w:ascii="Times New Roman" w:hAnsi="Times New Roman" w:cs="Times New Roman"/>
        </w:rPr>
        <w:t>jgs514</w:t>
      </w:r>
      <w:r w:rsidRPr="008703D4">
        <w:rPr>
          <w:rFonts w:ascii="Times New Roman" w:hAnsi="Times New Roman" w:cs="Times New Roman"/>
        </w:rPr>
        <w:t xml:space="preserve">@york.ac.uk </w:t>
      </w:r>
    </w:p>
    <w:p w14:paraId="5B5412C5" w14:textId="77777777" w:rsidR="003B5576" w:rsidRPr="008703D4" w:rsidRDefault="003B5576" w:rsidP="001C4666">
      <w:pPr>
        <w:spacing w:line="480" w:lineRule="auto"/>
        <w:jc w:val="center"/>
        <w:rPr>
          <w:rFonts w:ascii="Times New Roman" w:hAnsi="Times New Roman" w:cs="Times New Roman"/>
        </w:rPr>
      </w:pPr>
    </w:p>
    <w:p w14:paraId="4360E476" w14:textId="36F0EC90" w:rsidR="00074EE4" w:rsidRPr="008703D4" w:rsidRDefault="00074EE4" w:rsidP="001C4666">
      <w:pPr>
        <w:spacing w:line="480" w:lineRule="auto"/>
        <w:jc w:val="center"/>
        <w:rPr>
          <w:rFonts w:ascii="Times New Roman" w:hAnsi="Times New Roman" w:cs="Times New Roman"/>
        </w:rPr>
      </w:pPr>
      <w:r w:rsidRPr="008703D4">
        <w:rPr>
          <w:rFonts w:ascii="Times New Roman" w:hAnsi="Times New Roman" w:cs="Times New Roman"/>
        </w:rPr>
        <w:br w:type="page"/>
      </w:r>
    </w:p>
    <w:p w14:paraId="772954FC" w14:textId="77777777" w:rsidR="00074EE4" w:rsidRPr="008703D4" w:rsidRDefault="00074EE4" w:rsidP="001C4666">
      <w:pPr>
        <w:spacing w:line="480" w:lineRule="auto"/>
        <w:jc w:val="center"/>
        <w:rPr>
          <w:rFonts w:ascii="Times New Roman" w:hAnsi="Times New Roman" w:cs="Times New Roman"/>
        </w:rPr>
      </w:pPr>
      <w:r w:rsidRPr="008703D4">
        <w:rPr>
          <w:rFonts w:ascii="Times New Roman" w:hAnsi="Times New Roman" w:cs="Times New Roman"/>
          <w:b/>
        </w:rPr>
        <w:lastRenderedPageBreak/>
        <w:t>Abstract</w:t>
      </w:r>
    </w:p>
    <w:p w14:paraId="07AE4AC0" w14:textId="10D3D239" w:rsidR="001F701A" w:rsidRPr="008703D4" w:rsidRDefault="00B7502B" w:rsidP="001C4666">
      <w:pPr>
        <w:spacing w:line="480" w:lineRule="auto"/>
        <w:rPr>
          <w:rFonts w:ascii="Times New Roman" w:hAnsi="Times New Roman" w:cs="Times New Roman"/>
        </w:rPr>
      </w:pPr>
      <w:r w:rsidRPr="008703D4">
        <w:rPr>
          <w:rFonts w:ascii="Times New Roman" w:hAnsi="Times New Roman" w:cs="Times New Roman"/>
        </w:rPr>
        <w:t>Trying to focus on a piece of text, and keep unrelated thoughts at bay</w:t>
      </w:r>
      <w:r w:rsidR="00FD42A1" w:rsidRPr="008703D4">
        <w:rPr>
          <w:rFonts w:ascii="Times New Roman" w:hAnsi="Times New Roman" w:cs="Times New Roman"/>
        </w:rPr>
        <w:t>,</w:t>
      </w:r>
      <w:r w:rsidRPr="008703D4">
        <w:rPr>
          <w:rFonts w:ascii="Times New Roman" w:hAnsi="Times New Roman" w:cs="Times New Roman"/>
        </w:rPr>
        <w:t xml:space="preserve"> </w:t>
      </w:r>
      <w:r w:rsidR="00A06BA9" w:rsidRPr="008703D4">
        <w:rPr>
          <w:rFonts w:ascii="Times New Roman" w:hAnsi="Times New Roman" w:cs="Times New Roman"/>
        </w:rPr>
        <w:t xml:space="preserve">can </w:t>
      </w:r>
      <w:r w:rsidRPr="008703D4">
        <w:rPr>
          <w:rFonts w:ascii="Times New Roman" w:hAnsi="Times New Roman" w:cs="Times New Roman"/>
        </w:rPr>
        <w:t xml:space="preserve">be a surprisingly futile experience. The current study </w:t>
      </w:r>
      <w:r w:rsidR="00BD35D1" w:rsidRPr="008703D4">
        <w:rPr>
          <w:rFonts w:ascii="Times New Roman" w:hAnsi="Times New Roman" w:cs="Times New Roman"/>
        </w:rPr>
        <w:t xml:space="preserve">explored the effects of different </w:t>
      </w:r>
      <w:bookmarkStart w:id="0" w:name="_GoBack"/>
      <w:bookmarkEnd w:id="0"/>
      <w:r w:rsidR="00BD35D1" w:rsidRPr="008703D4">
        <w:rPr>
          <w:rFonts w:ascii="Times New Roman" w:hAnsi="Times New Roman" w:cs="Times New Roman"/>
        </w:rPr>
        <w:t>instructions on participants’ capacity to control their</w:t>
      </w:r>
      <w:r w:rsidR="00FD42A1" w:rsidRPr="008703D4">
        <w:rPr>
          <w:rFonts w:ascii="Times New Roman" w:hAnsi="Times New Roman" w:cs="Times New Roman"/>
        </w:rPr>
        <w:t xml:space="preserve"> mind-</w:t>
      </w:r>
      <w:r w:rsidR="00BD35D1" w:rsidRPr="008703D4">
        <w:rPr>
          <w:rFonts w:ascii="Times New Roman" w:hAnsi="Times New Roman" w:cs="Times New Roman"/>
        </w:rPr>
        <w:t>wandering and maximise reading comprehension</w:t>
      </w:r>
      <w:r w:rsidR="00D4604F">
        <w:rPr>
          <w:rFonts w:ascii="Times New Roman" w:hAnsi="Times New Roman" w:cs="Times New Roman"/>
        </w:rPr>
        <w:t>,</w:t>
      </w:r>
      <w:r w:rsidR="0091630B" w:rsidRPr="008703D4">
        <w:rPr>
          <w:rFonts w:ascii="Times New Roman" w:hAnsi="Times New Roman" w:cs="Times New Roman"/>
        </w:rPr>
        <w:t xml:space="preserve"> while reading</w:t>
      </w:r>
      <w:r w:rsidR="00BD35D1" w:rsidRPr="008703D4">
        <w:rPr>
          <w:rFonts w:ascii="Times New Roman" w:hAnsi="Times New Roman" w:cs="Times New Roman"/>
        </w:rPr>
        <w:t xml:space="preserve">. </w:t>
      </w:r>
      <w:r w:rsidR="00FD42A1" w:rsidRPr="008703D4">
        <w:rPr>
          <w:rFonts w:ascii="Times New Roman" w:hAnsi="Times New Roman" w:cs="Times New Roman"/>
        </w:rPr>
        <w:t xml:space="preserve">Participants were instructed to (i) </w:t>
      </w:r>
      <w:r w:rsidR="00BD35D1" w:rsidRPr="008703D4">
        <w:rPr>
          <w:rFonts w:ascii="Times New Roman" w:hAnsi="Times New Roman" w:cs="Times New Roman"/>
        </w:rPr>
        <w:t>enhance focus</w:t>
      </w:r>
      <w:r w:rsidR="00FD42A1" w:rsidRPr="008703D4">
        <w:rPr>
          <w:rFonts w:ascii="Times New Roman" w:hAnsi="Times New Roman" w:cs="Times New Roman"/>
        </w:rPr>
        <w:t xml:space="preserve"> on what was read (External) or (ii) </w:t>
      </w:r>
      <w:r w:rsidR="00BD35D1" w:rsidRPr="008703D4">
        <w:rPr>
          <w:rFonts w:ascii="Times New Roman" w:hAnsi="Times New Roman" w:cs="Times New Roman"/>
        </w:rPr>
        <w:t>enhance meta-awareness o</w:t>
      </w:r>
      <w:r w:rsidR="00FD42A1" w:rsidRPr="008703D4">
        <w:rPr>
          <w:rFonts w:ascii="Times New Roman" w:hAnsi="Times New Roman" w:cs="Times New Roman"/>
        </w:rPr>
        <w:t xml:space="preserve">f mind-wandering (Internal). To understand </w:t>
      </w:r>
      <w:r w:rsidR="00FD42A1" w:rsidRPr="008703D4">
        <w:rPr>
          <w:rFonts w:ascii="Times New Roman" w:hAnsi="Times New Roman" w:cs="Times New Roman"/>
          <w:i/>
        </w:rPr>
        <w:t>when</w:t>
      </w:r>
      <w:r w:rsidR="00FD42A1" w:rsidRPr="008703D4">
        <w:rPr>
          <w:rFonts w:ascii="Times New Roman" w:hAnsi="Times New Roman" w:cs="Times New Roman"/>
        </w:rPr>
        <w:t xml:space="preserve"> these strategies were important we induced</w:t>
      </w:r>
      <w:r w:rsidR="00BD35D1" w:rsidRPr="008703D4">
        <w:rPr>
          <w:rFonts w:ascii="Times New Roman" w:hAnsi="Times New Roman" w:cs="Times New Roman"/>
        </w:rPr>
        <w:t xml:space="preserve"> a state of self-focus in half of our participants at the beginning of the experiment. Results </w:t>
      </w:r>
      <w:r w:rsidR="00A06BA9" w:rsidRPr="008703D4">
        <w:rPr>
          <w:rFonts w:ascii="Times New Roman" w:hAnsi="Times New Roman" w:cs="Times New Roman"/>
        </w:rPr>
        <w:t xml:space="preserve">replicated the negative association between mind-wandering and comprehension and demonstrated that </w:t>
      </w:r>
      <w:r w:rsidR="00BD35D1" w:rsidRPr="008703D4">
        <w:rPr>
          <w:rFonts w:ascii="Times New Roman" w:hAnsi="Times New Roman" w:cs="Times New Roman"/>
        </w:rPr>
        <w:t xml:space="preserve">both Internal and External </w:t>
      </w:r>
      <w:r w:rsidR="008A05C8" w:rsidRPr="008703D4">
        <w:rPr>
          <w:rFonts w:ascii="Times New Roman" w:hAnsi="Times New Roman" w:cs="Times New Roman"/>
        </w:rPr>
        <w:t>instructions</w:t>
      </w:r>
      <w:r w:rsidR="00BD35D1" w:rsidRPr="008703D4">
        <w:rPr>
          <w:rFonts w:ascii="Times New Roman" w:hAnsi="Times New Roman" w:cs="Times New Roman"/>
        </w:rPr>
        <w:t xml:space="preserve"> impact</w:t>
      </w:r>
      <w:r w:rsidR="00FD42A1" w:rsidRPr="008703D4">
        <w:rPr>
          <w:rFonts w:ascii="Times New Roman" w:hAnsi="Times New Roman" w:cs="Times New Roman"/>
        </w:rPr>
        <w:t>ed</w:t>
      </w:r>
      <w:r w:rsidR="00BD35D1" w:rsidRPr="008703D4">
        <w:rPr>
          <w:rFonts w:ascii="Times New Roman" w:hAnsi="Times New Roman" w:cs="Times New Roman"/>
        </w:rPr>
        <w:t xml:space="preserve"> on </w:t>
      </w:r>
      <w:r w:rsidR="00FD42A1" w:rsidRPr="008703D4">
        <w:rPr>
          <w:rFonts w:ascii="Times New Roman" w:hAnsi="Times New Roman" w:cs="Times New Roman"/>
        </w:rPr>
        <w:t xml:space="preserve">the efficiency of </w:t>
      </w:r>
      <w:r w:rsidR="00BD35D1" w:rsidRPr="008703D4">
        <w:rPr>
          <w:rFonts w:ascii="Times New Roman" w:hAnsi="Times New Roman" w:cs="Times New Roman"/>
        </w:rPr>
        <w:t>reading</w:t>
      </w:r>
      <w:r w:rsidR="00FD42A1" w:rsidRPr="008703D4">
        <w:rPr>
          <w:rFonts w:ascii="Times New Roman" w:hAnsi="Times New Roman" w:cs="Times New Roman"/>
        </w:rPr>
        <w:t xml:space="preserve"> following a period of induced self-focus</w:t>
      </w:r>
      <w:r w:rsidRPr="008703D4">
        <w:rPr>
          <w:rFonts w:ascii="Times New Roman" w:hAnsi="Times New Roman" w:cs="Times New Roman"/>
        </w:rPr>
        <w:t>.</w:t>
      </w:r>
      <w:r w:rsidR="00BD35D1" w:rsidRPr="008703D4">
        <w:rPr>
          <w:rFonts w:ascii="Times New Roman" w:hAnsi="Times New Roman" w:cs="Times New Roman"/>
        </w:rPr>
        <w:t xml:space="preserve"> Techniques that foster meta-awareness improve</w:t>
      </w:r>
      <w:r w:rsidRPr="008703D4">
        <w:rPr>
          <w:rFonts w:ascii="Times New Roman" w:hAnsi="Times New Roman" w:cs="Times New Roman"/>
        </w:rPr>
        <w:t>d</w:t>
      </w:r>
      <w:r w:rsidR="00BD35D1" w:rsidRPr="008703D4">
        <w:rPr>
          <w:rFonts w:ascii="Times New Roman" w:hAnsi="Times New Roman" w:cs="Times New Roman"/>
        </w:rPr>
        <w:t xml:space="preserve"> task focus</w:t>
      </w:r>
      <w:r w:rsidRPr="008703D4">
        <w:rPr>
          <w:rFonts w:ascii="Times New Roman" w:hAnsi="Times New Roman" w:cs="Times New Roman"/>
        </w:rPr>
        <w:t xml:space="preserve"> bu</w:t>
      </w:r>
      <w:r w:rsidR="00FD42A1" w:rsidRPr="008703D4">
        <w:rPr>
          <w:rFonts w:ascii="Times New Roman" w:hAnsi="Times New Roman" w:cs="Times New Roman"/>
        </w:rPr>
        <w:t>t did so at the detriment of reading</w:t>
      </w:r>
      <w:r w:rsidRPr="008703D4">
        <w:rPr>
          <w:rFonts w:ascii="Times New Roman" w:hAnsi="Times New Roman" w:cs="Times New Roman"/>
        </w:rPr>
        <w:t xml:space="preserve"> comprehension</w:t>
      </w:r>
      <w:r w:rsidR="00FD42A1" w:rsidRPr="008703D4">
        <w:rPr>
          <w:rFonts w:ascii="Times New Roman" w:hAnsi="Times New Roman" w:cs="Times New Roman"/>
        </w:rPr>
        <w:t xml:space="preserve">, while </w:t>
      </w:r>
      <w:r w:rsidR="00BD35D1" w:rsidRPr="008703D4">
        <w:rPr>
          <w:rFonts w:ascii="Times New Roman" w:hAnsi="Times New Roman" w:cs="Times New Roman"/>
        </w:rPr>
        <w:t>promot</w:t>
      </w:r>
      <w:r w:rsidR="00A80194" w:rsidRPr="008703D4">
        <w:rPr>
          <w:rFonts w:ascii="Times New Roman" w:hAnsi="Times New Roman" w:cs="Times New Roman"/>
        </w:rPr>
        <w:t>ing a deeper</w:t>
      </w:r>
      <w:r w:rsidR="00FD42A1" w:rsidRPr="008703D4">
        <w:rPr>
          <w:rFonts w:ascii="Times New Roman" w:hAnsi="Times New Roman" w:cs="Times New Roman"/>
        </w:rPr>
        <w:t xml:space="preserve"> engagement while</w:t>
      </w:r>
      <w:r w:rsidR="00BD35D1" w:rsidRPr="008703D4">
        <w:rPr>
          <w:rFonts w:ascii="Times New Roman" w:hAnsi="Times New Roman" w:cs="Times New Roman"/>
        </w:rPr>
        <w:t xml:space="preserve"> reading improve</w:t>
      </w:r>
      <w:r w:rsidRPr="008703D4">
        <w:rPr>
          <w:rFonts w:ascii="Times New Roman" w:hAnsi="Times New Roman" w:cs="Times New Roman"/>
        </w:rPr>
        <w:t>d</w:t>
      </w:r>
      <w:r w:rsidR="00BD35D1" w:rsidRPr="008703D4">
        <w:rPr>
          <w:rFonts w:ascii="Times New Roman" w:hAnsi="Times New Roman" w:cs="Times New Roman"/>
        </w:rPr>
        <w:t xml:space="preserve"> comprehension</w:t>
      </w:r>
      <w:r w:rsidRPr="008703D4">
        <w:rPr>
          <w:rFonts w:ascii="Times New Roman" w:hAnsi="Times New Roman" w:cs="Times New Roman"/>
        </w:rPr>
        <w:t xml:space="preserve"> with no changes in </w:t>
      </w:r>
      <w:r w:rsidR="00A06BA9" w:rsidRPr="008703D4">
        <w:rPr>
          <w:rFonts w:ascii="Times New Roman" w:hAnsi="Times New Roman" w:cs="Times New Roman"/>
        </w:rPr>
        <w:t xml:space="preserve">reported </w:t>
      </w:r>
      <w:r w:rsidRPr="008703D4">
        <w:rPr>
          <w:rFonts w:ascii="Times New Roman" w:hAnsi="Times New Roman" w:cs="Times New Roman"/>
        </w:rPr>
        <w:t>mind-wandering</w:t>
      </w:r>
      <w:r w:rsidR="00BD35D1" w:rsidRPr="008703D4">
        <w:rPr>
          <w:rFonts w:ascii="Times New Roman" w:hAnsi="Times New Roman" w:cs="Times New Roman"/>
        </w:rPr>
        <w:t xml:space="preserve">. </w:t>
      </w:r>
      <w:r w:rsidR="00FD42A1" w:rsidRPr="008703D4">
        <w:rPr>
          <w:rFonts w:ascii="Times New Roman" w:hAnsi="Times New Roman" w:cs="Times New Roman"/>
        </w:rPr>
        <w:t>T</w:t>
      </w:r>
      <w:r w:rsidR="00BD35D1" w:rsidRPr="008703D4">
        <w:rPr>
          <w:rFonts w:ascii="Times New Roman" w:hAnsi="Times New Roman" w:cs="Times New Roman"/>
        </w:rPr>
        <w:t>h</w:t>
      </w:r>
      <w:r w:rsidRPr="008703D4">
        <w:rPr>
          <w:rFonts w:ascii="Times New Roman" w:hAnsi="Times New Roman" w:cs="Times New Roman"/>
        </w:rPr>
        <w:t>ese data</w:t>
      </w:r>
      <w:r w:rsidR="00BD35D1" w:rsidRPr="008703D4">
        <w:rPr>
          <w:rFonts w:ascii="Times New Roman" w:hAnsi="Times New Roman" w:cs="Times New Roman"/>
        </w:rPr>
        <w:t xml:space="preserve"> provide insight into </w:t>
      </w:r>
      <w:r w:rsidR="00933E8D" w:rsidRPr="008703D4">
        <w:rPr>
          <w:rFonts w:ascii="Times New Roman" w:hAnsi="Times New Roman" w:cs="Times New Roman"/>
        </w:rPr>
        <w:t xml:space="preserve">how we </w:t>
      </w:r>
      <w:r w:rsidR="00FD42A1" w:rsidRPr="008703D4">
        <w:rPr>
          <w:rFonts w:ascii="Times New Roman" w:hAnsi="Times New Roman" w:cs="Times New Roman"/>
        </w:rPr>
        <w:t>can control mind-</w:t>
      </w:r>
      <w:r w:rsidR="00BD35D1" w:rsidRPr="008703D4">
        <w:rPr>
          <w:rFonts w:ascii="Times New Roman" w:hAnsi="Times New Roman" w:cs="Times New Roman"/>
        </w:rPr>
        <w:t xml:space="preserve">wandering, improve comprehension and </w:t>
      </w:r>
      <w:r w:rsidR="00A80194" w:rsidRPr="008703D4">
        <w:rPr>
          <w:rFonts w:ascii="Times New Roman" w:hAnsi="Times New Roman" w:cs="Times New Roman"/>
        </w:rPr>
        <w:t>underline</w:t>
      </w:r>
      <w:r w:rsidR="00A06BA9" w:rsidRPr="008703D4">
        <w:rPr>
          <w:rFonts w:ascii="Times New Roman" w:hAnsi="Times New Roman" w:cs="Times New Roman"/>
        </w:rPr>
        <w:t xml:space="preserve"> that a state of </w:t>
      </w:r>
      <w:r w:rsidR="00FD42A1" w:rsidRPr="008703D4">
        <w:rPr>
          <w:rFonts w:ascii="Times New Roman" w:hAnsi="Times New Roman" w:cs="Times New Roman"/>
        </w:rPr>
        <w:t>self</w:t>
      </w:r>
      <w:r w:rsidR="00933E8D" w:rsidRPr="008703D4">
        <w:rPr>
          <w:rFonts w:ascii="Times New Roman" w:hAnsi="Times New Roman" w:cs="Times New Roman"/>
        </w:rPr>
        <w:t>-</w:t>
      </w:r>
      <w:r w:rsidR="00A06BA9" w:rsidRPr="008703D4">
        <w:rPr>
          <w:rFonts w:ascii="Times New Roman" w:hAnsi="Times New Roman" w:cs="Times New Roman"/>
        </w:rPr>
        <w:t xml:space="preserve">focus </w:t>
      </w:r>
      <w:r w:rsidR="00A80194" w:rsidRPr="008703D4">
        <w:rPr>
          <w:rFonts w:ascii="Times New Roman" w:hAnsi="Times New Roman" w:cs="Times New Roman"/>
        </w:rPr>
        <w:t xml:space="preserve">is a </w:t>
      </w:r>
      <w:r w:rsidR="00FD42A1" w:rsidRPr="008703D4">
        <w:rPr>
          <w:rFonts w:ascii="Times New Roman" w:hAnsi="Times New Roman" w:cs="Times New Roman"/>
        </w:rPr>
        <w:t>condition</w:t>
      </w:r>
      <w:r w:rsidR="00BD35D1" w:rsidRPr="008703D4">
        <w:rPr>
          <w:rFonts w:ascii="Times New Roman" w:hAnsi="Times New Roman" w:cs="Times New Roman"/>
        </w:rPr>
        <w:t xml:space="preserve"> </w:t>
      </w:r>
      <w:r w:rsidR="00A80194" w:rsidRPr="008703D4">
        <w:rPr>
          <w:rFonts w:ascii="Times New Roman" w:hAnsi="Times New Roman" w:cs="Times New Roman"/>
        </w:rPr>
        <w:t>under</w:t>
      </w:r>
      <w:r w:rsidR="00BD35D1" w:rsidRPr="008703D4">
        <w:rPr>
          <w:rFonts w:ascii="Times New Roman" w:hAnsi="Times New Roman" w:cs="Times New Roman"/>
        </w:rPr>
        <w:t xml:space="preserve"> which they should be employed</w:t>
      </w:r>
      <w:r w:rsidRPr="008703D4">
        <w:rPr>
          <w:rFonts w:ascii="Times New Roman" w:hAnsi="Times New Roman" w:cs="Times New Roman"/>
        </w:rPr>
        <w:t xml:space="preserve">. </w:t>
      </w:r>
      <w:r w:rsidR="00FD42A1" w:rsidRPr="008703D4">
        <w:rPr>
          <w:rFonts w:ascii="Times New Roman" w:hAnsi="Times New Roman" w:cs="Times New Roman"/>
        </w:rPr>
        <w:t>Furthermore, t</w:t>
      </w:r>
      <w:r w:rsidRPr="008703D4">
        <w:rPr>
          <w:rFonts w:ascii="Times New Roman" w:hAnsi="Times New Roman" w:cs="Times New Roman"/>
        </w:rPr>
        <w:t xml:space="preserve">hese data support component process models </w:t>
      </w:r>
      <w:r w:rsidR="00A80194" w:rsidRPr="008703D4">
        <w:rPr>
          <w:rFonts w:ascii="Times New Roman" w:hAnsi="Times New Roman" w:cs="Times New Roman"/>
        </w:rPr>
        <w:t xml:space="preserve">that </w:t>
      </w:r>
      <w:r w:rsidRPr="008703D4">
        <w:rPr>
          <w:rFonts w:ascii="Times New Roman" w:hAnsi="Times New Roman" w:cs="Times New Roman"/>
        </w:rPr>
        <w:t xml:space="preserve">propose the self-referent mental contents that arise </w:t>
      </w:r>
      <w:r w:rsidR="00933E8D" w:rsidRPr="008703D4">
        <w:rPr>
          <w:rFonts w:ascii="Times New Roman" w:hAnsi="Times New Roman" w:cs="Times New Roman"/>
        </w:rPr>
        <w:t>during mind-wandering</w:t>
      </w:r>
      <w:r w:rsidRPr="008703D4">
        <w:rPr>
          <w:rFonts w:ascii="Times New Roman" w:hAnsi="Times New Roman" w:cs="Times New Roman"/>
        </w:rPr>
        <w:t xml:space="preserve"> are distinguishable from t</w:t>
      </w:r>
      <w:r w:rsidR="00FD42A1" w:rsidRPr="008703D4">
        <w:rPr>
          <w:rFonts w:ascii="Times New Roman" w:hAnsi="Times New Roman" w:cs="Times New Roman"/>
        </w:rPr>
        <w:t>hose processes that interfere with comprehension.</w:t>
      </w:r>
    </w:p>
    <w:p w14:paraId="44765D53" w14:textId="77777777" w:rsidR="001F701A" w:rsidRPr="008703D4" w:rsidRDefault="001F701A" w:rsidP="001C4666">
      <w:pPr>
        <w:spacing w:line="480" w:lineRule="auto"/>
        <w:rPr>
          <w:rFonts w:ascii="Times New Roman" w:hAnsi="Times New Roman" w:cs="Times New Roman"/>
        </w:rPr>
      </w:pPr>
    </w:p>
    <w:p w14:paraId="0BE70E20" w14:textId="59DEFC8B" w:rsidR="002B6CA7" w:rsidRPr="008703D4" w:rsidRDefault="00D62558" w:rsidP="001C4666">
      <w:pPr>
        <w:spacing w:line="480" w:lineRule="auto"/>
        <w:rPr>
          <w:rFonts w:ascii="Times New Roman" w:hAnsi="Times New Roman" w:cs="Times New Roman"/>
        </w:rPr>
      </w:pPr>
      <w:r w:rsidRPr="008703D4">
        <w:rPr>
          <w:rFonts w:ascii="Times New Roman" w:hAnsi="Times New Roman" w:cs="Times New Roman"/>
        </w:rPr>
        <w:t xml:space="preserve">Keywords: mind wandering, reading, </w:t>
      </w:r>
      <w:r w:rsidR="002A7E3F" w:rsidRPr="008703D4">
        <w:rPr>
          <w:rFonts w:ascii="Times New Roman" w:hAnsi="Times New Roman" w:cs="Times New Roman"/>
        </w:rPr>
        <w:t>comprehension, component pro</w:t>
      </w:r>
      <w:r w:rsidR="00AB35BA">
        <w:rPr>
          <w:rFonts w:ascii="Times New Roman" w:hAnsi="Times New Roman" w:cs="Times New Roman"/>
        </w:rPr>
        <w:t>cessing, self-generated thought, implementation intentions.</w:t>
      </w:r>
      <w:r w:rsidR="002B6CA7" w:rsidRPr="008703D4">
        <w:rPr>
          <w:rFonts w:ascii="Times New Roman" w:hAnsi="Times New Roman" w:cs="Times New Roman"/>
        </w:rPr>
        <w:br w:type="page"/>
      </w:r>
    </w:p>
    <w:p w14:paraId="3A15945A" w14:textId="77777777" w:rsidR="002B6CA7" w:rsidRPr="008703D4" w:rsidRDefault="002B6CA7" w:rsidP="001C4666">
      <w:pPr>
        <w:spacing w:line="480" w:lineRule="auto"/>
        <w:jc w:val="center"/>
        <w:rPr>
          <w:rFonts w:ascii="Times New Roman" w:hAnsi="Times New Roman" w:cs="Times New Roman"/>
        </w:rPr>
      </w:pPr>
      <w:r w:rsidRPr="008703D4">
        <w:rPr>
          <w:rFonts w:ascii="Times New Roman" w:hAnsi="Times New Roman" w:cs="Times New Roman"/>
          <w:b/>
        </w:rPr>
        <w:t>Introduction</w:t>
      </w:r>
    </w:p>
    <w:p w14:paraId="68E91969" w14:textId="77777777" w:rsidR="00CB60D1" w:rsidRPr="008703D4" w:rsidRDefault="00A15201" w:rsidP="001C4666">
      <w:pPr>
        <w:spacing w:line="480" w:lineRule="auto"/>
        <w:rPr>
          <w:rFonts w:ascii="Times New Roman" w:hAnsi="Times New Roman" w:cs="Times New Roman"/>
        </w:rPr>
      </w:pPr>
      <w:r w:rsidRPr="008703D4">
        <w:rPr>
          <w:rFonts w:ascii="Times New Roman" w:hAnsi="Times New Roman" w:cs="Times New Roman"/>
        </w:rPr>
        <w:t>R</w:t>
      </w:r>
      <w:r w:rsidR="00AD21FB" w:rsidRPr="008703D4">
        <w:rPr>
          <w:rFonts w:ascii="Times New Roman" w:hAnsi="Times New Roman" w:cs="Times New Roman"/>
        </w:rPr>
        <w:t>eading</w:t>
      </w:r>
      <w:r w:rsidRPr="008703D4">
        <w:rPr>
          <w:rFonts w:ascii="Times New Roman" w:hAnsi="Times New Roman" w:cs="Times New Roman"/>
        </w:rPr>
        <w:t xml:space="preserve"> for knowledge, or for pleasure</w:t>
      </w:r>
      <w:r w:rsidR="00AD21FB" w:rsidRPr="008703D4">
        <w:rPr>
          <w:rFonts w:ascii="Times New Roman" w:hAnsi="Times New Roman" w:cs="Times New Roman"/>
        </w:rPr>
        <w:t xml:space="preserve">, </w:t>
      </w:r>
      <w:r w:rsidRPr="008703D4">
        <w:rPr>
          <w:rFonts w:ascii="Times New Roman" w:hAnsi="Times New Roman" w:cs="Times New Roman"/>
        </w:rPr>
        <w:t xml:space="preserve">is a </w:t>
      </w:r>
      <w:r w:rsidR="002958E7" w:rsidRPr="008703D4">
        <w:rPr>
          <w:rFonts w:ascii="Times New Roman" w:hAnsi="Times New Roman" w:cs="Times New Roman"/>
        </w:rPr>
        <w:t xml:space="preserve">universal aspect </w:t>
      </w:r>
      <w:r w:rsidRPr="008703D4">
        <w:rPr>
          <w:rFonts w:ascii="Times New Roman" w:hAnsi="Times New Roman" w:cs="Times New Roman"/>
        </w:rPr>
        <w:t xml:space="preserve">of the human condition, and yet </w:t>
      </w:r>
      <w:r w:rsidR="00AD21FB" w:rsidRPr="008703D4">
        <w:rPr>
          <w:rFonts w:ascii="Times New Roman" w:hAnsi="Times New Roman" w:cs="Times New Roman"/>
        </w:rPr>
        <w:t xml:space="preserve">it </w:t>
      </w:r>
      <w:r w:rsidR="00E94ECA" w:rsidRPr="008703D4">
        <w:rPr>
          <w:rFonts w:ascii="Times New Roman" w:hAnsi="Times New Roman" w:cs="Times New Roman"/>
        </w:rPr>
        <w:t xml:space="preserve">is often </w:t>
      </w:r>
      <w:r w:rsidR="00AD21FB" w:rsidRPr="008703D4">
        <w:rPr>
          <w:rFonts w:ascii="Times New Roman" w:hAnsi="Times New Roman" w:cs="Times New Roman"/>
        </w:rPr>
        <w:t xml:space="preserve">hard </w:t>
      </w:r>
      <w:r w:rsidR="00E33D48" w:rsidRPr="008703D4">
        <w:rPr>
          <w:rFonts w:ascii="Times New Roman" w:hAnsi="Times New Roman" w:cs="Times New Roman"/>
        </w:rPr>
        <w:t xml:space="preserve">to prevent our </w:t>
      </w:r>
      <w:r w:rsidR="003A088E" w:rsidRPr="008703D4">
        <w:rPr>
          <w:rFonts w:ascii="Times New Roman" w:hAnsi="Times New Roman" w:cs="Times New Roman"/>
        </w:rPr>
        <w:t xml:space="preserve">thoughts </w:t>
      </w:r>
      <w:r w:rsidR="00205DCA" w:rsidRPr="008703D4">
        <w:rPr>
          <w:rFonts w:ascii="Times New Roman" w:hAnsi="Times New Roman" w:cs="Times New Roman"/>
        </w:rPr>
        <w:t>from</w:t>
      </w:r>
      <w:r w:rsidR="003A088E" w:rsidRPr="008703D4">
        <w:rPr>
          <w:rFonts w:ascii="Times New Roman" w:hAnsi="Times New Roman" w:cs="Times New Roman"/>
        </w:rPr>
        <w:t xml:space="preserve"> stray</w:t>
      </w:r>
      <w:r w:rsidR="00205DCA" w:rsidRPr="008703D4">
        <w:rPr>
          <w:rFonts w:ascii="Times New Roman" w:hAnsi="Times New Roman" w:cs="Times New Roman"/>
        </w:rPr>
        <w:t>ing</w:t>
      </w:r>
      <w:r w:rsidR="00DF79F6" w:rsidRPr="008703D4">
        <w:rPr>
          <w:rFonts w:ascii="Times New Roman" w:hAnsi="Times New Roman" w:cs="Times New Roman"/>
        </w:rPr>
        <w:t xml:space="preserve"> from the words on the page</w:t>
      </w:r>
      <w:r w:rsidR="00A62A76" w:rsidRPr="008703D4">
        <w:rPr>
          <w:rFonts w:ascii="Times New Roman" w:hAnsi="Times New Roman" w:cs="Times New Roman"/>
        </w:rPr>
        <w:t>. Multiple s</w:t>
      </w:r>
      <w:r w:rsidR="003A088E" w:rsidRPr="008703D4">
        <w:rPr>
          <w:rFonts w:ascii="Times New Roman" w:hAnsi="Times New Roman" w:cs="Times New Roman"/>
        </w:rPr>
        <w:t>tudies</w:t>
      </w:r>
      <w:r w:rsidR="00F265B0" w:rsidRPr="008703D4">
        <w:rPr>
          <w:rFonts w:ascii="Times New Roman" w:hAnsi="Times New Roman" w:cs="Times New Roman"/>
        </w:rPr>
        <w:t>,</w:t>
      </w:r>
      <w:r w:rsidR="003A088E" w:rsidRPr="008703D4">
        <w:rPr>
          <w:rFonts w:ascii="Times New Roman" w:hAnsi="Times New Roman" w:cs="Times New Roman"/>
        </w:rPr>
        <w:t xml:space="preserve"> </w:t>
      </w:r>
      <w:r w:rsidR="00A62A76" w:rsidRPr="008703D4">
        <w:rPr>
          <w:rFonts w:ascii="Times New Roman" w:hAnsi="Times New Roman" w:cs="Times New Roman"/>
        </w:rPr>
        <w:t>from many different laboratories</w:t>
      </w:r>
      <w:r w:rsidR="00F265B0" w:rsidRPr="008703D4">
        <w:rPr>
          <w:rFonts w:ascii="Times New Roman" w:hAnsi="Times New Roman" w:cs="Times New Roman"/>
        </w:rPr>
        <w:t>,</w:t>
      </w:r>
      <w:r w:rsidR="00A62A76" w:rsidRPr="008703D4">
        <w:rPr>
          <w:rFonts w:ascii="Times New Roman" w:hAnsi="Times New Roman" w:cs="Times New Roman"/>
        </w:rPr>
        <w:t xml:space="preserve"> have </w:t>
      </w:r>
      <w:r w:rsidR="00E33D48" w:rsidRPr="008703D4">
        <w:rPr>
          <w:rFonts w:ascii="Times New Roman" w:hAnsi="Times New Roman" w:cs="Times New Roman"/>
        </w:rPr>
        <w:t>shown that our t</w:t>
      </w:r>
      <w:r w:rsidR="0002630A" w:rsidRPr="008703D4">
        <w:rPr>
          <w:rFonts w:ascii="Times New Roman" w:hAnsi="Times New Roman" w:cs="Times New Roman"/>
        </w:rPr>
        <w:t xml:space="preserve">endency to mind-wander while </w:t>
      </w:r>
      <w:r w:rsidR="00983DC9" w:rsidRPr="008703D4">
        <w:rPr>
          <w:rFonts w:ascii="Times New Roman" w:hAnsi="Times New Roman" w:cs="Times New Roman"/>
        </w:rPr>
        <w:t xml:space="preserve">we </w:t>
      </w:r>
      <w:r w:rsidR="00E33D48" w:rsidRPr="008703D4">
        <w:rPr>
          <w:rFonts w:ascii="Times New Roman" w:hAnsi="Times New Roman" w:cs="Times New Roman"/>
        </w:rPr>
        <w:t>read</w:t>
      </w:r>
      <w:r w:rsidR="002C3554" w:rsidRPr="008703D4">
        <w:rPr>
          <w:rFonts w:ascii="Times New Roman" w:hAnsi="Times New Roman" w:cs="Times New Roman"/>
        </w:rPr>
        <w:t xml:space="preserve"> </w:t>
      </w:r>
      <w:r w:rsidR="00F75606" w:rsidRPr="008703D4">
        <w:rPr>
          <w:rFonts w:ascii="Times New Roman" w:hAnsi="Times New Roman" w:cs="Times New Roman"/>
        </w:rPr>
        <w:t>can derail</w:t>
      </w:r>
      <w:r w:rsidR="00E94ECA" w:rsidRPr="008703D4">
        <w:rPr>
          <w:rFonts w:ascii="Times New Roman" w:hAnsi="Times New Roman" w:cs="Times New Roman"/>
        </w:rPr>
        <w:t xml:space="preserve"> our comprehension </w:t>
      </w:r>
      <w:r w:rsidR="002C3554" w:rsidRPr="008703D4">
        <w:rPr>
          <w:rFonts w:ascii="Times New Roman" w:hAnsi="Times New Roman" w:cs="Times New Roman"/>
        </w:rPr>
        <w:t xml:space="preserve">of </w:t>
      </w:r>
      <w:r w:rsidR="002B6CA7" w:rsidRPr="008703D4">
        <w:rPr>
          <w:rFonts w:ascii="Times New Roman" w:hAnsi="Times New Roman" w:cs="Times New Roman"/>
        </w:rPr>
        <w:t>events in the narrative</w:t>
      </w:r>
      <w:r w:rsidR="0040296F" w:rsidRPr="008703D4">
        <w:rPr>
          <w:rFonts w:ascii="Times New Roman" w:hAnsi="Times New Roman" w:cs="Times New Roman"/>
        </w:rPr>
        <w:t xml:space="preserve"> (e.g.</w:t>
      </w:r>
      <w:r w:rsidR="0088094D" w:rsidRPr="008703D4">
        <w:rPr>
          <w:rFonts w:ascii="Times New Roman" w:hAnsi="Times New Roman" w:cs="Times New Roman"/>
        </w:rPr>
        <w:t xml:space="preserve"> Schooler, Reichle, &amp; Halpern, 2004; McVay &amp; Kane, 2011; Unsworth &amp; McMillan, 2013; Varao Sousa, Carriere, &amp; Smilek, 2013; Feng, D’Mello, &amp; Graesser, 2013; Smallwood, McSpadden, &amp; Schooler, 2008; Smallwood et al., 2013)</w:t>
      </w:r>
      <w:r w:rsidR="00AD21FB" w:rsidRPr="008703D4">
        <w:rPr>
          <w:rFonts w:ascii="Times New Roman" w:hAnsi="Times New Roman" w:cs="Times New Roman"/>
        </w:rPr>
        <w:t xml:space="preserve"> </w:t>
      </w:r>
      <w:r w:rsidR="003A088E" w:rsidRPr="008703D4">
        <w:rPr>
          <w:rFonts w:ascii="Times New Roman" w:hAnsi="Times New Roman" w:cs="Times New Roman"/>
        </w:rPr>
        <w:t xml:space="preserve">Consequently it is important to </w:t>
      </w:r>
      <w:r w:rsidR="00AD21FB" w:rsidRPr="008703D4">
        <w:rPr>
          <w:rFonts w:ascii="Times New Roman" w:hAnsi="Times New Roman" w:cs="Times New Roman"/>
        </w:rPr>
        <w:t xml:space="preserve">understand the conditions that make </w:t>
      </w:r>
      <w:r w:rsidR="00CA210C" w:rsidRPr="008703D4">
        <w:rPr>
          <w:rFonts w:ascii="Times New Roman" w:hAnsi="Times New Roman" w:cs="Times New Roman"/>
        </w:rPr>
        <w:t xml:space="preserve">the self-relevant mental content we generate during </w:t>
      </w:r>
      <w:r w:rsidR="00AD21FB" w:rsidRPr="008703D4">
        <w:rPr>
          <w:rFonts w:ascii="Times New Roman" w:hAnsi="Times New Roman" w:cs="Times New Roman"/>
        </w:rPr>
        <w:t xml:space="preserve">mind-wandering </w:t>
      </w:r>
      <w:r w:rsidR="00E33D48" w:rsidRPr="008703D4">
        <w:rPr>
          <w:rFonts w:ascii="Times New Roman" w:hAnsi="Times New Roman" w:cs="Times New Roman"/>
        </w:rPr>
        <w:t xml:space="preserve">while reading </w:t>
      </w:r>
      <w:r w:rsidR="00AD21FB" w:rsidRPr="008703D4">
        <w:rPr>
          <w:rFonts w:ascii="Times New Roman" w:hAnsi="Times New Roman" w:cs="Times New Roman"/>
        </w:rPr>
        <w:t xml:space="preserve">common, and </w:t>
      </w:r>
      <w:r w:rsidR="00E33D48" w:rsidRPr="008703D4">
        <w:rPr>
          <w:rFonts w:ascii="Times New Roman" w:hAnsi="Times New Roman" w:cs="Times New Roman"/>
        </w:rPr>
        <w:t xml:space="preserve">to understand </w:t>
      </w:r>
      <w:r w:rsidR="00AD21FB" w:rsidRPr="008703D4">
        <w:rPr>
          <w:rFonts w:ascii="Times New Roman" w:hAnsi="Times New Roman" w:cs="Times New Roman"/>
        </w:rPr>
        <w:t>the strategies that we can engage to reduce the negative consequences of the experience</w:t>
      </w:r>
      <w:r w:rsidR="00F92F38" w:rsidRPr="008703D4">
        <w:rPr>
          <w:rFonts w:ascii="Times New Roman" w:hAnsi="Times New Roman" w:cs="Times New Roman"/>
        </w:rPr>
        <w:t xml:space="preserve">  (Smallwood &amp; Schooler, 2015;</w:t>
      </w:r>
      <w:r w:rsidR="00CA210C" w:rsidRPr="008703D4">
        <w:rPr>
          <w:rFonts w:ascii="Times New Roman" w:hAnsi="Times New Roman" w:cs="Times New Roman"/>
        </w:rPr>
        <w:t xml:space="preserve"> </w:t>
      </w:r>
      <w:r w:rsidR="00F92F38" w:rsidRPr="008703D4">
        <w:rPr>
          <w:rFonts w:ascii="Times New Roman" w:hAnsi="Times New Roman" w:cs="Times New Roman"/>
        </w:rPr>
        <w:t>Schooler et al., 2011)</w:t>
      </w:r>
      <w:r w:rsidR="00AD21FB" w:rsidRPr="008703D4">
        <w:rPr>
          <w:rFonts w:ascii="Times New Roman" w:hAnsi="Times New Roman" w:cs="Times New Roman"/>
        </w:rPr>
        <w:t>.</w:t>
      </w:r>
    </w:p>
    <w:p w14:paraId="5180AD61" w14:textId="77777777" w:rsidR="00CB60D1" w:rsidRPr="008703D4" w:rsidRDefault="00AD21FB" w:rsidP="00162702">
      <w:pPr>
        <w:spacing w:line="480" w:lineRule="auto"/>
        <w:ind w:firstLine="567"/>
        <w:rPr>
          <w:rFonts w:ascii="Times New Roman" w:hAnsi="Times New Roman" w:cs="Times New Roman"/>
        </w:rPr>
      </w:pPr>
      <w:r w:rsidRPr="008703D4">
        <w:rPr>
          <w:rFonts w:ascii="Times New Roman" w:hAnsi="Times New Roman" w:cs="Times New Roman"/>
        </w:rPr>
        <w:t xml:space="preserve">One hypothesis is that </w:t>
      </w:r>
      <w:r w:rsidR="00DC52DD" w:rsidRPr="008703D4">
        <w:rPr>
          <w:rFonts w:ascii="Times New Roman" w:hAnsi="Times New Roman" w:cs="Times New Roman"/>
        </w:rPr>
        <w:t xml:space="preserve">although </w:t>
      </w:r>
      <w:r w:rsidR="00E33D48" w:rsidRPr="008703D4">
        <w:rPr>
          <w:rFonts w:ascii="Times New Roman" w:hAnsi="Times New Roman" w:cs="Times New Roman"/>
        </w:rPr>
        <w:t>m</w:t>
      </w:r>
      <w:r w:rsidR="00DC52DD" w:rsidRPr="008703D4">
        <w:rPr>
          <w:rFonts w:ascii="Times New Roman" w:hAnsi="Times New Roman" w:cs="Times New Roman"/>
        </w:rPr>
        <w:t xml:space="preserve">ind </w:t>
      </w:r>
      <w:r w:rsidR="00E33D48" w:rsidRPr="008703D4">
        <w:rPr>
          <w:rFonts w:ascii="Times New Roman" w:hAnsi="Times New Roman" w:cs="Times New Roman"/>
        </w:rPr>
        <w:t xml:space="preserve">wandering may compromise </w:t>
      </w:r>
      <w:r w:rsidR="002C3554" w:rsidRPr="008703D4">
        <w:rPr>
          <w:rFonts w:ascii="Times New Roman" w:hAnsi="Times New Roman" w:cs="Times New Roman"/>
        </w:rPr>
        <w:t xml:space="preserve">our capacity to </w:t>
      </w:r>
      <w:r w:rsidR="00DC52DD" w:rsidRPr="008703D4">
        <w:rPr>
          <w:rFonts w:ascii="Times New Roman" w:hAnsi="Times New Roman" w:cs="Times New Roman"/>
        </w:rPr>
        <w:t xml:space="preserve">simultaneously </w:t>
      </w:r>
      <w:r w:rsidR="002C3554" w:rsidRPr="008703D4">
        <w:rPr>
          <w:rFonts w:ascii="Times New Roman" w:hAnsi="Times New Roman" w:cs="Times New Roman"/>
        </w:rPr>
        <w:t>perform complex tasks such as reading</w:t>
      </w:r>
      <w:r w:rsidR="00E33D48" w:rsidRPr="008703D4">
        <w:rPr>
          <w:rFonts w:ascii="Times New Roman" w:hAnsi="Times New Roman" w:cs="Times New Roman"/>
        </w:rPr>
        <w:t xml:space="preserve">, </w:t>
      </w:r>
      <w:r w:rsidR="002C3554" w:rsidRPr="008703D4">
        <w:rPr>
          <w:rFonts w:ascii="Times New Roman" w:hAnsi="Times New Roman" w:cs="Times New Roman"/>
        </w:rPr>
        <w:t>it</w:t>
      </w:r>
      <w:r w:rsidR="00A62A76" w:rsidRPr="008703D4">
        <w:rPr>
          <w:rFonts w:ascii="Times New Roman" w:hAnsi="Times New Roman" w:cs="Times New Roman"/>
        </w:rPr>
        <w:t>s</w:t>
      </w:r>
      <w:r w:rsidR="00E33D48" w:rsidRPr="008703D4">
        <w:rPr>
          <w:rFonts w:ascii="Times New Roman" w:hAnsi="Times New Roman" w:cs="Times New Roman"/>
        </w:rPr>
        <w:t xml:space="preserve"> </w:t>
      </w:r>
      <w:r w:rsidR="00DC52DD" w:rsidRPr="008703D4">
        <w:rPr>
          <w:rFonts w:ascii="Times New Roman" w:hAnsi="Times New Roman" w:cs="Times New Roman"/>
        </w:rPr>
        <w:t xml:space="preserve">content </w:t>
      </w:r>
      <w:r w:rsidR="00E33D48" w:rsidRPr="008703D4">
        <w:rPr>
          <w:rFonts w:ascii="Times New Roman" w:hAnsi="Times New Roman" w:cs="Times New Roman"/>
        </w:rPr>
        <w:t>reflect</w:t>
      </w:r>
      <w:r w:rsidR="002C3554" w:rsidRPr="008703D4">
        <w:rPr>
          <w:rFonts w:ascii="Times New Roman" w:hAnsi="Times New Roman" w:cs="Times New Roman"/>
        </w:rPr>
        <w:t>s the expression of</w:t>
      </w:r>
      <w:r w:rsidR="00E33D48" w:rsidRPr="008703D4">
        <w:rPr>
          <w:rFonts w:ascii="Times New Roman" w:hAnsi="Times New Roman" w:cs="Times New Roman"/>
        </w:rPr>
        <w:t xml:space="preserve"> thoughts that have personal relevance to the individual</w:t>
      </w:r>
      <w:r w:rsidR="00F92F38" w:rsidRPr="008703D4">
        <w:rPr>
          <w:rFonts w:ascii="Times New Roman" w:hAnsi="Times New Roman" w:cs="Times New Roman"/>
        </w:rPr>
        <w:t xml:space="preserve"> (</w:t>
      </w:r>
      <w:r w:rsidR="00F92F38" w:rsidRPr="008703D4">
        <w:rPr>
          <w:rFonts w:ascii="Times New Roman" w:hAnsi="Times New Roman" w:cs="Times New Roman"/>
          <w:noProof/>
        </w:rPr>
        <w:t>Smallwood</w:t>
      </w:r>
      <w:r w:rsidR="001C67CF" w:rsidRPr="008703D4">
        <w:rPr>
          <w:rFonts w:ascii="Times New Roman" w:hAnsi="Times New Roman" w:cs="Times New Roman"/>
          <w:noProof/>
        </w:rPr>
        <w:t xml:space="preserve">, </w:t>
      </w:r>
      <w:r w:rsidR="00F92F38" w:rsidRPr="008703D4">
        <w:rPr>
          <w:rFonts w:ascii="Times New Roman" w:hAnsi="Times New Roman" w:cs="Times New Roman"/>
          <w:noProof/>
        </w:rPr>
        <w:t>2013</w:t>
      </w:r>
      <w:r w:rsidR="00CB60D1" w:rsidRPr="008703D4">
        <w:rPr>
          <w:rFonts w:ascii="Times New Roman" w:hAnsi="Times New Roman" w:cs="Times New Roman"/>
          <w:noProof/>
        </w:rPr>
        <w:t>a</w:t>
      </w:r>
      <w:r w:rsidR="00F92F38" w:rsidRPr="008703D4">
        <w:rPr>
          <w:rFonts w:ascii="Times New Roman" w:hAnsi="Times New Roman" w:cs="Times New Roman"/>
          <w:noProof/>
        </w:rPr>
        <w:t>)</w:t>
      </w:r>
      <w:r w:rsidR="00E33D48" w:rsidRPr="008703D4">
        <w:rPr>
          <w:rFonts w:ascii="Times New Roman" w:hAnsi="Times New Roman" w:cs="Times New Roman"/>
        </w:rPr>
        <w:t xml:space="preserve">. </w:t>
      </w:r>
      <w:r w:rsidR="002C3554" w:rsidRPr="008703D4">
        <w:rPr>
          <w:rFonts w:ascii="Times New Roman" w:hAnsi="Times New Roman" w:cs="Times New Roman"/>
        </w:rPr>
        <w:t>For example, c</w:t>
      </w:r>
      <w:r w:rsidRPr="008703D4">
        <w:rPr>
          <w:rFonts w:ascii="Times New Roman" w:hAnsi="Times New Roman" w:cs="Times New Roman"/>
        </w:rPr>
        <w:t xml:space="preserve">ontent analysis suggests that individuals engage in thoughts </w:t>
      </w:r>
      <w:r w:rsidR="002B6CA7" w:rsidRPr="008703D4">
        <w:rPr>
          <w:rFonts w:ascii="Times New Roman" w:hAnsi="Times New Roman" w:cs="Times New Roman"/>
        </w:rPr>
        <w:t>of</w:t>
      </w:r>
      <w:r w:rsidRPr="008703D4">
        <w:rPr>
          <w:rFonts w:ascii="Times New Roman" w:hAnsi="Times New Roman" w:cs="Times New Roman"/>
        </w:rPr>
        <w:t xml:space="preserve"> the</w:t>
      </w:r>
      <w:r w:rsidR="00DE25F6" w:rsidRPr="008703D4">
        <w:rPr>
          <w:rFonts w:ascii="Times New Roman" w:hAnsi="Times New Roman" w:cs="Times New Roman"/>
        </w:rPr>
        <w:t>mselves in the</w:t>
      </w:r>
      <w:r w:rsidRPr="008703D4">
        <w:rPr>
          <w:rFonts w:ascii="Times New Roman" w:hAnsi="Times New Roman" w:cs="Times New Roman"/>
        </w:rPr>
        <w:t xml:space="preserve"> future </w:t>
      </w:r>
      <w:r w:rsidR="00A80194" w:rsidRPr="008703D4">
        <w:rPr>
          <w:rFonts w:ascii="Times New Roman" w:hAnsi="Times New Roman" w:cs="Times New Roman"/>
        </w:rPr>
        <w:t xml:space="preserve">during mind-wandering </w:t>
      </w:r>
      <w:r w:rsidRPr="008703D4">
        <w:rPr>
          <w:rFonts w:ascii="Times New Roman" w:hAnsi="Times New Roman" w:cs="Times New Roman"/>
        </w:rPr>
        <w:t xml:space="preserve">and that these </w:t>
      </w:r>
      <w:r w:rsidR="00983DC9" w:rsidRPr="008703D4">
        <w:rPr>
          <w:rFonts w:ascii="Times New Roman" w:hAnsi="Times New Roman" w:cs="Times New Roman"/>
        </w:rPr>
        <w:t>can be oriented towards personal goals</w:t>
      </w:r>
      <w:r w:rsidR="00DF5DB9" w:rsidRPr="008703D4">
        <w:rPr>
          <w:rFonts w:ascii="Times New Roman" w:hAnsi="Times New Roman" w:cs="Times New Roman"/>
        </w:rPr>
        <w:t xml:space="preserve"> (</w:t>
      </w:r>
      <w:r w:rsidR="008116F0" w:rsidRPr="008703D4">
        <w:rPr>
          <w:rFonts w:ascii="Times New Roman" w:hAnsi="Times New Roman" w:cs="Times New Roman"/>
        </w:rPr>
        <w:t xml:space="preserve">e.g. </w:t>
      </w:r>
      <w:r w:rsidR="00DF5DB9" w:rsidRPr="008703D4">
        <w:rPr>
          <w:rFonts w:ascii="Times New Roman" w:hAnsi="Times New Roman" w:cs="Times New Roman"/>
          <w:noProof/>
        </w:rPr>
        <w:t>Baird, Smallwood, &amp; Schooler, 2011)</w:t>
      </w:r>
      <w:r w:rsidRPr="008703D4">
        <w:rPr>
          <w:rFonts w:ascii="Times New Roman" w:hAnsi="Times New Roman" w:cs="Times New Roman"/>
        </w:rPr>
        <w:t>. Moreover, focusing an individual on emotional or self-relevant material is known to increase the te</w:t>
      </w:r>
      <w:r w:rsidR="00E33D48" w:rsidRPr="008703D4">
        <w:rPr>
          <w:rFonts w:ascii="Times New Roman" w:hAnsi="Times New Roman" w:cs="Times New Roman"/>
        </w:rPr>
        <w:t>ndency for the mind to wander</w:t>
      </w:r>
      <w:r w:rsidR="00994BA7" w:rsidRPr="008703D4">
        <w:rPr>
          <w:rFonts w:ascii="Times New Roman" w:hAnsi="Times New Roman" w:cs="Times New Roman"/>
        </w:rPr>
        <w:t xml:space="preserve"> (Smallwood et al., 2011; Stawarczyk, Majerus, &amp; D'Argembeau, 2013; Stawarczyk, Majerus, Maj, Van der Linden, &amp; D'Argembeau, 2011)</w:t>
      </w:r>
      <w:r w:rsidR="00E33D48" w:rsidRPr="008703D4">
        <w:rPr>
          <w:rFonts w:ascii="Times New Roman" w:hAnsi="Times New Roman" w:cs="Times New Roman"/>
        </w:rPr>
        <w:t xml:space="preserve">. </w:t>
      </w:r>
      <w:r w:rsidR="00CA210C" w:rsidRPr="008703D4">
        <w:rPr>
          <w:rFonts w:ascii="Times New Roman" w:hAnsi="Times New Roman" w:cs="Times New Roman"/>
        </w:rPr>
        <w:t>Finally, studies have shown an association between social problem solving and the mind-wandering state (Ruby et al., 2013</w:t>
      </w:r>
      <w:r w:rsidR="00AF37F1" w:rsidRPr="008703D4">
        <w:rPr>
          <w:rFonts w:ascii="Times New Roman" w:hAnsi="Times New Roman" w:cs="Times New Roman"/>
        </w:rPr>
        <w:t xml:space="preserve">; </w:t>
      </w:r>
      <w:r w:rsidR="00CA210C" w:rsidRPr="008703D4">
        <w:rPr>
          <w:rFonts w:ascii="Times New Roman" w:hAnsi="Times New Roman" w:cs="Times New Roman"/>
        </w:rPr>
        <w:t>Stawakzyck et al., 201</w:t>
      </w:r>
      <w:r w:rsidR="00AF37F1" w:rsidRPr="008703D4">
        <w:rPr>
          <w:rFonts w:ascii="Times New Roman" w:hAnsi="Times New Roman" w:cs="Times New Roman"/>
        </w:rPr>
        <w:t>1</w:t>
      </w:r>
      <w:r w:rsidR="00CA210C" w:rsidRPr="008703D4">
        <w:rPr>
          <w:rFonts w:ascii="Times New Roman" w:hAnsi="Times New Roman" w:cs="Times New Roman"/>
        </w:rPr>
        <w:t xml:space="preserve">). </w:t>
      </w:r>
      <w:r w:rsidR="002C3554" w:rsidRPr="008703D4">
        <w:rPr>
          <w:rFonts w:ascii="Times New Roman" w:hAnsi="Times New Roman" w:cs="Times New Roman"/>
        </w:rPr>
        <w:t>T</w:t>
      </w:r>
      <w:r w:rsidR="00CA210C" w:rsidRPr="008703D4">
        <w:rPr>
          <w:rFonts w:ascii="Times New Roman" w:hAnsi="Times New Roman" w:cs="Times New Roman"/>
        </w:rPr>
        <w:t>ogether t</w:t>
      </w:r>
      <w:r w:rsidR="002C3554" w:rsidRPr="008703D4">
        <w:rPr>
          <w:rFonts w:ascii="Times New Roman" w:hAnsi="Times New Roman" w:cs="Times New Roman"/>
        </w:rPr>
        <w:t xml:space="preserve">hese results can be adequately accounted for by the </w:t>
      </w:r>
      <w:r w:rsidR="002C3554" w:rsidRPr="008703D4">
        <w:rPr>
          <w:rFonts w:ascii="Times New Roman" w:hAnsi="Times New Roman" w:cs="Times New Roman"/>
          <w:i/>
        </w:rPr>
        <w:t>current concerns hypothesis</w:t>
      </w:r>
      <w:r w:rsidR="002B6CA7" w:rsidRPr="008703D4">
        <w:rPr>
          <w:rFonts w:ascii="Times New Roman" w:hAnsi="Times New Roman" w:cs="Times New Roman"/>
        </w:rPr>
        <w:t xml:space="preserve"> – </w:t>
      </w:r>
      <w:r w:rsidR="002C3554" w:rsidRPr="008703D4">
        <w:rPr>
          <w:rFonts w:ascii="Times New Roman" w:hAnsi="Times New Roman" w:cs="Times New Roman"/>
        </w:rPr>
        <w:t xml:space="preserve">the </w:t>
      </w:r>
      <w:r w:rsidR="002B6CA7" w:rsidRPr="008703D4">
        <w:rPr>
          <w:rFonts w:ascii="Times New Roman" w:hAnsi="Times New Roman" w:cs="Times New Roman"/>
        </w:rPr>
        <w:t xml:space="preserve">notion that the </w:t>
      </w:r>
      <w:r w:rsidR="002C3554" w:rsidRPr="008703D4">
        <w:rPr>
          <w:rFonts w:ascii="Times New Roman" w:hAnsi="Times New Roman" w:cs="Times New Roman"/>
        </w:rPr>
        <w:t>mental content that we generate while we mind wander reflec</w:t>
      </w:r>
      <w:r w:rsidR="00DC52DD" w:rsidRPr="008703D4">
        <w:rPr>
          <w:rFonts w:ascii="Times New Roman" w:hAnsi="Times New Roman" w:cs="Times New Roman"/>
        </w:rPr>
        <w:t>ts attempts to make progress on</w:t>
      </w:r>
      <w:r w:rsidR="002C3554" w:rsidRPr="008703D4">
        <w:rPr>
          <w:rFonts w:ascii="Times New Roman" w:hAnsi="Times New Roman" w:cs="Times New Roman"/>
        </w:rPr>
        <w:t xml:space="preserve"> </w:t>
      </w:r>
      <w:r w:rsidR="00A15201" w:rsidRPr="008703D4">
        <w:rPr>
          <w:rFonts w:ascii="Times New Roman" w:hAnsi="Times New Roman" w:cs="Times New Roman"/>
        </w:rPr>
        <w:t xml:space="preserve">personal </w:t>
      </w:r>
      <w:r w:rsidR="002C3554" w:rsidRPr="008703D4">
        <w:rPr>
          <w:rFonts w:ascii="Times New Roman" w:hAnsi="Times New Roman" w:cs="Times New Roman"/>
        </w:rPr>
        <w:t>goals</w:t>
      </w:r>
      <w:r w:rsidR="006F3038" w:rsidRPr="008703D4">
        <w:rPr>
          <w:rFonts w:ascii="Times New Roman" w:hAnsi="Times New Roman" w:cs="Times New Roman"/>
        </w:rPr>
        <w:t xml:space="preserve"> that are unduly active due to our personal circumstances</w:t>
      </w:r>
      <w:r w:rsidR="00994BA7" w:rsidRPr="008703D4">
        <w:rPr>
          <w:rFonts w:ascii="Times New Roman" w:hAnsi="Times New Roman" w:cs="Times New Roman"/>
        </w:rPr>
        <w:t xml:space="preserve"> (Klinger, 2009; Klinger, 2013; Linder et al., 2013)</w:t>
      </w:r>
      <w:r w:rsidR="002C3554" w:rsidRPr="008703D4">
        <w:rPr>
          <w:rFonts w:ascii="Times New Roman" w:hAnsi="Times New Roman" w:cs="Times New Roman"/>
        </w:rPr>
        <w:t>.</w:t>
      </w:r>
    </w:p>
    <w:p w14:paraId="50885314" w14:textId="77777777" w:rsidR="00CB60D1" w:rsidRPr="008703D4" w:rsidRDefault="00AD21FB" w:rsidP="00162702">
      <w:pPr>
        <w:spacing w:line="480" w:lineRule="auto"/>
        <w:ind w:firstLine="567"/>
        <w:rPr>
          <w:rFonts w:ascii="Times New Roman" w:hAnsi="Times New Roman" w:cs="Times New Roman"/>
        </w:rPr>
      </w:pPr>
      <w:r w:rsidRPr="008703D4">
        <w:rPr>
          <w:rFonts w:ascii="Times New Roman" w:hAnsi="Times New Roman" w:cs="Times New Roman"/>
        </w:rPr>
        <w:t xml:space="preserve">Although </w:t>
      </w:r>
      <w:r w:rsidR="002C3554" w:rsidRPr="008703D4">
        <w:rPr>
          <w:rFonts w:ascii="Times New Roman" w:hAnsi="Times New Roman" w:cs="Times New Roman"/>
        </w:rPr>
        <w:t xml:space="preserve">mind-wandering </w:t>
      </w:r>
      <w:r w:rsidR="008116F0" w:rsidRPr="008703D4">
        <w:rPr>
          <w:rFonts w:ascii="Times New Roman" w:hAnsi="Times New Roman" w:cs="Times New Roman"/>
        </w:rPr>
        <w:t xml:space="preserve">may </w:t>
      </w:r>
      <w:r w:rsidR="002C3554" w:rsidRPr="008703D4">
        <w:rPr>
          <w:rFonts w:ascii="Times New Roman" w:hAnsi="Times New Roman" w:cs="Times New Roman"/>
        </w:rPr>
        <w:t>reflect</w:t>
      </w:r>
      <w:r w:rsidR="00F265B0" w:rsidRPr="008703D4">
        <w:rPr>
          <w:rFonts w:ascii="Times New Roman" w:hAnsi="Times New Roman" w:cs="Times New Roman"/>
        </w:rPr>
        <w:t xml:space="preserve"> conscious</w:t>
      </w:r>
      <w:r w:rsidR="002C3554" w:rsidRPr="008703D4">
        <w:rPr>
          <w:rFonts w:ascii="Times New Roman" w:hAnsi="Times New Roman" w:cs="Times New Roman"/>
        </w:rPr>
        <w:t xml:space="preserve"> attempts to make sense of </w:t>
      </w:r>
      <w:r w:rsidR="00F265B0" w:rsidRPr="008703D4">
        <w:rPr>
          <w:rFonts w:ascii="Times New Roman" w:hAnsi="Times New Roman" w:cs="Times New Roman"/>
        </w:rPr>
        <w:t>who we are,</w:t>
      </w:r>
      <w:r w:rsidR="00E33D48" w:rsidRPr="008703D4">
        <w:rPr>
          <w:rFonts w:ascii="Times New Roman" w:hAnsi="Times New Roman" w:cs="Times New Roman"/>
        </w:rPr>
        <w:t xml:space="preserve"> it</w:t>
      </w:r>
      <w:r w:rsidR="00A62A76" w:rsidRPr="008703D4">
        <w:rPr>
          <w:rFonts w:ascii="Times New Roman" w:hAnsi="Times New Roman" w:cs="Times New Roman"/>
        </w:rPr>
        <w:t>’s deleterious consequences on</w:t>
      </w:r>
      <w:r w:rsidR="00A15201" w:rsidRPr="008703D4">
        <w:rPr>
          <w:rFonts w:ascii="Times New Roman" w:hAnsi="Times New Roman" w:cs="Times New Roman"/>
        </w:rPr>
        <w:t xml:space="preserve"> reading mean that it</w:t>
      </w:r>
      <w:r w:rsidR="0001655A" w:rsidRPr="008703D4">
        <w:rPr>
          <w:rFonts w:ascii="Times New Roman" w:hAnsi="Times New Roman" w:cs="Times New Roman"/>
        </w:rPr>
        <w:t xml:space="preserve"> is important to understand how </w:t>
      </w:r>
      <w:r w:rsidR="00E33D48" w:rsidRPr="008703D4">
        <w:rPr>
          <w:rFonts w:ascii="Times New Roman" w:hAnsi="Times New Roman" w:cs="Times New Roman"/>
        </w:rPr>
        <w:t xml:space="preserve">the </w:t>
      </w:r>
      <w:r w:rsidR="00A15201" w:rsidRPr="008703D4">
        <w:rPr>
          <w:rFonts w:ascii="Times New Roman" w:hAnsi="Times New Roman" w:cs="Times New Roman"/>
        </w:rPr>
        <w:t>occurrence of the state</w:t>
      </w:r>
      <w:r w:rsidR="0001655A" w:rsidRPr="008703D4">
        <w:rPr>
          <w:rFonts w:ascii="Times New Roman" w:hAnsi="Times New Roman" w:cs="Times New Roman"/>
        </w:rPr>
        <w:t xml:space="preserve"> can be reduced</w:t>
      </w:r>
      <w:r w:rsidR="00DF79F6" w:rsidRPr="008703D4">
        <w:rPr>
          <w:rFonts w:ascii="Times New Roman" w:hAnsi="Times New Roman" w:cs="Times New Roman"/>
        </w:rPr>
        <w:t xml:space="preserve">. Contemporary accounts </w:t>
      </w:r>
      <w:r w:rsidR="00E33D48" w:rsidRPr="008703D4">
        <w:rPr>
          <w:rFonts w:ascii="Times New Roman" w:hAnsi="Times New Roman" w:cs="Times New Roman"/>
        </w:rPr>
        <w:t xml:space="preserve">suggest that the </w:t>
      </w:r>
      <w:r w:rsidR="00DC017D" w:rsidRPr="008703D4">
        <w:rPr>
          <w:rFonts w:ascii="Times New Roman" w:hAnsi="Times New Roman" w:cs="Times New Roman"/>
        </w:rPr>
        <w:t>adverse</w:t>
      </w:r>
      <w:r w:rsidR="002C3554" w:rsidRPr="008703D4">
        <w:rPr>
          <w:rFonts w:ascii="Times New Roman" w:hAnsi="Times New Roman" w:cs="Times New Roman"/>
        </w:rPr>
        <w:t xml:space="preserve"> aspects</w:t>
      </w:r>
      <w:r w:rsidR="002B2200" w:rsidRPr="008703D4">
        <w:rPr>
          <w:rFonts w:ascii="Times New Roman" w:hAnsi="Times New Roman" w:cs="Times New Roman"/>
        </w:rPr>
        <w:t xml:space="preserve"> of mind-wandering</w:t>
      </w:r>
      <w:r w:rsidR="002C3554" w:rsidRPr="008703D4">
        <w:rPr>
          <w:rFonts w:ascii="Times New Roman" w:hAnsi="Times New Roman" w:cs="Times New Roman"/>
        </w:rPr>
        <w:t xml:space="preserve"> </w:t>
      </w:r>
      <w:r w:rsidR="00E33D48" w:rsidRPr="008703D4">
        <w:rPr>
          <w:rFonts w:ascii="Times New Roman" w:hAnsi="Times New Roman" w:cs="Times New Roman"/>
        </w:rPr>
        <w:t xml:space="preserve">reflect the </w:t>
      </w:r>
      <w:r w:rsidR="00205DCA" w:rsidRPr="008703D4">
        <w:rPr>
          <w:rFonts w:ascii="Times New Roman" w:hAnsi="Times New Roman" w:cs="Times New Roman"/>
        </w:rPr>
        <w:t xml:space="preserve">competition </w:t>
      </w:r>
      <w:r w:rsidR="00A15201" w:rsidRPr="008703D4">
        <w:rPr>
          <w:rFonts w:ascii="Times New Roman" w:hAnsi="Times New Roman" w:cs="Times New Roman"/>
        </w:rPr>
        <w:t>between</w:t>
      </w:r>
      <w:r w:rsidR="00205DCA" w:rsidRPr="008703D4">
        <w:rPr>
          <w:rFonts w:ascii="Times New Roman" w:hAnsi="Times New Roman" w:cs="Times New Roman"/>
        </w:rPr>
        <w:t xml:space="preserve"> int</w:t>
      </w:r>
      <w:r w:rsidR="00A15201" w:rsidRPr="008703D4">
        <w:rPr>
          <w:rFonts w:ascii="Times New Roman" w:hAnsi="Times New Roman" w:cs="Times New Roman"/>
        </w:rPr>
        <w:t>rinsic and extrinsic</w:t>
      </w:r>
      <w:r w:rsidR="00205DCA" w:rsidRPr="008703D4">
        <w:rPr>
          <w:rFonts w:ascii="Times New Roman" w:hAnsi="Times New Roman" w:cs="Times New Roman"/>
        </w:rPr>
        <w:t xml:space="preserve"> sources of information</w:t>
      </w:r>
      <w:r w:rsidR="00A15201" w:rsidRPr="008703D4">
        <w:rPr>
          <w:rFonts w:ascii="Times New Roman" w:hAnsi="Times New Roman" w:cs="Times New Roman"/>
        </w:rPr>
        <w:t xml:space="preserve"> for limited conscious resources</w:t>
      </w:r>
      <w:r w:rsidR="001C67CF" w:rsidRPr="008703D4">
        <w:rPr>
          <w:rFonts w:ascii="Times New Roman" w:hAnsi="Times New Roman" w:cs="Times New Roman"/>
        </w:rPr>
        <w:t xml:space="preserve"> (</w:t>
      </w:r>
      <w:r w:rsidR="001C67CF" w:rsidRPr="008703D4">
        <w:rPr>
          <w:rFonts w:ascii="Times New Roman" w:hAnsi="Times New Roman" w:cs="Times New Roman"/>
          <w:noProof/>
        </w:rPr>
        <w:t>Smallwood, 2013</w:t>
      </w:r>
      <w:r w:rsidR="00CB60D1" w:rsidRPr="008703D4">
        <w:rPr>
          <w:rFonts w:ascii="Times New Roman" w:hAnsi="Times New Roman" w:cs="Times New Roman"/>
          <w:noProof/>
        </w:rPr>
        <w:t>a</w:t>
      </w:r>
      <w:r w:rsidR="001C67CF" w:rsidRPr="008703D4">
        <w:rPr>
          <w:rFonts w:ascii="Times New Roman" w:hAnsi="Times New Roman" w:cs="Times New Roman"/>
          <w:noProof/>
        </w:rPr>
        <w:t>)</w:t>
      </w:r>
      <w:r w:rsidR="00A15201" w:rsidRPr="008703D4">
        <w:rPr>
          <w:rFonts w:ascii="Times New Roman" w:hAnsi="Times New Roman" w:cs="Times New Roman"/>
        </w:rPr>
        <w:t xml:space="preserve">. In this view mind wandering </w:t>
      </w:r>
      <w:r w:rsidR="00F265B0" w:rsidRPr="008703D4">
        <w:rPr>
          <w:rFonts w:ascii="Times New Roman" w:hAnsi="Times New Roman" w:cs="Times New Roman"/>
        </w:rPr>
        <w:t xml:space="preserve">is a state in which our attention becomes </w:t>
      </w:r>
      <w:r w:rsidR="00F265B0" w:rsidRPr="008703D4">
        <w:rPr>
          <w:rFonts w:ascii="Times New Roman" w:hAnsi="Times New Roman" w:cs="Times New Roman"/>
          <w:i/>
        </w:rPr>
        <w:t>decoupled</w:t>
      </w:r>
      <w:r w:rsidR="00F265B0" w:rsidRPr="008703D4">
        <w:rPr>
          <w:rFonts w:ascii="Times New Roman" w:hAnsi="Times New Roman" w:cs="Times New Roman"/>
        </w:rPr>
        <w:t xml:space="preserve"> from the words on the page and directed instead to </w:t>
      </w:r>
      <w:r w:rsidR="00205DCA" w:rsidRPr="008703D4">
        <w:rPr>
          <w:rFonts w:ascii="Times New Roman" w:hAnsi="Times New Roman" w:cs="Times New Roman"/>
        </w:rPr>
        <w:t xml:space="preserve">information that is </w:t>
      </w:r>
      <w:r w:rsidR="00A15201" w:rsidRPr="008703D4">
        <w:rPr>
          <w:rFonts w:ascii="Times New Roman" w:hAnsi="Times New Roman" w:cs="Times New Roman"/>
        </w:rPr>
        <w:t>self-</w:t>
      </w:r>
      <w:r w:rsidR="00205DCA" w:rsidRPr="008703D4">
        <w:rPr>
          <w:rFonts w:ascii="Times New Roman" w:hAnsi="Times New Roman" w:cs="Times New Roman"/>
        </w:rPr>
        <w:t xml:space="preserve">generated </w:t>
      </w:r>
      <w:r w:rsidR="00A15201" w:rsidRPr="008703D4">
        <w:rPr>
          <w:rFonts w:ascii="Times New Roman" w:hAnsi="Times New Roman" w:cs="Times New Roman"/>
        </w:rPr>
        <w:t>by the individual.</w:t>
      </w:r>
      <w:r w:rsidR="00735E0A" w:rsidRPr="008703D4">
        <w:rPr>
          <w:rFonts w:ascii="Times New Roman" w:hAnsi="Times New Roman" w:cs="Times New Roman"/>
        </w:rPr>
        <w:t xml:space="preserve"> This component process account </w:t>
      </w:r>
      <w:r w:rsidR="00CB60D1" w:rsidRPr="008703D4">
        <w:rPr>
          <w:rFonts w:ascii="Times New Roman" w:hAnsi="Times New Roman" w:cs="Times New Roman"/>
        </w:rPr>
        <w:t>(</w:t>
      </w:r>
      <w:r w:rsidR="00CB60D1" w:rsidRPr="008703D4">
        <w:rPr>
          <w:rFonts w:ascii="Times New Roman" w:hAnsi="Times New Roman" w:cs="Times New Roman"/>
          <w:noProof/>
        </w:rPr>
        <w:t>Smallwood, 2013a; Smallwood, 2013b; Andrew-Hanna, Smallwood, &amp; Spreng, 2014)</w:t>
      </w:r>
      <w:r w:rsidR="00CB60D1" w:rsidRPr="008703D4">
        <w:rPr>
          <w:rFonts w:ascii="Times New Roman" w:hAnsi="Times New Roman" w:cs="Times New Roman"/>
          <w:noProof/>
          <w:lang w:val="en-US"/>
        </w:rPr>
        <w:t xml:space="preserve"> </w:t>
      </w:r>
      <w:r w:rsidR="00735E0A" w:rsidRPr="008703D4">
        <w:rPr>
          <w:rFonts w:ascii="Times New Roman" w:hAnsi="Times New Roman" w:cs="Times New Roman"/>
        </w:rPr>
        <w:t xml:space="preserve">argues that understanding the mind-wandering state depends on distinguishing </w:t>
      </w:r>
      <w:r w:rsidR="00903843" w:rsidRPr="008703D4">
        <w:rPr>
          <w:rFonts w:ascii="Times New Roman" w:hAnsi="Times New Roman" w:cs="Times New Roman"/>
        </w:rPr>
        <w:t xml:space="preserve">the </w:t>
      </w:r>
      <w:r w:rsidR="00735E0A" w:rsidRPr="008703D4">
        <w:rPr>
          <w:rFonts w:ascii="Times New Roman" w:hAnsi="Times New Roman" w:cs="Times New Roman"/>
        </w:rPr>
        <w:t>processes that determine</w:t>
      </w:r>
      <w:r w:rsidR="00903843" w:rsidRPr="008703D4">
        <w:rPr>
          <w:rFonts w:ascii="Times New Roman" w:hAnsi="Times New Roman" w:cs="Times New Roman"/>
        </w:rPr>
        <w:t xml:space="preserve"> the</w:t>
      </w:r>
      <w:r w:rsidR="00735E0A" w:rsidRPr="008703D4">
        <w:rPr>
          <w:rFonts w:ascii="Times New Roman" w:hAnsi="Times New Roman" w:cs="Times New Roman"/>
        </w:rPr>
        <w:t xml:space="preserve"> mental content that occur</w:t>
      </w:r>
      <w:r w:rsidR="00DC017D" w:rsidRPr="008703D4">
        <w:rPr>
          <w:rFonts w:ascii="Times New Roman" w:hAnsi="Times New Roman" w:cs="Times New Roman"/>
        </w:rPr>
        <w:t>s</w:t>
      </w:r>
      <w:r w:rsidR="00735E0A" w:rsidRPr="008703D4">
        <w:rPr>
          <w:rFonts w:ascii="Times New Roman" w:hAnsi="Times New Roman" w:cs="Times New Roman"/>
        </w:rPr>
        <w:t xml:space="preserve"> when we mind wander (known as </w:t>
      </w:r>
      <w:r w:rsidR="00735E0A" w:rsidRPr="008703D4">
        <w:rPr>
          <w:rFonts w:ascii="Times New Roman" w:hAnsi="Times New Roman" w:cs="Times New Roman"/>
          <w:i/>
        </w:rPr>
        <w:t>self-generation</w:t>
      </w:r>
      <w:r w:rsidR="00735E0A" w:rsidRPr="008703D4">
        <w:rPr>
          <w:rFonts w:ascii="Times New Roman" w:hAnsi="Times New Roman" w:cs="Times New Roman"/>
        </w:rPr>
        <w:t xml:space="preserve">) and those that determine the consequences of the state for the integrity of an external task  (referred to as </w:t>
      </w:r>
      <w:r w:rsidR="00735E0A" w:rsidRPr="008703D4">
        <w:rPr>
          <w:rFonts w:ascii="Times New Roman" w:hAnsi="Times New Roman" w:cs="Times New Roman"/>
          <w:i/>
        </w:rPr>
        <w:t>perceptual decoupling</w:t>
      </w:r>
      <w:r w:rsidR="00933E8D" w:rsidRPr="008703D4">
        <w:rPr>
          <w:rFonts w:ascii="Times New Roman" w:hAnsi="Times New Roman" w:cs="Times New Roman"/>
          <w:i/>
        </w:rPr>
        <w:t xml:space="preserve">, </w:t>
      </w:r>
      <w:r w:rsidR="00933E8D" w:rsidRPr="008703D4">
        <w:rPr>
          <w:rFonts w:ascii="Times New Roman" w:hAnsi="Times New Roman" w:cs="Times New Roman"/>
        </w:rPr>
        <w:t>Smallwood, 2013</w:t>
      </w:r>
      <w:r w:rsidR="00735E0A" w:rsidRPr="008703D4">
        <w:rPr>
          <w:rFonts w:ascii="Times New Roman" w:hAnsi="Times New Roman" w:cs="Times New Roman"/>
        </w:rPr>
        <w:t>).</w:t>
      </w:r>
    </w:p>
    <w:p w14:paraId="18E8153D" w14:textId="77777777" w:rsidR="00CB60D1" w:rsidRPr="008703D4" w:rsidRDefault="00A15201" w:rsidP="00162702">
      <w:pPr>
        <w:spacing w:line="480" w:lineRule="auto"/>
        <w:ind w:firstLine="567"/>
        <w:rPr>
          <w:rFonts w:ascii="Times New Roman" w:hAnsi="Times New Roman" w:cs="Times New Roman"/>
        </w:rPr>
      </w:pPr>
      <w:r w:rsidRPr="008703D4">
        <w:rPr>
          <w:rFonts w:ascii="Times New Roman" w:hAnsi="Times New Roman" w:cs="Times New Roman"/>
        </w:rPr>
        <w:t xml:space="preserve">Based on this </w:t>
      </w:r>
      <w:r w:rsidR="00735E0A" w:rsidRPr="008703D4">
        <w:rPr>
          <w:rFonts w:ascii="Times New Roman" w:hAnsi="Times New Roman" w:cs="Times New Roman"/>
        </w:rPr>
        <w:t xml:space="preserve">component processes </w:t>
      </w:r>
      <w:r w:rsidRPr="008703D4">
        <w:rPr>
          <w:rFonts w:ascii="Times New Roman" w:hAnsi="Times New Roman" w:cs="Times New Roman"/>
        </w:rPr>
        <w:t xml:space="preserve">view, </w:t>
      </w:r>
      <w:r w:rsidR="00E94ECA" w:rsidRPr="008703D4">
        <w:rPr>
          <w:rFonts w:ascii="Times New Roman" w:hAnsi="Times New Roman" w:cs="Times New Roman"/>
        </w:rPr>
        <w:t xml:space="preserve">there are two </w:t>
      </w:r>
      <w:r w:rsidRPr="008703D4">
        <w:rPr>
          <w:rFonts w:ascii="Times New Roman" w:hAnsi="Times New Roman" w:cs="Times New Roman"/>
        </w:rPr>
        <w:t xml:space="preserve">basic </w:t>
      </w:r>
      <w:r w:rsidR="00E94ECA" w:rsidRPr="008703D4">
        <w:rPr>
          <w:rFonts w:ascii="Times New Roman" w:hAnsi="Times New Roman" w:cs="Times New Roman"/>
        </w:rPr>
        <w:t>stra</w:t>
      </w:r>
      <w:r w:rsidRPr="008703D4">
        <w:rPr>
          <w:rFonts w:ascii="Times New Roman" w:hAnsi="Times New Roman" w:cs="Times New Roman"/>
        </w:rPr>
        <w:t>tegies that could influence the occurrence of mind wandering during reading</w:t>
      </w:r>
      <w:r w:rsidR="00E94ECA" w:rsidRPr="008703D4">
        <w:rPr>
          <w:rFonts w:ascii="Times New Roman" w:hAnsi="Times New Roman" w:cs="Times New Roman"/>
        </w:rPr>
        <w:t>.</w:t>
      </w:r>
      <w:r w:rsidR="00205DCA" w:rsidRPr="008703D4">
        <w:rPr>
          <w:rFonts w:ascii="Times New Roman" w:hAnsi="Times New Roman" w:cs="Times New Roman"/>
        </w:rPr>
        <w:t xml:space="preserve"> </w:t>
      </w:r>
      <w:r w:rsidR="002B6CA7" w:rsidRPr="008703D4">
        <w:rPr>
          <w:rFonts w:ascii="Times New Roman" w:hAnsi="Times New Roman" w:cs="Times New Roman"/>
        </w:rPr>
        <w:t>One</w:t>
      </w:r>
      <w:r w:rsidR="00E94ECA" w:rsidRPr="008703D4">
        <w:rPr>
          <w:rFonts w:ascii="Times New Roman" w:hAnsi="Times New Roman" w:cs="Times New Roman"/>
        </w:rPr>
        <w:t xml:space="preserve"> </w:t>
      </w:r>
      <w:r w:rsidRPr="008703D4">
        <w:rPr>
          <w:rFonts w:ascii="Times New Roman" w:hAnsi="Times New Roman" w:cs="Times New Roman"/>
        </w:rPr>
        <w:t xml:space="preserve">strategy </w:t>
      </w:r>
      <w:r w:rsidR="00E94ECA" w:rsidRPr="008703D4">
        <w:rPr>
          <w:rFonts w:ascii="Times New Roman" w:hAnsi="Times New Roman" w:cs="Times New Roman"/>
        </w:rPr>
        <w:t>would be to increase</w:t>
      </w:r>
      <w:r w:rsidR="00205DCA" w:rsidRPr="008703D4">
        <w:rPr>
          <w:rFonts w:ascii="Times New Roman" w:hAnsi="Times New Roman" w:cs="Times New Roman"/>
        </w:rPr>
        <w:t xml:space="preserve"> the </w:t>
      </w:r>
      <w:r w:rsidRPr="008703D4">
        <w:rPr>
          <w:rFonts w:ascii="Times New Roman" w:hAnsi="Times New Roman" w:cs="Times New Roman"/>
        </w:rPr>
        <w:t xml:space="preserve">priority that an individual assigns to the </w:t>
      </w:r>
      <w:r w:rsidR="00FC59DA" w:rsidRPr="008703D4">
        <w:rPr>
          <w:rFonts w:ascii="Times New Roman" w:hAnsi="Times New Roman" w:cs="Times New Roman"/>
        </w:rPr>
        <w:t xml:space="preserve">information </w:t>
      </w:r>
      <w:r w:rsidRPr="008703D4">
        <w:rPr>
          <w:rFonts w:ascii="Times New Roman" w:hAnsi="Times New Roman" w:cs="Times New Roman"/>
        </w:rPr>
        <w:t xml:space="preserve">by increasing the </w:t>
      </w:r>
      <w:r w:rsidR="0001655A" w:rsidRPr="008703D4">
        <w:rPr>
          <w:rFonts w:ascii="Times New Roman" w:hAnsi="Times New Roman" w:cs="Times New Roman"/>
        </w:rPr>
        <w:t>integrity of the situation</w:t>
      </w:r>
      <w:r w:rsidR="00205DCA" w:rsidRPr="008703D4">
        <w:rPr>
          <w:rFonts w:ascii="Times New Roman" w:hAnsi="Times New Roman" w:cs="Times New Roman"/>
        </w:rPr>
        <w:t xml:space="preserve"> model that the individual creates while they read</w:t>
      </w:r>
      <w:r w:rsidR="00CB60D1" w:rsidRPr="008703D4">
        <w:rPr>
          <w:rFonts w:ascii="Times New Roman" w:hAnsi="Times New Roman" w:cs="Times New Roman"/>
        </w:rPr>
        <w:t xml:space="preserve"> (</w:t>
      </w:r>
      <w:r w:rsidR="00CB60D1" w:rsidRPr="008703D4">
        <w:rPr>
          <w:rFonts w:ascii="Times New Roman" w:hAnsi="Times New Roman" w:cs="Times New Roman"/>
          <w:noProof/>
        </w:rPr>
        <w:t xml:space="preserve">Zwaan </w:t>
      </w:r>
      <w:r w:rsidR="0026522A" w:rsidRPr="008703D4">
        <w:rPr>
          <w:rFonts w:ascii="Times New Roman" w:hAnsi="Times New Roman" w:cs="Times New Roman"/>
          <w:noProof/>
        </w:rPr>
        <w:t xml:space="preserve">&amp; Radvansky, </w:t>
      </w:r>
      <w:r w:rsidR="00CB60D1" w:rsidRPr="008703D4">
        <w:rPr>
          <w:rFonts w:ascii="Times New Roman" w:hAnsi="Times New Roman" w:cs="Times New Roman"/>
          <w:noProof/>
        </w:rPr>
        <w:t>1998)</w:t>
      </w:r>
      <w:r w:rsidR="00205DCA" w:rsidRPr="008703D4">
        <w:rPr>
          <w:rFonts w:ascii="Times New Roman" w:hAnsi="Times New Roman" w:cs="Times New Roman"/>
        </w:rPr>
        <w:t xml:space="preserve">. </w:t>
      </w:r>
      <w:r w:rsidR="002B6CA7" w:rsidRPr="008703D4">
        <w:rPr>
          <w:rFonts w:ascii="Times New Roman" w:hAnsi="Times New Roman" w:cs="Times New Roman"/>
        </w:rPr>
        <w:t>S</w:t>
      </w:r>
      <w:r w:rsidR="00A83765" w:rsidRPr="008703D4">
        <w:rPr>
          <w:rFonts w:ascii="Times New Roman" w:hAnsi="Times New Roman" w:cs="Times New Roman"/>
        </w:rPr>
        <w:t xml:space="preserve">ituation models </w:t>
      </w:r>
      <w:r w:rsidR="00DC52DD" w:rsidRPr="008703D4">
        <w:rPr>
          <w:rFonts w:ascii="Times New Roman" w:hAnsi="Times New Roman" w:cs="Times New Roman"/>
        </w:rPr>
        <w:t xml:space="preserve">reflect the overall model of the narrative that the reader builds </w:t>
      </w:r>
      <w:r w:rsidR="00FC59DA" w:rsidRPr="008703D4">
        <w:rPr>
          <w:rFonts w:ascii="Times New Roman" w:hAnsi="Times New Roman" w:cs="Times New Roman"/>
        </w:rPr>
        <w:t>while they read</w:t>
      </w:r>
      <w:r w:rsidR="002B2200" w:rsidRPr="008703D4">
        <w:rPr>
          <w:rFonts w:ascii="Times New Roman" w:hAnsi="Times New Roman" w:cs="Times New Roman"/>
        </w:rPr>
        <w:t xml:space="preserve"> and</w:t>
      </w:r>
      <w:r w:rsidR="00A83765" w:rsidRPr="008703D4">
        <w:rPr>
          <w:rFonts w:ascii="Times New Roman" w:hAnsi="Times New Roman" w:cs="Times New Roman"/>
        </w:rPr>
        <w:t xml:space="preserve"> </w:t>
      </w:r>
      <w:r w:rsidR="0001655A" w:rsidRPr="008703D4">
        <w:rPr>
          <w:rFonts w:ascii="Times New Roman" w:hAnsi="Times New Roman" w:cs="Times New Roman"/>
        </w:rPr>
        <w:t xml:space="preserve">facilitate </w:t>
      </w:r>
      <w:r w:rsidRPr="008703D4">
        <w:rPr>
          <w:rFonts w:ascii="Times New Roman" w:hAnsi="Times New Roman" w:cs="Times New Roman"/>
        </w:rPr>
        <w:t xml:space="preserve">comprehension </w:t>
      </w:r>
      <w:r w:rsidR="0001655A" w:rsidRPr="008703D4">
        <w:rPr>
          <w:rFonts w:ascii="Times New Roman" w:hAnsi="Times New Roman" w:cs="Times New Roman"/>
        </w:rPr>
        <w:t>by</w:t>
      </w:r>
      <w:r w:rsidRPr="008703D4">
        <w:rPr>
          <w:rFonts w:ascii="Times New Roman" w:hAnsi="Times New Roman" w:cs="Times New Roman"/>
        </w:rPr>
        <w:t xml:space="preserve"> provide</w:t>
      </w:r>
      <w:r w:rsidR="00933E8D" w:rsidRPr="008703D4">
        <w:rPr>
          <w:rFonts w:ascii="Times New Roman" w:hAnsi="Times New Roman" w:cs="Times New Roman"/>
        </w:rPr>
        <w:t>s a top-</w:t>
      </w:r>
      <w:r w:rsidRPr="008703D4">
        <w:rPr>
          <w:rFonts w:ascii="Times New Roman" w:hAnsi="Times New Roman" w:cs="Times New Roman"/>
        </w:rPr>
        <w:t xml:space="preserve">down model </w:t>
      </w:r>
      <w:r w:rsidR="002A06BD" w:rsidRPr="008703D4">
        <w:rPr>
          <w:rFonts w:ascii="Times New Roman" w:hAnsi="Times New Roman" w:cs="Times New Roman"/>
        </w:rPr>
        <w:t>that</w:t>
      </w:r>
      <w:r w:rsidRPr="008703D4">
        <w:rPr>
          <w:rFonts w:ascii="Times New Roman" w:hAnsi="Times New Roman" w:cs="Times New Roman"/>
        </w:rPr>
        <w:t xml:space="preserve"> helps the reader place events in</w:t>
      </w:r>
      <w:r w:rsidR="00903843" w:rsidRPr="008703D4">
        <w:rPr>
          <w:rFonts w:ascii="Times New Roman" w:hAnsi="Times New Roman" w:cs="Times New Roman"/>
        </w:rPr>
        <w:t xml:space="preserve"> the wider </w:t>
      </w:r>
      <w:r w:rsidRPr="008703D4">
        <w:rPr>
          <w:rFonts w:ascii="Times New Roman" w:hAnsi="Times New Roman" w:cs="Times New Roman"/>
        </w:rPr>
        <w:t>narrative</w:t>
      </w:r>
      <w:r w:rsidR="00CA210C" w:rsidRPr="008703D4">
        <w:rPr>
          <w:rFonts w:ascii="Times New Roman" w:hAnsi="Times New Roman" w:cs="Times New Roman"/>
        </w:rPr>
        <w:t xml:space="preserve"> context</w:t>
      </w:r>
      <w:r w:rsidRPr="008703D4">
        <w:rPr>
          <w:rFonts w:ascii="Times New Roman" w:hAnsi="Times New Roman" w:cs="Times New Roman"/>
        </w:rPr>
        <w:t xml:space="preserve">. </w:t>
      </w:r>
      <w:r w:rsidR="00205DCA" w:rsidRPr="008703D4">
        <w:rPr>
          <w:rFonts w:ascii="Times New Roman" w:hAnsi="Times New Roman" w:cs="Times New Roman"/>
        </w:rPr>
        <w:t xml:space="preserve">Alternatively, it may be possible to </w:t>
      </w:r>
      <w:r w:rsidR="00A83765" w:rsidRPr="008703D4">
        <w:rPr>
          <w:rFonts w:ascii="Times New Roman" w:hAnsi="Times New Roman" w:cs="Times New Roman"/>
        </w:rPr>
        <w:t xml:space="preserve">reduce the </w:t>
      </w:r>
      <w:r w:rsidRPr="008703D4">
        <w:rPr>
          <w:rFonts w:ascii="Times New Roman" w:hAnsi="Times New Roman" w:cs="Times New Roman"/>
        </w:rPr>
        <w:t>priority</w:t>
      </w:r>
      <w:r w:rsidR="00A83765" w:rsidRPr="008703D4">
        <w:rPr>
          <w:rFonts w:ascii="Times New Roman" w:hAnsi="Times New Roman" w:cs="Times New Roman"/>
        </w:rPr>
        <w:t xml:space="preserve"> </w:t>
      </w:r>
      <w:r w:rsidRPr="008703D4">
        <w:rPr>
          <w:rFonts w:ascii="Times New Roman" w:hAnsi="Times New Roman" w:cs="Times New Roman"/>
        </w:rPr>
        <w:t xml:space="preserve">that an individual assigns to </w:t>
      </w:r>
      <w:r w:rsidR="002A06BD" w:rsidRPr="008703D4">
        <w:rPr>
          <w:rFonts w:ascii="Times New Roman" w:hAnsi="Times New Roman" w:cs="Times New Roman"/>
        </w:rPr>
        <w:t xml:space="preserve">the mind </w:t>
      </w:r>
      <w:r w:rsidR="00205DCA" w:rsidRPr="008703D4">
        <w:rPr>
          <w:rFonts w:ascii="Times New Roman" w:hAnsi="Times New Roman" w:cs="Times New Roman"/>
        </w:rPr>
        <w:t xml:space="preserve">wandering state </w:t>
      </w:r>
      <w:r w:rsidR="004614A8" w:rsidRPr="008703D4">
        <w:rPr>
          <w:rFonts w:ascii="Times New Roman" w:hAnsi="Times New Roman" w:cs="Times New Roman"/>
        </w:rPr>
        <w:t xml:space="preserve">through meta cognitive strategies that </w:t>
      </w:r>
      <w:r w:rsidRPr="008703D4">
        <w:rPr>
          <w:rFonts w:ascii="Times New Roman" w:hAnsi="Times New Roman" w:cs="Times New Roman"/>
        </w:rPr>
        <w:t>allow a person to exert control over the content of their thoughts</w:t>
      </w:r>
      <w:r w:rsidR="00CB60D1" w:rsidRPr="008703D4">
        <w:rPr>
          <w:rFonts w:ascii="Times New Roman" w:hAnsi="Times New Roman" w:cs="Times New Roman"/>
        </w:rPr>
        <w:t xml:space="preserve"> (Schooler, 2002; Mrazek, Franklin, Phillips, Baird, &amp; Schooler, 2013)</w:t>
      </w:r>
      <w:r w:rsidR="00205DCA" w:rsidRPr="008703D4">
        <w:rPr>
          <w:rFonts w:ascii="Times New Roman" w:hAnsi="Times New Roman" w:cs="Times New Roman"/>
        </w:rPr>
        <w:t>. This could be achieved by asking participants to monitor conscious</w:t>
      </w:r>
      <w:r w:rsidR="006F3038" w:rsidRPr="008703D4">
        <w:rPr>
          <w:rFonts w:ascii="Times New Roman" w:hAnsi="Times New Roman" w:cs="Times New Roman"/>
        </w:rPr>
        <w:t>ness</w:t>
      </w:r>
      <w:r w:rsidR="00205DCA" w:rsidRPr="008703D4">
        <w:rPr>
          <w:rFonts w:ascii="Times New Roman" w:hAnsi="Times New Roman" w:cs="Times New Roman"/>
        </w:rPr>
        <w:t xml:space="preserve"> to detect the occurrence of self-generated thoughts that are unrelated to the act of reading and setting them aside if and when they arise.</w:t>
      </w:r>
    </w:p>
    <w:p w14:paraId="1A837903" w14:textId="77777777" w:rsidR="00AF37F1" w:rsidRPr="008703D4" w:rsidRDefault="00AF37F1" w:rsidP="00162702">
      <w:pPr>
        <w:spacing w:line="480" w:lineRule="auto"/>
        <w:ind w:firstLine="567"/>
        <w:rPr>
          <w:rFonts w:ascii="Times New Roman" w:hAnsi="Times New Roman" w:cs="Times New Roman"/>
        </w:rPr>
      </w:pPr>
    </w:p>
    <w:p w14:paraId="40C6363E" w14:textId="77777777" w:rsidR="00933E8D" w:rsidRPr="008703D4" w:rsidRDefault="00933E8D" w:rsidP="00AF37F1">
      <w:pPr>
        <w:spacing w:line="480" w:lineRule="auto"/>
        <w:rPr>
          <w:rFonts w:ascii="Times New Roman" w:hAnsi="Times New Roman" w:cs="Times New Roman"/>
          <w:i/>
        </w:rPr>
      </w:pPr>
      <w:r w:rsidRPr="008703D4">
        <w:rPr>
          <w:rFonts w:ascii="Times New Roman" w:hAnsi="Times New Roman" w:cs="Times New Roman"/>
          <w:i/>
        </w:rPr>
        <w:t>The current study</w:t>
      </w:r>
    </w:p>
    <w:p w14:paraId="0F1BAD50" w14:textId="77777777" w:rsidR="00971383" w:rsidRPr="008703D4" w:rsidRDefault="00933E8D" w:rsidP="00AF37F1">
      <w:pPr>
        <w:spacing w:line="480" w:lineRule="auto"/>
        <w:rPr>
          <w:rFonts w:ascii="Times New Roman" w:hAnsi="Times New Roman" w:cs="Times New Roman"/>
        </w:rPr>
      </w:pPr>
      <w:r w:rsidRPr="008703D4">
        <w:rPr>
          <w:rFonts w:ascii="Times New Roman" w:hAnsi="Times New Roman" w:cs="Times New Roman"/>
        </w:rPr>
        <w:t>We</w:t>
      </w:r>
      <w:r w:rsidR="00120756" w:rsidRPr="008703D4">
        <w:rPr>
          <w:rFonts w:ascii="Times New Roman" w:hAnsi="Times New Roman" w:cs="Times New Roman"/>
        </w:rPr>
        <w:t xml:space="preserve"> set out to understand the effectiveness of </w:t>
      </w:r>
      <w:r w:rsidR="00DE25F6" w:rsidRPr="008703D4">
        <w:rPr>
          <w:rFonts w:ascii="Times New Roman" w:hAnsi="Times New Roman" w:cs="Times New Roman"/>
        </w:rPr>
        <w:t xml:space="preserve">these </w:t>
      </w:r>
      <w:r w:rsidR="00120756" w:rsidRPr="008703D4">
        <w:rPr>
          <w:rFonts w:ascii="Times New Roman" w:hAnsi="Times New Roman" w:cs="Times New Roman"/>
        </w:rPr>
        <w:t xml:space="preserve">different </w:t>
      </w:r>
      <w:r w:rsidRPr="008703D4">
        <w:rPr>
          <w:rFonts w:ascii="Times New Roman" w:hAnsi="Times New Roman" w:cs="Times New Roman"/>
        </w:rPr>
        <w:t>strategies for controlling mind-</w:t>
      </w:r>
      <w:r w:rsidR="00120756" w:rsidRPr="008703D4">
        <w:rPr>
          <w:rFonts w:ascii="Times New Roman" w:hAnsi="Times New Roman" w:cs="Times New Roman"/>
        </w:rPr>
        <w:t xml:space="preserve">wandering during reading and to explore the conditions under which they are most useful. </w:t>
      </w:r>
      <w:r w:rsidR="00433B9E" w:rsidRPr="008703D4">
        <w:rPr>
          <w:rFonts w:ascii="Times New Roman" w:hAnsi="Times New Roman" w:cs="Times New Roman"/>
        </w:rPr>
        <w:t>To create a situat</w:t>
      </w:r>
      <w:r w:rsidR="002A06BD" w:rsidRPr="008703D4">
        <w:rPr>
          <w:rFonts w:ascii="Times New Roman" w:hAnsi="Times New Roman" w:cs="Times New Roman"/>
        </w:rPr>
        <w:t xml:space="preserve">ion </w:t>
      </w:r>
      <w:r w:rsidR="00F265B0" w:rsidRPr="008703D4">
        <w:rPr>
          <w:rFonts w:ascii="Times New Roman" w:hAnsi="Times New Roman" w:cs="Times New Roman"/>
        </w:rPr>
        <w:t>in which the self is highly salient,</w:t>
      </w:r>
      <w:r w:rsidR="00433B9E" w:rsidRPr="008703D4">
        <w:rPr>
          <w:rFonts w:ascii="Times New Roman" w:hAnsi="Times New Roman" w:cs="Times New Roman"/>
        </w:rPr>
        <w:t xml:space="preserve"> we manipulated an individuals’ level of self-focus prior to reading. Half of the participants were asked to rate a set of personality adjectives with respect to themselves</w:t>
      </w:r>
      <w:r w:rsidR="002B6CA7" w:rsidRPr="008703D4">
        <w:rPr>
          <w:rFonts w:ascii="Times New Roman" w:hAnsi="Times New Roman" w:cs="Times New Roman"/>
        </w:rPr>
        <w:t xml:space="preserve"> (a</w:t>
      </w:r>
      <w:r w:rsidR="006F3038" w:rsidRPr="008703D4">
        <w:rPr>
          <w:rFonts w:ascii="Times New Roman" w:hAnsi="Times New Roman" w:cs="Times New Roman"/>
        </w:rPr>
        <w:t xml:space="preserve"> condition we will refer to as </w:t>
      </w:r>
      <w:r w:rsidR="006F3038" w:rsidRPr="008703D4">
        <w:rPr>
          <w:rFonts w:ascii="Times New Roman" w:hAnsi="Times New Roman" w:cs="Times New Roman"/>
          <w:i/>
        </w:rPr>
        <w:t>S</w:t>
      </w:r>
      <w:r w:rsidR="002B6CA7" w:rsidRPr="008703D4">
        <w:rPr>
          <w:rFonts w:ascii="Times New Roman" w:hAnsi="Times New Roman" w:cs="Times New Roman"/>
          <w:i/>
        </w:rPr>
        <w:t>elf-priming</w:t>
      </w:r>
      <w:r w:rsidR="002B6CA7" w:rsidRPr="008703D4">
        <w:rPr>
          <w:rFonts w:ascii="Times New Roman" w:hAnsi="Times New Roman" w:cs="Times New Roman"/>
        </w:rPr>
        <w:t>)</w:t>
      </w:r>
      <w:r w:rsidR="00433B9E" w:rsidRPr="008703D4">
        <w:rPr>
          <w:rFonts w:ascii="Times New Roman" w:hAnsi="Times New Roman" w:cs="Times New Roman"/>
        </w:rPr>
        <w:t>, whereas the others were asked to rate whether the same adjectives we</w:t>
      </w:r>
      <w:r w:rsidR="002B6CA7" w:rsidRPr="008703D4">
        <w:rPr>
          <w:rFonts w:ascii="Times New Roman" w:hAnsi="Times New Roman" w:cs="Times New Roman"/>
        </w:rPr>
        <w:t xml:space="preserve">re applicable to David Cameron, </w:t>
      </w:r>
      <w:r w:rsidR="006F3038" w:rsidRPr="008703D4">
        <w:rPr>
          <w:rFonts w:ascii="Times New Roman" w:hAnsi="Times New Roman" w:cs="Times New Roman"/>
        </w:rPr>
        <w:t xml:space="preserve">the current UK prime minister (a condition which we refer to as </w:t>
      </w:r>
      <w:r w:rsidR="006F3038" w:rsidRPr="008703D4">
        <w:rPr>
          <w:rFonts w:ascii="Times New Roman" w:hAnsi="Times New Roman" w:cs="Times New Roman"/>
          <w:i/>
        </w:rPr>
        <w:t>Other-priming</w:t>
      </w:r>
      <w:r w:rsidR="006F3038" w:rsidRPr="008703D4">
        <w:rPr>
          <w:rFonts w:ascii="Times New Roman" w:hAnsi="Times New Roman" w:cs="Times New Roman"/>
        </w:rPr>
        <w:t>)</w:t>
      </w:r>
      <w:r w:rsidR="00433B9E" w:rsidRPr="008703D4">
        <w:rPr>
          <w:rFonts w:ascii="Times New Roman" w:hAnsi="Times New Roman" w:cs="Times New Roman"/>
        </w:rPr>
        <w:t xml:space="preserve">. </w:t>
      </w:r>
      <w:r w:rsidR="00DC52DD" w:rsidRPr="008703D4">
        <w:rPr>
          <w:rFonts w:ascii="Times New Roman" w:hAnsi="Times New Roman" w:cs="Times New Roman"/>
        </w:rPr>
        <w:t xml:space="preserve">Based on prior studies we expected Self-priming to create a stronger incidental memory </w:t>
      </w:r>
      <w:r w:rsidR="004D1C04" w:rsidRPr="008703D4">
        <w:rPr>
          <w:rFonts w:ascii="Times New Roman" w:hAnsi="Times New Roman" w:cs="Times New Roman"/>
        </w:rPr>
        <w:t>(</w:t>
      </w:r>
      <w:r w:rsidR="00CB60D1" w:rsidRPr="008703D4">
        <w:rPr>
          <w:rFonts w:ascii="Times New Roman" w:hAnsi="Times New Roman" w:cs="Times New Roman"/>
        </w:rPr>
        <w:t>Rogers, Kuiper,</w:t>
      </w:r>
      <w:r w:rsidR="0026522A" w:rsidRPr="008703D4">
        <w:rPr>
          <w:rFonts w:ascii="Times New Roman" w:hAnsi="Times New Roman" w:cs="Times New Roman"/>
        </w:rPr>
        <w:t xml:space="preserve"> &amp; Kirker,</w:t>
      </w:r>
      <w:r w:rsidR="00CB60D1" w:rsidRPr="008703D4">
        <w:rPr>
          <w:rFonts w:ascii="Times New Roman" w:hAnsi="Times New Roman" w:cs="Times New Roman"/>
        </w:rPr>
        <w:t xml:space="preserve"> 1977; Symons &amp; Johnson, 1997)</w:t>
      </w:r>
      <w:r w:rsidR="008A28BF" w:rsidRPr="008703D4">
        <w:rPr>
          <w:rFonts w:ascii="Times New Roman" w:hAnsi="Times New Roman" w:cs="Times New Roman"/>
        </w:rPr>
        <w:t xml:space="preserve"> </w:t>
      </w:r>
      <w:r w:rsidR="00DC52DD" w:rsidRPr="008703D4">
        <w:rPr>
          <w:rFonts w:ascii="Times New Roman" w:hAnsi="Times New Roman" w:cs="Times New Roman"/>
        </w:rPr>
        <w:t>and to generally increase levels of mind-wandering</w:t>
      </w:r>
      <w:r w:rsidR="00710E1B" w:rsidRPr="008703D4">
        <w:rPr>
          <w:rFonts w:ascii="Times New Roman" w:hAnsi="Times New Roman" w:cs="Times New Roman"/>
        </w:rPr>
        <w:t xml:space="preserve"> (Smallwood et al., 2011)</w:t>
      </w:r>
      <w:r w:rsidR="00DC52DD" w:rsidRPr="008703D4">
        <w:rPr>
          <w:rFonts w:ascii="Times New Roman" w:hAnsi="Times New Roman" w:cs="Times New Roman"/>
        </w:rPr>
        <w:t xml:space="preserve">. </w:t>
      </w:r>
    </w:p>
    <w:p w14:paraId="7A37959D" w14:textId="42200F3E" w:rsidR="00CA210C" w:rsidRDefault="00433B9E" w:rsidP="006C1BF5">
      <w:pPr>
        <w:spacing w:line="480" w:lineRule="auto"/>
        <w:ind w:firstLine="567"/>
        <w:rPr>
          <w:rFonts w:ascii="Times New Roman" w:hAnsi="Times New Roman" w:cs="Times New Roman"/>
        </w:rPr>
      </w:pPr>
      <w:r w:rsidRPr="008703D4">
        <w:rPr>
          <w:rFonts w:ascii="Times New Roman" w:hAnsi="Times New Roman" w:cs="Times New Roman"/>
        </w:rPr>
        <w:t xml:space="preserve">Next, participants were </w:t>
      </w:r>
      <w:r w:rsidR="001668F0" w:rsidRPr="008703D4">
        <w:rPr>
          <w:rFonts w:ascii="Times New Roman" w:hAnsi="Times New Roman" w:cs="Times New Roman"/>
        </w:rPr>
        <w:t xml:space="preserve">assigned </w:t>
      </w:r>
      <w:r w:rsidRPr="008703D4">
        <w:rPr>
          <w:rFonts w:ascii="Times New Roman" w:hAnsi="Times New Roman" w:cs="Times New Roman"/>
        </w:rPr>
        <w:t xml:space="preserve">to one of three </w:t>
      </w:r>
      <w:r w:rsidR="002A06BD" w:rsidRPr="008703D4">
        <w:rPr>
          <w:rFonts w:ascii="Times New Roman" w:hAnsi="Times New Roman" w:cs="Times New Roman"/>
        </w:rPr>
        <w:t xml:space="preserve">Instruction </w:t>
      </w:r>
      <w:r w:rsidR="00DC52DD" w:rsidRPr="008703D4">
        <w:rPr>
          <w:rFonts w:ascii="Times New Roman" w:hAnsi="Times New Roman" w:cs="Times New Roman"/>
        </w:rPr>
        <w:t>conditions:</w:t>
      </w:r>
      <w:r w:rsidR="006F3038" w:rsidRPr="008703D4">
        <w:rPr>
          <w:rFonts w:ascii="Times New Roman" w:hAnsi="Times New Roman" w:cs="Times New Roman"/>
        </w:rPr>
        <w:t xml:space="preserve"> (i) an </w:t>
      </w:r>
      <w:r w:rsidR="006F3038" w:rsidRPr="008703D4">
        <w:rPr>
          <w:rFonts w:ascii="Times New Roman" w:hAnsi="Times New Roman" w:cs="Times New Roman"/>
          <w:i/>
        </w:rPr>
        <w:t>E</w:t>
      </w:r>
      <w:r w:rsidRPr="008703D4">
        <w:rPr>
          <w:rFonts w:ascii="Times New Roman" w:hAnsi="Times New Roman" w:cs="Times New Roman"/>
          <w:i/>
        </w:rPr>
        <w:t>xternal</w:t>
      </w:r>
      <w:r w:rsidRPr="008703D4">
        <w:rPr>
          <w:rFonts w:ascii="Times New Roman" w:hAnsi="Times New Roman" w:cs="Times New Roman"/>
        </w:rPr>
        <w:t xml:space="preserve"> condition in which we emphasised the need to build a coherent m</w:t>
      </w:r>
      <w:r w:rsidR="006F3038" w:rsidRPr="008703D4">
        <w:rPr>
          <w:rFonts w:ascii="Times New Roman" w:hAnsi="Times New Roman" w:cs="Times New Roman"/>
        </w:rPr>
        <w:t xml:space="preserve">odel of what was read, (ii) an </w:t>
      </w:r>
      <w:r w:rsidR="006F3038" w:rsidRPr="008703D4">
        <w:rPr>
          <w:rFonts w:ascii="Times New Roman" w:hAnsi="Times New Roman" w:cs="Times New Roman"/>
          <w:i/>
        </w:rPr>
        <w:t>I</w:t>
      </w:r>
      <w:r w:rsidRPr="008703D4">
        <w:rPr>
          <w:rFonts w:ascii="Times New Roman" w:hAnsi="Times New Roman" w:cs="Times New Roman"/>
          <w:i/>
        </w:rPr>
        <w:t>nternal</w:t>
      </w:r>
      <w:r w:rsidRPr="008703D4">
        <w:rPr>
          <w:rFonts w:ascii="Times New Roman" w:hAnsi="Times New Roman" w:cs="Times New Roman"/>
        </w:rPr>
        <w:t xml:space="preserve"> condition which emphasised the need to monitor attention to identify the occurrence of mind-wandering and set it </w:t>
      </w:r>
      <w:r w:rsidR="006F3038" w:rsidRPr="008703D4">
        <w:rPr>
          <w:rFonts w:ascii="Times New Roman" w:hAnsi="Times New Roman" w:cs="Times New Roman"/>
        </w:rPr>
        <w:t xml:space="preserve">aside if it occurs and (iii) a </w:t>
      </w:r>
      <w:r w:rsidR="006F3038" w:rsidRPr="008703D4">
        <w:rPr>
          <w:rFonts w:ascii="Times New Roman" w:hAnsi="Times New Roman" w:cs="Times New Roman"/>
          <w:i/>
        </w:rPr>
        <w:t>C</w:t>
      </w:r>
      <w:r w:rsidRPr="008703D4">
        <w:rPr>
          <w:rFonts w:ascii="Times New Roman" w:hAnsi="Times New Roman" w:cs="Times New Roman"/>
          <w:i/>
        </w:rPr>
        <w:t>ontrol</w:t>
      </w:r>
      <w:r w:rsidRPr="008703D4">
        <w:rPr>
          <w:rFonts w:ascii="Times New Roman" w:hAnsi="Times New Roman" w:cs="Times New Roman"/>
        </w:rPr>
        <w:t xml:space="preserve"> condition containing no instructions. </w:t>
      </w:r>
      <w:r w:rsidR="002B6CA7" w:rsidRPr="008703D4">
        <w:rPr>
          <w:rFonts w:ascii="Times New Roman" w:hAnsi="Times New Roman" w:cs="Times New Roman"/>
        </w:rPr>
        <w:t xml:space="preserve">Following </w:t>
      </w:r>
      <w:r w:rsidR="001668F0" w:rsidRPr="008703D4">
        <w:rPr>
          <w:rFonts w:ascii="Times New Roman" w:hAnsi="Times New Roman" w:cs="Times New Roman"/>
        </w:rPr>
        <w:t>engaging in one of these three conditions, all</w:t>
      </w:r>
      <w:r w:rsidR="002B6CA7" w:rsidRPr="008703D4">
        <w:rPr>
          <w:rFonts w:ascii="Times New Roman" w:hAnsi="Times New Roman" w:cs="Times New Roman"/>
        </w:rPr>
        <w:t xml:space="preserve"> </w:t>
      </w:r>
      <w:r w:rsidR="00DE25F6" w:rsidRPr="008703D4">
        <w:rPr>
          <w:rFonts w:ascii="Times New Roman" w:hAnsi="Times New Roman" w:cs="Times New Roman"/>
        </w:rPr>
        <w:t xml:space="preserve">participants read a series of factual texts in which we assessed their comprehension </w:t>
      </w:r>
      <w:r w:rsidR="004D1C04" w:rsidRPr="008703D4">
        <w:rPr>
          <w:rFonts w:ascii="Times New Roman" w:hAnsi="Times New Roman" w:cs="Times New Roman"/>
        </w:rPr>
        <w:t>and</w:t>
      </w:r>
      <w:r w:rsidR="00F265B0" w:rsidRPr="008703D4">
        <w:rPr>
          <w:rFonts w:ascii="Times New Roman" w:hAnsi="Times New Roman" w:cs="Times New Roman"/>
        </w:rPr>
        <w:t xml:space="preserve"> collect</w:t>
      </w:r>
      <w:r w:rsidR="004D1C04" w:rsidRPr="008703D4">
        <w:rPr>
          <w:rFonts w:ascii="Times New Roman" w:hAnsi="Times New Roman" w:cs="Times New Roman"/>
        </w:rPr>
        <w:t>ed</w:t>
      </w:r>
      <w:r w:rsidR="00F265B0" w:rsidRPr="008703D4">
        <w:rPr>
          <w:rFonts w:ascii="Times New Roman" w:hAnsi="Times New Roman" w:cs="Times New Roman"/>
        </w:rPr>
        <w:t xml:space="preserve"> data on any</w:t>
      </w:r>
      <w:r w:rsidR="00DE25F6" w:rsidRPr="008703D4">
        <w:rPr>
          <w:rFonts w:ascii="Times New Roman" w:hAnsi="Times New Roman" w:cs="Times New Roman"/>
        </w:rPr>
        <w:t xml:space="preserve"> mind-wandering that occurred. Finally, we asked our</w:t>
      </w:r>
      <w:r w:rsidR="00DF79F6" w:rsidRPr="008703D4">
        <w:rPr>
          <w:rFonts w:ascii="Times New Roman" w:hAnsi="Times New Roman" w:cs="Times New Roman"/>
        </w:rPr>
        <w:t xml:space="preserve"> participants to complete a </w:t>
      </w:r>
      <w:r w:rsidR="00443C68" w:rsidRPr="008703D4">
        <w:rPr>
          <w:rFonts w:ascii="Times New Roman" w:hAnsi="Times New Roman" w:cs="Times New Roman"/>
        </w:rPr>
        <w:t xml:space="preserve">surprise memory test for the words they rated at the start of the session. </w:t>
      </w:r>
      <w:r w:rsidR="00DE25F6" w:rsidRPr="008703D4">
        <w:rPr>
          <w:rFonts w:ascii="Times New Roman" w:hAnsi="Times New Roman" w:cs="Times New Roman"/>
        </w:rPr>
        <w:t>This final step allowed us to assess whether ther</w:t>
      </w:r>
      <w:r w:rsidR="00A07016" w:rsidRPr="008703D4">
        <w:rPr>
          <w:rFonts w:ascii="Times New Roman" w:hAnsi="Times New Roman" w:cs="Times New Roman"/>
        </w:rPr>
        <w:t>e</w:t>
      </w:r>
      <w:r w:rsidR="00DE25F6" w:rsidRPr="008703D4">
        <w:rPr>
          <w:rFonts w:ascii="Times New Roman" w:hAnsi="Times New Roman" w:cs="Times New Roman"/>
        </w:rPr>
        <w:t xml:space="preserve"> wa</w:t>
      </w:r>
      <w:r w:rsidR="00AC1808" w:rsidRPr="008703D4">
        <w:rPr>
          <w:rFonts w:ascii="Times New Roman" w:hAnsi="Times New Roman" w:cs="Times New Roman"/>
        </w:rPr>
        <w:t>s a relationship between the strength of priming (e.g. the magnitude of the inci</w:t>
      </w:r>
      <w:r w:rsidR="00DC52DD" w:rsidRPr="008703D4">
        <w:rPr>
          <w:rFonts w:ascii="Times New Roman" w:hAnsi="Times New Roman" w:cs="Times New Roman"/>
        </w:rPr>
        <w:t>dental memory for the words),</w:t>
      </w:r>
      <w:r w:rsidR="00AC1808" w:rsidRPr="008703D4">
        <w:rPr>
          <w:rFonts w:ascii="Times New Roman" w:hAnsi="Times New Roman" w:cs="Times New Roman"/>
        </w:rPr>
        <w:t xml:space="preserve"> the extent of mind-wandering</w:t>
      </w:r>
      <w:r w:rsidR="00DC52DD" w:rsidRPr="008703D4">
        <w:rPr>
          <w:rFonts w:ascii="Times New Roman" w:hAnsi="Times New Roman" w:cs="Times New Roman"/>
        </w:rPr>
        <w:t xml:space="preserve"> experienced and </w:t>
      </w:r>
      <w:r w:rsidR="00AC1808" w:rsidRPr="008703D4">
        <w:rPr>
          <w:rFonts w:ascii="Times New Roman" w:hAnsi="Times New Roman" w:cs="Times New Roman"/>
        </w:rPr>
        <w:t>comprehension of what was read</w:t>
      </w:r>
      <w:r w:rsidR="00DC52DD" w:rsidRPr="008703D4">
        <w:rPr>
          <w:rFonts w:ascii="Times New Roman" w:hAnsi="Times New Roman" w:cs="Times New Roman"/>
        </w:rPr>
        <w:t xml:space="preserve">. We were particularly interested in </w:t>
      </w:r>
      <w:r w:rsidR="00AC1808" w:rsidRPr="008703D4">
        <w:rPr>
          <w:rFonts w:ascii="Times New Roman" w:hAnsi="Times New Roman" w:cs="Times New Roman"/>
        </w:rPr>
        <w:t xml:space="preserve">whether </w:t>
      </w:r>
      <w:r w:rsidR="00DC52DD" w:rsidRPr="008703D4">
        <w:rPr>
          <w:rFonts w:ascii="Times New Roman" w:hAnsi="Times New Roman" w:cs="Times New Roman"/>
        </w:rPr>
        <w:t xml:space="preserve">these </w:t>
      </w:r>
      <w:r w:rsidR="00F265B0" w:rsidRPr="008703D4">
        <w:rPr>
          <w:rFonts w:ascii="Times New Roman" w:hAnsi="Times New Roman" w:cs="Times New Roman"/>
        </w:rPr>
        <w:t>th</w:t>
      </w:r>
      <w:r w:rsidR="00DC52DD" w:rsidRPr="008703D4">
        <w:rPr>
          <w:rFonts w:ascii="Times New Roman" w:hAnsi="Times New Roman" w:cs="Times New Roman"/>
        </w:rPr>
        <w:t>re</w:t>
      </w:r>
      <w:r w:rsidR="00F265B0" w:rsidRPr="008703D4">
        <w:rPr>
          <w:rFonts w:ascii="Times New Roman" w:hAnsi="Times New Roman" w:cs="Times New Roman"/>
        </w:rPr>
        <w:t>e</w:t>
      </w:r>
      <w:r w:rsidR="00DC52DD" w:rsidRPr="008703D4">
        <w:rPr>
          <w:rFonts w:ascii="Times New Roman" w:hAnsi="Times New Roman" w:cs="Times New Roman"/>
        </w:rPr>
        <w:t xml:space="preserve"> variables </w:t>
      </w:r>
      <w:r w:rsidR="0001655A" w:rsidRPr="008703D4">
        <w:rPr>
          <w:rFonts w:ascii="Times New Roman" w:hAnsi="Times New Roman" w:cs="Times New Roman"/>
        </w:rPr>
        <w:t>were</w:t>
      </w:r>
      <w:r w:rsidR="00AC1808" w:rsidRPr="008703D4">
        <w:rPr>
          <w:rFonts w:ascii="Times New Roman" w:hAnsi="Times New Roman" w:cs="Times New Roman"/>
        </w:rPr>
        <w:t xml:space="preserve"> </w:t>
      </w:r>
      <w:r w:rsidR="0001655A" w:rsidRPr="008703D4">
        <w:rPr>
          <w:rFonts w:ascii="Times New Roman" w:hAnsi="Times New Roman" w:cs="Times New Roman"/>
        </w:rPr>
        <w:t>changed either by</w:t>
      </w:r>
      <w:r w:rsidR="00F265B0" w:rsidRPr="008703D4">
        <w:rPr>
          <w:rFonts w:ascii="Times New Roman" w:hAnsi="Times New Roman" w:cs="Times New Roman"/>
        </w:rPr>
        <w:t xml:space="preserve"> </w:t>
      </w:r>
      <w:r w:rsidR="0001655A" w:rsidRPr="008703D4">
        <w:rPr>
          <w:rFonts w:ascii="Times New Roman" w:hAnsi="Times New Roman" w:cs="Times New Roman"/>
        </w:rPr>
        <w:t xml:space="preserve">the </w:t>
      </w:r>
      <w:r w:rsidR="00DC52DD" w:rsidRPr="008703D4">
        <w:rPr>
          <w:rFonts w:ascii="Times New Roman" w:hAnsi="Times New Roman" w:cs="Times New Roman"/>
        </w:rPr>
        <w:t xml:space="preserve">priming </w:t>
      </w:r>
      <w:r w:rsidR="00F265B0" w:rsidRPr="008703D4">
        <w:rPr>
          <w:rFonts w:ascii="Times New Roman" w:hAnsi="Times New Roman" w:cs="Times New Roman"/>
        </w:rPr>
        <w:t xml:space="preserve">or </w:t>
      </w:r>
      <w:r w:rsidR="00AC1808" w:rsidRPr="008703D4">
        <w:rPr>
          <w:rFonts w:ascii="Times New Roman" w:hAnsi="Times New Roman" w:cs="Times New Roman"/>
        </w:rPr>
        <w:t xml:space="preserve">the strategies </w:t>
      </w:r>
      <w:r w:rsidR="00DC52DD" w:rsidRPr="008703D4">
        <w:rPr>
          <w:rFonts w:ascii="Times New Roman" w:hAnsi="Times New Roman" w:cs="Times New Roman"/>
        </w:rPr>
        <w:t xml:space="preserve">to control mind-wandering </w:t>
      </w:r>
      <w:r w:rsidR="00AC1808" w:rsidRPr="008703D4">
        <w:rPr>
          <w:rFonts w:ascii="Times New Roman" w:hAnsi="Times New Roman" w:cs="Times New Roman"/>
        </w:rPr>
        <w:t>that this study explored.</w:t>
      </w:r>
      <w:r w:rsidR="00F75606" w:rsidRPr="008703D4">
        <w:rPr>
          <w:rFonts w:ascii="Times New Roman" w:hAnsi="Times New Roman" w:cs="Times New Roman"/>
        </w:rPr>
        <w:t xml:space="preserve"> The protocol used in this experiment is presented in Figure </w:t>
      </w:r>
      <w:r w:rsidR="007A71D8" w:rsidRPr="008703D4">
        <w:rPr>
          <w:rFonts w:ascii="Times New Roman" w:hAnsi="Times New Roman" w:cs="Times New Roman"/>
        </w:rPr>
        <w:t>1</w:t>
      </w:r>
      <w:r w:rsidR="00F75606" w:rsidRPr="008703D4">
        <w:rPr>
          <w:rFonts w:ascii="Times New Roman" w:hAnsi="Times New Roman" w:cs="Times New Roman"/>
        </w:rPr>
        <w:t>.</w:t>
      </w:r>
      <w:r w:rsidR="00E71B00" w:rsidRPr="008703D4">
        <w:rPr>
          <w:rFonts w:ascii="Times New Roman" w:hAnsi="Times New Roman" w:cs="Times New Roman"/>
        </w:rPr>
        <w:t xml:space="preserve"> </w:t>
      </w:r>
    </w:p>
    <w:p w14:paraId="2EFF5E4B" w14:textId="77777777" w:rsidR="006C1BF5" w:rsidRPr="008703D4" w:rsidRDefault="006C1BF5" w:rsidP="006C1BF5">
      <w:pPr>
        <w:spacing w:line="480" w:lineRule="auto"/>
        <w:ind w:firstLine="567"/>
        <w:rPr>
          <w:rFonts w:ascii="Times New Roman" w:hAnsi="Times New Roman" w:cs="Times New Roman"/>
        </w:rPr>
      </w:pPr>
    </w:p>
    <w:p w14:paraId="4173A670" w14:textId="77777777" w:rsidR="00FC59DA" w:rsidRPr="008703D4" w:rsidRDefault="00CA210C" w:rsidP="00162702">
      <w:pPr>
        <w:spacing w:line="480" w:lineRule="auto"/>
        <w:ind w:firstLine="567"/>
        <w:rPr>
          <w:rFonts w:ascii="Times New Roman" w:hAnsi="Times New Roman" w:cs="Times New Roman"/>
        </w:rPr>
      </w:pPr>
      <w:r w:rsidRPr="008703D4">
        <w:rPr>
          <w:rFonts w:ascii="Times New Roman" w:hAnsi="Times New Roman" w:cs="Times New Roman"/>
        </w:rPr>
        <w:t xml:space="preserve">- Insert </w:t>
      </w:r>
      <w:r w:rsidR="00E71B00" w:rsidRPr="008703D4">
        <w:rPr>
          <w:rFonts w:ascii="Times New Roman" w:hAnsi="Times New Roman" w:cs="Times New Roman"/>
        </w:rPr>
        <w:t>Figure 1 about here</w:t>
      </w:r>
      <w:r w:rsidRPr="008703D4">
        <w:rPr>
          <w:rFonts w:ascii="Times New Roman" w:hAnsi="Times New Roman" w:cs="Times New Roman"/>
        </w:rPr>
        <w:t xml:space="preserve"> -</w:t>
      </w:r>
    </w:p>
    <w:p w14:paraId="1C3C85D8" w14:textId="77777777" w:rsidR="007F09FE" w:rsidRDefault="007F09FE" w:rsidP="007F09FE">
      <w:pPr>
        <w:spacing w:line="480" w:lineRule="auto"/>
        <w:rPr>
          <w:rFonts w:ascii="Times New Roman" w:hAnsi="Times New Roman" w:cs="Times New Roman"/>
        </w:rPr>
      </w:pPr>
    </w:p>
    <w:p w14:paraId="5AC952EB" w14:textId="1FC679D4" w:rsidR="001204CA" w:rsidRPr="007F09FE" w:rsidRDefault="001204CA" w:rsidP="007F09FE">
      <w:pPr>
        <w:spacing w:line="480" w:lineRule="auto"/>
        <w:jc w:val="center"/>
        <w:rPr>
          <w:rFonts w:ascii="Times New Roman" w:hAnsi="Times New Roman" w:cs="Times New Roman"/>
        </w:rPr>
      </w:pPr>
      <w:r w:rsidRPr="008703D4">
        <w:rPr>
          <w:rFonts w:ascii="Times New Roman" w:hAnsi="Times New Roman" w:cs="Times New Roman"/>
          <w:b/>
        </w:rPr>
        <w:t>Methods</w:t>
      </w:r>
    </w:p>
    <w:p w14:paraId="787EF2F6" w14:textId="77777777" w:rsidR="001204CA" w:rsidRPr="008703D4" w:rsidRDefault="001204CA" w:rsidP="00162702">
      <w:pPr>
        <w:spacing w:line="480" w:lineRule="auto"/>
        <w:rPr>
          <w:rFonts w:ascii="Times New Roman" w:hAnsi="Times New Roman" w:cs="Times New Roman"/>
          <w:i/>
        </w:rPr>
      </w:pPr>
      <w:r w:rsidRPr="008703D4">
        <w:rPr>
          <w:rFonts w:ascii="Times New Roman" w:hAnsi="Times New Roman" w:cs="Times New Roman"/>
          <w:i/>
        </w:rPr>
        <w:t>Participants</w:t>
      </w:r>
    </w:p>
    <w:p w14:paraId="41C0A7B0" w14:textId="65801027" w:rsidR="001204CA" w:rsidRPr="008703D4" w:rsidRDefault="001204CA" w:rsidP="00162702">
      <w:pPr>
        <w:spacing w:line="480" w:lineRule="auto"/>
        <w:rPr>
          <w:rFonts w:ascii="Times New Roman" w:hAnsi="Times New Roman" w:cs="Times New Roman"/>
        </w:rPr>
      </w:pPr>
      <w:r w:rsidRPr="008703D4">
        <w:rPr>
          <w:rFonts w:ascii="Times New Roman" w:hAnsi="Times New Roman" w:cs="Times New Roman"/>
        </w:rPr>
        <w:t>Ninety-six undergraduate students (42 males) participated in this experiment. Sixty-nine percent of participants was paid, all others received course credits. The mean age of the sample was 20.1 (</w:t>
      </w:r>
      <w:r w:rsidRPr="008703D4">
        <w:rPr>
          <w:rFonts w:ascii="Times New Roman" w:hAnsi="Times New Roman" w:cs="Times New Roman"/>
          <w:i/>
        </w:rPr>
        <w:t xml:space="preserve">SD </w:t>
      </w:r>
      <w:r w:rsidRPr="008703D4">
        <w:rPr>
          <w:rFonts w:ascii="Times New Roman" w:hAnsi="Times New Roman" w:cs="Times New Roman"/>
        </w:rPr>
        <w:t>=</w:t>
      </w:r>
      <w:r w:rsidR="007F1B91">
        <w:rPr>
          <w:rFonts w:ascii="Times New Roman" w:hAnsi="Times New Roman" w:cs="Times New Roman"/>
        </w:rPr>
        <w:t xml:space="preserve"> </w:t>
      </w:r>
      <w:r w:rsidRPr="008703D4">
        <w:rPr>
          <w:rFonts w:ascii="Times New Roman" w:hAnsi="Times New Roman" w:cs="Times New Roman"/>
        </w:rPr>
        <w:t>2.0; range = 18 – 29) years. Individuals were allocated to different conditions (based on instructions and prime type) using a counterbalanced design. Each condition contained the same number of participants (</w:t>
      </w:r>
      <w:r w:rsidRPr="008703D4">
        <w:rPr>
          <w:rFonts w:ascii="Times New Roman" w:hAnsi="Times New Roman" w:cs="Times New Roman"/>
          <w:i/>
        </w:rPr>
        <w:t>n</w:t>
      </w:r>
      <w:r w:rsidR="007F1B91">
        <w:rPr>
          <w:rFonts w:ascii="Times New Roman" w:hAnsi="Times New Roman" w:cs="Times New Roman"/>
          <w:i/>
        </w:rPr>
        <w:t xml:space="preserve"> </w:t>
      </w:r>
      <w:r w:rsidRPr="008703D4">
        <w:rPr>
          <w:rFonts w:ascii="Times New Roman" w:hAnsi="Times New Roman" w:cs="Times New Roman"/>
        </w:rPr>
        <w:t>=</w:t>
      </w:r>
      <w:r w:rsidR="007F1B91">
        <w:rPr>
          <w:rFonts w:ascii="Times New Roman" w:hAnsi="Times New Roman" w:cs="Times New Roman"/>
        </w:rPr>
        <w:t xml:space="preserve"> </w:t>
      </w:r>
      <w:r w:rsidRPr="008703D4">
        <w:rPr>
          <w:rFonts w:ascii="Times New Roman" w:hAnsi="Times New Roman" w:cs="Times New Roman"/>
        </w:rPr>
        <w:t>16)</w:t>
      </w:r>
      <w:r w:rsidR="00B70159" w:rsidRPr="008703D4">
        <w:rPr>
          <w:rFonts w:ascii="Times New Roman" w:hAnsi="Times New Roman" w:cs="Times New Roman"/>
        </w:rPr>
        <w:t>.</w:t>
      </w:r>
      <w:r w:rsidR="002B2200" w:rsidRPr="008703D4">
        <w:rPr>
          <w:rFonts w:ascii="Times New Roman" w:hAnsi="Times New Roman" w:cs="Times New Roman"/>
        </w:rPr>
        <w:t xml:space="preserve"> Three</w:t>
      </w:r>
      <w:r w:rsidR="00CA210C" w:rsidRPr="008703D4">
        <w:rPr>
          <w:rFonts w:ascii="Times New Roman" w:hAnsi="Times New Roman" w:cs="Times New Roman"/>
        </w:rPr>
        <w:t xml:space="preserve"> participants were excluded as they performed below chance on their memory for the incidental prime.</w:t>
      </w:r>
    </w:p>
    <w:p w14:paraId="0ECBF205" w14:textId="77777777" w:rsidR="00601818" w:rsidRDefault="00601818" w:rsidP="00162702">
      <w:pPr>
        <w:spacing w:line="480" w:lineRule="auto"/>
        <w:rPr>
          <w:rFonts w:ascii="Times New Roman" w:hAnsi="Times New Roman" w:cs="Times New Roman"/>
          <w:i/>
        </w:rPr>
      </w:pPr>
    </w:p>
    <w:p w14:paraId="16EDE3CE" w14:textId="77777777" w:rsidR="001204CA" w:rsidRPr="008703D4" w:rsidRDefault="001204CA" w:rsidP="00162702">
      <w:pPr>
        <w:spacing w:line="480" w:lineRule="auto"/>
        <w:rPr>
          <w:rFonts w:ascii="Times New Roman" w:hAnsi="Times New Roman" w:cs="Times New Roman"/>
          <w:i/>
        </w:rPr>
      </w:pPr>
      <w:r w:rsidRPr="008703D4">
        <w:rPr>
          <w:rFonts w:ascii="Times New Roman" w:hAnsi="Times New Roman" w:cs="Times New Roman"/>
          <w:i/>
        </w:rPr>
        <w:t>Procedure</w:t>
      </w:r>
    </w:p>
    <w:p w14:paraId="3F4919A5" w14:textId="77777777" w:rsidR="003B4A02" w:rsidRPr="008703D4" w:rsidRDefault="001204CA" w:rsidP="00162702">
      <w:pPr>
        <w:spacing w:line="480" w:lineRule="auto"/>
        <w:rPr>
          <w:rFonts w:ascii="Times New Roman" w:hAnsi="Times New Roman" w:cs="Times New Roman"/>
        </w:rPr>
      </w:pPr>
      <w:r w:rsidRPr="008703D4">
        <w:rPr>
          <w:rFonts w:ascii="Times New Roman" w:hAnsi="Times New Roman" w:cs="Times New Roman"/>
        </w:rPr>
        <w:t>Participants were informed that the experiment entailed reading two texts and answering comprehension questions on the texts subsequently</w:t>
      </w:r>
      <w:r w:rsidR="00CA210C" w:rsidRPr="008703D4">
        <w:rPr>
          <w:rFonts w:ascii="Times New Roman" w:hAnsi="Times New Roman" w:cs="Times New Roman"/>
        </w:rPr>
        <w:t xml:space="preserve"> as well as number of </w:t>
      </w:r>
      <w:r w:rsidRPr="008703D4">
        <w:rPr>
          <w:rFonts w:ascii="Times New Roman" w:hAnsi="Times New Roman" w:cs="Times New Roman"/>
        </w:rPr>
        <w:t xml:space="preserve">other tasks. </w:t>
      </w:r>
      <w:r w:rsidR="00CA210C" w:rsidRPr="008703D4">
        <w:rPr>
          <w:rFonts w:ascii="Times New Roman" w:hAnsi="Times New Roman" w:cs="Times New Roman"/>
        </w:rPr>
        <w:t xml:space="preserve">The reading element of the experiment </w:t>
      </w:r>
      <w:r w:rsidRPr="008703D4">
        <w:rPr>
          <w:rFonts w:ascii="Times New Roman" w:hAnsi="Times New Roman" w:cs="Times New Roman"/>
        </w:rPr>
        <w:t>was paper-and-pencil-based</w:t>
      </w:r>
      <w:r w:rsidR="00CA210C" w:rsidRPr="008703D4">
        <w:rPr>
          <w:rFonts w:ascii="Times New Roman" w:hAnsi="Times New Roman" w:cs="Times New Roman"/>
        </w:rPr>
        <w:t xml:space="preserve"> to ensure a naturalistic reading experience</w:t>
      </w:r>
      <w:r w:rsidRPr="008703D4">
        <w:rPr>
          <w:rFonts w:ascii="Times New Roman" w:hAnsi="Times New Roman" w:cs="Times New Roman"/>
        </w:rPr>
        <w:t>.</w:t>
      </w:r>
      <w:r w:rsidR="00CA210C" w:rsidRPr="008703D4">
        <w:rPr>
          <w:rFonts w:ascii="Times New Roman" w:hAnsi="Times New Roman" w:cs="Times New Roman"/>
        </w:rPr>
        <w:t xml:space="preserve"> The other aspects of the</w:t>
      </w:r>
      <w:r w:rsidRPr="008703D4">
        <w:rPr>
          <w:rFonts w:ascii="Times New Roman" w:hAnsi="Times New Roman" w:cs="Times New Roman"/>
        </w:rPr>
        <w:t xml:space="preserve"> </w:t>
      </w:r>
      <w:r w:rsidR="00CA210C" w:rsidRPr="008703D4">
        <w:rPr>
          <w:rFonts w:ascii="Times New Roman" w:hAnsi="Times New Roman" w:cs="Times New Roman"/>
        </w:rPr>
        <w:t xml:space="preserve">experiment were computer based. </w:t>
      </w:r>
      <w:r w:rsidR="00D65B47" w:rsidRPr="008703D4">
        <w:rPr>
          <w:rFonts w:ascii="Times New Roman" w:hAnsi="Times New Roman" w:cs="Times New Roman"/>
        </w:rPr>
        <w:t>Measures of m</w:t>
      </w:r>
      <w:r w:rsidRPr="008703D4">
        <w:rPr>
          <w:rFonts w:ascii="Times New Roman" w:hAnsi="Times New Roman" w:cs="Times New Roman"/>
        </w:rPr>
        <w:t xml:space="preserve">ood </w:t>
      </w:r>
      <w:r w:rsidR="00D65B47" w:rsidRPr="008703D4">
        <w:rPr>
          <w:rFonts w:ascii="Times New Roman" w:hAnsi="Times New Roman" w:cs="Times New Roman"/>
        </w:rPr>
        <w:t xml:space="preserve">were recorded at </w:t>
      </w:r>
      <w:r w:rsidR="00734902" w:rsidRPr="008703D4">
        <w:rPr>
          <w:rFonts w:ascii="Times New Roman" w:hAnsi="Times New Roman" w:cs="Times New Roman"/>
        </w:rPr>
        <w:t>four</w:t>
      </w:r>
      <w:r w:rsidR="00D65B47" w:rsidRPr="008703D4">
        <w:rPr>
          <w:rFonts w:ascii="Times New Roman" w:hAnsi="Times New Roman" w:cs="Times New Roman"/>
        </w:rPr>
        <w:t xml:space="preserve"> time points across the session</w:t>
      </w:r>
      <w:r w:rsidR="003B4A02" w:rsidRPr="008703D4">
        <w:rPr>
          <w:rFonts w:ascii="Times New Roman" w:hAnsi="Times New Roman" w:cs="Times New Roman"/>
        </w:rPr>
        <w:t xml:space="preserve"> and measures of mind wandering were taken at two points, after r</w:t>
      </w:r>
      <w:r w:rsidR="00933E8D" w:rsidRPr="008703D4">
        <w:rPr>
          <w:rFonts w:ascii="Times New Roman" w:hAnsi="Times New Roman" w:cs="Times New Roman"/>
        </w:rPr>
        <w:t xml:space="preserve">eading each text </w:t>
      </w:r>
      <w:r w:rsidR="003B4A02" w:rsidRPr="008703D4">
        <w:rPr>
          <w:rFonts w:ascii="Times New Roman" w:hAnsi="Times New Roman" w:cs="Times New Roman"/>
        </w:rPr>
        <w:t>and by self-catching during the reading (see measures</w:t>
      </w:r>
      <w:r w:rsidR="00933E8D" w:rsidRPr="008703D4">
        <w:rPr>
          <w:rFonts w:ascii="Times New Roman" w:hAnsi="Times New Roman" w:cs="Times New Roman"/>
        </w:rPr>
        <w:t xml:space="preserve"> for further details</w:t>
      </w:r>
      <w:r w:rsidR="003B4A02" w:rsidRPr="008703D4">
        <w:rPr>
          <w:rFonts w:ascii="Times New Roman" w:hAnsi="Times New Roman" w:cs="Times New Roman"/>
        </w:rPr>
        <w:t>)</w:t>
      </w:r>
      <w:r w:rsidRPr="008703D4">
        <w:rPr>
          <w:rFonts w:ascii="Times New Roman" w:hAnsi="Times New Roman" w:cs="Times New Roman"/>
        </w:rPr>
        <w:t xml:space="preserve">. </w:t>
      </w:r>
      <w:r w:rsidR="00D65B47" w:rsidRPr="008703D4">
        <w:rPr>
          <w:rFonts w:ascii="Times New Roman" w:hAnsi="Times New Roman" w:cs="Times New Roman"/>
        </w:rPr>
        <w:t xml:space="preserve"> Participants were guided through the experiment using a detailed instruction booklet to limit the interaction with the experimenter.</w:t>
      </w:r>
      <w:r w:rsidR="00EF5D94" w:rsidRPr="008703D4">
        <w:rPr>
          <w:rFonts w:ascii="Times New Roman" w:hAnsi="Times New Roman" w:cs="Times New Roman"/>
        </w:rPr>
        <w:t xml:space="preserve"> On average the experiment took 37 (</w:t>
      </w:r>
      <w:r w:rsidR="00EF5D94" w:rsidRPr="008703D4">
        <w:rPr>
          <w:rFonts w:ascii="Times New Roman" w:eastAsia="ＭＳ ゴシック" w:hAnsi="Times New Roman" w:cs="Times New Roman"/>
          <w:color w:val="000000"/>
        </w:rPr>
        <w:t>±15)</w:t>
      </w:r>
      <w:r w:rsidR="00EF5D94" w:rsidRPr="008703D4">
        <w:rPr>
          <w:rFonts w:ascii="Times New Roman" w:hAnsi="Times New Roman" w:cs="Times New Roman"/>
        </w:rPr>
        <w:t xml:space="preserve"> minutes.</w:t>
      </w:r>
    </w:p>
    <w:p w14:paraId="7269B78A" w14:textId="62F58D52" w:rsidR="00D65B47" w:rsidRPr="008703D4" w:rsidRDefault="00D65B47" w:rsidP="00162702">
      <w:pPr>
        <w:spacing w:line="480" w:lineRule="auto"/>
        <w:rPr>
          <w:rFonts w:ascii="Times New Roman" w:hAnsi="Times New Roman" w:cs="Times New Roman"/>
        </w:rPr>
      </w:pPr>
    </w:p>
    <w:p w14:paraId="5CB318D9" w14:textId="77777777" w:rsidR="00D65B47" w:rsidRPr="008703D4" w:rsidRDefault="00EF5D94" w:rsidP="00162702">
      <w:pPr>
        <w:spacing w:line="480" w:lineRule="auto"/>
        <w:rPr>
          <w:rFonts w:ascii="Times New Roman" w:hAnsi="Times New Roman" w:cs="Times New Roman"/>
          <w:i/>
        </w:rPr>
      </w:pPr>
      <w:r w:rsidRPr="008703D4">
        <w:rPr>
          <w:rFonts w:ascii="Times New Roman" w:hAnsi="Times New Roman" w:cs="Times New Roman"/>
          <w:i/>
        </w:rPr>
        <w:t>Measures</w:t>
      </w:r>
    </w:p>
    <w:p w14:paraId="5DCD3670" w14:textId="013B6DCA" w:rsidR="00EF5D94" w:rsidRPr="008703D4" w:rsidRDefault="00D65B47" w:rsidP="005717A8">
      <w:pPr>
        <w:spacing w:line="480" w:lineRule="auto"/>
        <w:rPr>
          <w:rFonts w:ascii="Times New Roman" w:hAnsi="Times New Roman" w:cs="Times New Roman"/>
          <w:i/>
        </w:rPr>
      </w:pPr>
      <w:r w:rsidRPr="008703D4">
        <w:rPr>
          <w:rFonts w:ascii="Times New Roman" w:hAnsi="Times New Roman" w:cs="Times New Roman"/>
          <w:i/>
        </w:rPr>
        <w:t>Self-focus induction.</w:t>
      </w:r>
      <w:r w:rsidRPr="008703D4">
        <w:rPr>
          <w:rFonts w:ascii="Times New Roman" w:hAnsi="Times New Roman" w:cs="Times New Roman"/>
        </w:rPr>
        <w:t xml:space="preserve"> </w:t>
      </w:r>
      <w:r w:rsidR="001204CA" w:rsidRPr="008703D4">
        <w:rPr>
          <w:rFonts w:ascii="Times New Roman" w:hAnsi="Times New Roman" w:cs="Times New Roman"/>
        </w:rPr>
        <w:t>To explore the conditions under which different reading instructions were effective in reducing mind-wandering and enhancing comprehension, we created a state of self-focus in half of the participants by asking them to assess whether a set of adjectives related to them or not (</w:t>
      </w:r>
      <w:r w:rsidR="002B2200" w:rsidRPr="008703D4">
        <w:rPr>
          <w:rFonts w:ascii="Times New Roman" w:hAnsi="Times New Roman" w:cs="Times New Roman"/>
          <w:i/>
        </w:rPr>
        <w:t>S</w:t>
      </w:r>
      <w:r w:rsidR="001204CA" w:rsidRPr="008703D4">
        <w:rPr>
          <w:rFonts w:ascii="Times New Roman" w:hAnsi="Times New Roman" w:cs="Times New Roman"/>
          <w:i/>
        </w:rPr>
        <w:t>elf prime</w:t>
      </w:r>
      <w:r w:rsidR="001204CA" w:rsidRPr="008703D4">
        <w:rPr>
          <w:rFonts w:ascii="Times New Roman" w:hAnsi="Times New Roman" w:cs="Times New Roman"/>
        </w:rPr>
        <w:t>). The other half of the participants assessed the same adjectives in relation to a familiar other (in this case David Cameron) as a control (</w:t>
      </w:r>
      <w:r w:rsidR="002B2200" w:rsidRPr="008703D4">
        <w:rPr>
          <w:rFonts w:ascii="Times New Roman" w:hAnsi="Times New Roman" w:cs="Times New Roman"/>
          <w:i/>
        </w:rPr>
        <w:t>O</w:t>
      </w:r>
      <w:r w:rsidR="001204CA" w:rsidRPr="008703D4">
        <w:rPr>
          <w:rFonts w:ascii="Times New Roman" w:hAnsi="Times New Roman" w:cs="Times New Roman"/>
          <w:i/>
        </w:rPr>
        <w:t>ther prime</w:t>
      </w:r>
      <w:r w:rsidR="001204CA" w:rsidRPr="008703D4">
        <w:rPr>
          <w:rFonts w:ascii="Times New Roman" w:hAnsi="Times New Roman" w:cs="Times New Roman"/>
        </w:rPr>
        <w:t xml:space="preserve">). </w:t>
      </w:r>
      <w:r w:rsidR="00F76DBB" w:rsidRPr="008703D4">
        <w:rPr>
          <w:rFonts w:ascii="Times New Roman" w:eastAsia="Times New Roman" w:hAnsi="Times New Roman" w:cs="Times New Roman"/>
          <w:color w:val="000000"/>
          <w:shd w:val="clear" w:color="auto" w:fill="FFFFFF"/>
        </w:rPr>
        <w:t xml:space="preserve">Adjectives were presented sequentially on-screen and participants were required to indicate whether each adjective applied to a particular referent by pressing ‘Y’ with the index finger of the right hand for ‘yes’ or ‘N’ with the index finger of the left hand for ‘no’. </w:t>
      </w:r>
      <w:r w:rsidR="00EF5D94" w:rsidRPr="008703D4">
        <w:rPr>
          <w:rFonts w:ascii="Times New Roman" w:eastAsia="Times New Roman" w:hAnsi="Times New Roman" w:cs="Times New Roman"/>
          <w:color w:val="000000"/>
          <w:shd w:val="clear" w:color="auto" w:fill="FFFFFF"/>
        </w:rPr>
        <w:t>Stimuli were separated by interstimulus interval of 2500ms during which participants were shown a blank screen with a fixation cross. P</w:t>
      </w:r>
      <w:r w:rsidR="00F76DBB" w:rsidRPr="008703D4">
        <w:rPr>
          <w:rFonts w:ascii="Times New Roman" w:eastAsia="Times New Roman" w:hAnsi="Times New Roman" w:cs="Times New Roman"/>
          <w:color w:val="000000"/>
          <w:shd w:val="clear" w:color="auto" w:fill="FFFFFF"/>
        </w:rPr>
        <w:t xml:space="preserve">articipants were presented with a list of 18 unique adjectives presented </w:t>
      </w:r>
      <w:r w:rsidR="00EF5D94" w:rsidRPr="008703D4">
        <w:rPr>
          <w:rFonts w:ascii="Times New Roman" w:eastAsia="Times New Roman" w:hAnsi="Times New Roman" w:cs="Times New Roman"/>
          <w:color w:val="000000"/>
          <w:shd w:val="clear" w:color="auto" w:fill="FFFFFF"/>
        </w:rPr>
        <w:t xml:space="preserve">in a random order. All words were selected from a pool of normalized personality trait adjectives with meaningfulness and likeability ratings (Anderson, 1968). Positive, negative and neutral adjectives with the highest meaningfulness rating were selected for this experiment. </w:t>
      </w:r>
    </w:p>
    <w:p w14:paraId="37A32F3C" w14:textId="77777777" w:rsidR="006C1BF5" w:rsidRDefault="00EF5D94" w:rsidP="00604522">
      <w:pPr>
        <w:spacing w:line="480" w:lineRule="auto"/>
        <w:ind w:firstLine="720"/>
        <w:rPr>
          <w:rFonts w:ascii="Times New Roman" w:hAnsi="Times New Roman" w:cs="Times New Roman"/>
        </w:rPr>
      </w:pPr>
      <w:r w:rsidRPr="008703D4">
        <w:rPr>
          <w:rFonts w:ascii="Times New Roman" w:hAnsi="Times New Roman" w:cs="Times New Roman"/>
          <w:i/>
        </w:rPr>
        <w:t xml:space="preserve">Reading Instructions. </w:t>
      </w:r>
      <w:r w:rsidRPr="008703D4">
        <w:rPr>
          <w:rFonts w:ascii="Times New Roman" w:hAnsi="Times New Roman" w:cs="Times New Roman"/>
        </w:rPr>
        <w:t xml:space="preserve">All participants were provided with reading instructions, which reminded them that they were about to read two texts about which they would be asked questions. </w:t>
      </w:r>
    </w:p>
    <w:p w14:paraId="049D7B3A" w14:textId="06EEDD40" w:rsidR="00A16777" w:rsidRPr="00D13ACB" w:rsidRDefault="00A16777" w:rsidP="00F45F01">
      <w:pPr>
        <w:spacing w:line="480" w:lineRule="auto"/>
        <w:ind w:firstLine="720"/>
        <w:rPr>
          <w:rFonts w:ascii="Times New Roman" w:eastAsia="MS Mincho" w:hAnsi="Times New Roman" w:cs="Times New Roman"/>
        </w:rPr>
      </w:pPr>
      <w:r>
        <w:rPr>
          <w:noProof/>
          <w:lang w:val="en-US" w:eastAsia="nl-NL"/>
        </w:rPr>
        <mc:AlternateContent>
          <mc:Choice Requires="wps">
            <w:drawing>
              <wp:anchor distT="0" distB="0" distL="114300" distR="114300" simplePos="0" relativeHeight="251659264" behindDoc="0" locked="0" layoutInCell="1" allowOverlap="1" wp14:anchorId="5F004E13" wp14:editId="7F9E22CA">
                <wp:simplePos x="0" y="0"/>
                <wp:positionH relativeFrom="column">
                  <wp:posOffset>-114300</wp:posOffset>
                </wp:positionH>
                <wp:positionV relativeFrom="paragraph">
                  <wp:posOffset>5257800</wp:posOffset>
                </wp:positionV>
                <wp:extent cx="5274310" cy="3479800"/>
                <wp:effectExtent l="0" t="0" r="34290" b="35560"/>
                <wp:wrapSquare wrapText="bothSides"/>
                <wp:docPr id="2" name="Tekstvak 2"/>
                <wp:cNvGraphicFramePr/>
                <a:graphic xmlns:a="http://schemas.openxmlformats.org/drawingml/2006/main">
                  <a:graphicData uri="http://schemas.microsoft.com/office/word/2010/wordprocessingShape">
                    <wps:wsp>
                      <wps:cNvSpPr txBox="1"/>
                      <wps:spPr>
                        <a:xfrm>
                          <a:off x="0" y="0"/>
                          <a:ext cx="5274310" cy="3479800"/>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14:paraId="178D33A3" w14:textId="6AC37DF9" w:rsidR="00F45F01" w:rsidRPr="00D13ACB" w:rsidRDefault="00F45F01" w:rsidP="00A16777">
                            <w:pPr>
                              <w:jc w:val="center"/>
                              <w:rPr>
                                <w:rFonts w:ascii="Times New Roman" w:eastAsia="MS Mincho" w:hAnsi="Times New Roman" w:cs="Times New Roman"/>
                              </w:rPr>
                            </w:pPr>
                            <w:r w:rsidRPr="00D13ACB">
                              <w:rPr>
                                <w:rFonts w:ascii="Times New Roman" w:eastAsia="MS Mincho" w:hAnsi="Times New Roman" w:cs="Times New Roman"/>
                                <w:b/>
                                <w:sz w:val="32"/>
                                <w:szCs w:val="32"/>
                              </w:rPr>
                              <w:t>Reading Instructions</w:t>
                            </w:r>
                            <w:r w:rsidRPr="00D13ACB">
                              <w:rPr>
                                <w:rFonts w:ascii="Times New Roman" w:eastAsia="MS Mincho" w:hAnsi="Times New Roman" w:cs="Times New Roman"/>
                              </w:rPr>
                              <w:t xml:space="preserve"> </w:t>
                            </w:r>
                          </w:p>
                          <w:p w14:paraId="1F02A3F2" w14:textId="77777777" w:rsidR="00F45F01" w:rsidRPr="00D13ACB" w:rsidRDefault="00F45F01" w:rsidP="00A16777">
                            <w:pPr>
                              <w:rPr>
                                <w:rFonts w:ascii="Times New Roman" w:eastAsia="MS Mincho" w:hAnsi="Times New Roman" w:cs="Times New Roman"/>
                              </w:rPr>
                            </w:pPr>
                          </w:p>
                          <w:p w14:paraId="43584970" w14:textId="77777777" w:rsidR="00F45F01" w:rsidRPr="00D13ACB" w:rsidRDefault="00F45F01" w:rsidP="00A16777">
                            <w:pPr>
                              <w:ind w:firstLine="284"/>
                              <w:rPr>
                                <w:rFonts w:ascii="Times New Roman" w:eastAsia="MS Mincho" w:hAnsi="Times New Roman" w:cs="Times New Roman"/>
                              </w:rPr>
                            </w:pPr>
                            <w:r w:rsidRPr="00D13ACB">
                              <w:rPr>
                                <w:rFonts w:ascii="Times New Roman" w:eastAsia="MS Mincho" w:hAnsi="Times New Roman" w:cs="Times New Roman"/>
                              </w:rPr>
                              <w:t>We would like you to read two texts. Remember – after you have finished reading both texts you will be asked questions on the content of the texts, both of a factual and comprehensive nature.</w:t>
                            </w:r>
                          </w:p>
                          <w:p w14:paraId="2D063551" w14:textId="77777777" w:rsidR="00F45F01" w:rsidRPr="00D13ACB" w:rsidRDefault="00F45F01" w:rsidP="00A16777">
                            <w:pPr>
                              <w:rPr>
                                <w:rFonts w:ascii="Times New Roman" w:eastAsia="MS Mincho" w:hAnsi="Times New Roman" w:cs="Times New Roman"/>
                              </w:rPr>
                            </w:pPr>
                            <w:r w:rsidRPr="00D13ACB">
                              <w:rPr>
                                <w:rFonts w:ascii="Times New Roman" w:eastAsia="MS Mincho" w:hAnsi="Times New Roman" w:cs="Times New Roman"/>
                              </w:rPr>
                              <w:t xml:space="preserve"> </w:t>
                            </w:r>
                          </w:p>
                          <w:p w14:paraId="62381FEB" w14:textId="77777777" w:rsidR="00F45F01" w:rsidRPr="00D13ACB" w:rsidRDefault="00F45F01" w:rsidP="00A16777">
                            <w:pPr>
                              <w:ind w:firstLine="284"/>
                              <w:rPr>
                                <w:rFonts w:ascii="Times New Roman" w:eastAsia="MS Mincho" w:hAnsi="Times New Roman" w:cs="Times New Roman"/>
                              </w:rPr>
                            </w:pPr>
                            <w:r w:rsidRPr="00D13ACB">
                              <w:rPr>
                                <w:rFonts w:ascii="Times New Roman" w:eastAsia="MS Mincho" w:hAnsi="Times New Roman" w:cs="Times New Roman"/>
                              </w:rPr>
                              <w:t>During reading, you might notice your mind</w:t>
                            </w:r>
                            <w:r w:rsidRPr="00D13ACB">
                              <w:rPr>
                                <w:rFonts w:ascii="Times New Roman" w:eastAsia="MS Mincho" w:hAnsi="Times New Roman" w:cs="Times New Roman"/>
                                <w:color w:val="FF0000"/>
                              </w:rPr>
                              <w:t xml:space="preserve"> </w:t>
                            </w:r>
                            <w:r w:rsidRPr="00D13ACB">
                              <w:rPr>
                                <w:rFonts w:ascii="Times New Roman" w:eastAsia="MS Mincho" w:hAnsi="Times New Roman" w:cs="Times New Roman"/>
                              </w:rPr>
                              <w:t>wandering to topics other than the text. The aim of this experiment is for you to pay close attention to your thoughts, to try to notice when your mind wanders, stop yourself and focus your thoughts on the text again. [Remember the rule like this:</w:t>
                            </w:r>
                          </w:p>
                          <w:p w14:paraId="1E2D5CC1" w14:textId="77777777" w:rsidR="00F45F01" w:rsidRPr="00D13ACB" w:rsidRDefault="00F45F01" w:rsidP="00A16777">
                            <w:pPr>
                              <w:ind w:firstLine="284"/>
                              <w:rPr>
                                <w:rFonts w:ascii="Times New Roman" w:eastAsia="MS Mincho" w:hAnsi="Times New Roman" w:cs="Times New Roman"/>
                              </w:rPr>
                            </w:pPr>
                          </w:p>
                          <w:p w14:paraId="4D4C1E8C" w14:textId="5D721BEC" w:rsidR="00F45F01" w:rsidRPr="00D13ACB" w:rsidRDefault="00F45F01" w:rsidP="00A16777">
                            <w:pPr>
                              <w:ind w:firstLine="284"/>
                              <w:rPr>
                                <w:rFonts w:ascii="Times New Roman" w:eastAsia="MS Mincho" w:hAnsi="Times New Roman" w:cs="Times New Roman"/>
                                <w:i/>
                              </w:rPr>
                            </w:pPr>
                            <w:r w:rsidRPr="00D13ACB">
                              <w:rPr>
                                <w:rFonts w:ascii="Times New Roman" w:eastAsia="MS Mincho" w:hAnsi="Times New Roman" w:cs="Times New Roman"/>
                                <w:i/>
                              </w:rPr>
                              <w:t>Insert internal rule or external rule depending on the participant condition</w:t>
                            </w:r>
                            <w:ins w:id="1" w:author="Jet Sanders" w:date="2016-02-25T09:20:00Z">
                              <w:r>
                                <w:rPr>
                                  <w:rFonts w:ascii="Times New Roman" w:eastAsia="MS Mincho" w:hAnsi="Times New Roman" w:cs="Times New Roman"/>
                                  <w:i/>
                                </w:rPr>
                                <w:t xml:space="preserve">; </w:t>
                              </w:r>
                            </w:ins>
                            <w:r w:rsidRPr="00D13ACB">
                              <w:rPr>
                                <w:rFonts w:ascii="Times New Roman" w:eastAsia="MS Mincho" w:hAnsi="Times New Roman" w:cs="Times New Roman"/>
                                <w:i/>
                              </w:rPr>
                              <w:t>remove for control condition.]</w:t>
                            </w:r>
                          </w:p>
                          <w:p w14:paraId="7C3CB0CE" w14:textId="77777777" w:rsidR="00F45F01" w:rsidRPr="00D13ACB" w:rsidRDefault="00F45F01" w:rsidP="00A16777">
                            <w:pPr>
                              <w:ind w:firstLine="284"/>
                              <w:rPr>
                                <w:rFonts w:ascii="Times New Roman" w:eastAsia="MS Mincho" w:hAnsi="Times New Roman" w:cs="Times New Roman"/>
                              </w:rPr>
                            </w:pPr>
                          </w:p>
                          <w:p w14:paraId="3F57C7C5" w14:textId="77777777" w:rsidR="00F45F01" w:rsidRPr="00D13ACB" w:rsidRDefault="00F45F01" w:rsidP="00A16777">
                            <w:pPr>
                              <w:ind w:firstLine="284"/>
                              <w:rPr>
                                <w:rFonts w:ascii="Times New Roman" w:eastAsia="MS Mincho" w:hAnsi="Times New Roman" w:cs="Times New Roman"/>
                              </w:rPr>
                            </w:pPr>
                            <w:r w:rsidRPr="00D13ACB">
                              <w:rPr>
                                <w:rFonts w:ascii="Times New Roman" w:eastAsia="MS Mincho" w:hAnsi="Times New Roman" w:cs="Times New Roman"/>
                              </w:rPr>
                              <w:t>Also, if you catch yourself drifting off or having drifted off from the text; please circle the word on the text where you noticed this happening.</w:t>
                            </w:r>
                          </w:p>
                          <w:p w14:paraId="2597B100" w14:textId="77777777" w:rsidR="00F45F01" w:rsidRPr="00D13ACB" w:rsidRDefault="00F45F01" w:rsidP="00A16777">
                            <w:pPr>
                              <w:rPr>
                                <w:rFonts w:ascii="Times New Roman" w:eastAsia="MS Mincho" w:hAnsi="Times New Roman" w:cs="Times New Roman"/>
                              </w:rPr>
                            </w:pPr>
                            <w:r w:rsidRPr="00D13ACB">
                              <w:rPr>
                                <w:rFonts w:ascii="Times New Roman" w:eastAsia="MS Mincho" w:hAnsi="Times New Roman" w:cs="Times New Roman"/>
                              </w:rPr>
                              <w:t xml:space="preserve"> </w:t>
                            </w:r>
                          </w:p>
                          <w:p w14:paraId="476E1E13" w14:textId="7DA603A6" w:rsidR="00F45F01" w:rsidRPr="00D13ACB" w:rsidRDefault="00F45F01" w:rsidP="00A16777">
                            <w:pPr>
                              <w:ind w:firstLine="284"/>
                              <w:rPr>
                                <w:rFonts w:ascii="Times New Roman" w:eastAsia="MS Mincho" w:hAnsi="Times New Roman" w:cs="Times New Roman"/>
                              </w:rPr>
                            </w:pPr>
                            <w:r w:rsidRPr="00D13ACB">
                              <w:rPr>
                                <w:rFonts w:ascii="Times New Roman" w:eastAsia="MS Mincho" w:hAnsi="Times New Roman" w:cs="Times New Roman"/>
                              </w:rPr>
                              <w:t>If you have questions, now is the best time to ask, if not please turn to page 4 to continue</w:t>
                            </w:r>
                            <w:ins w:id="2" w:author="Jet Sanders" w:date="2016-02-25T09:20:00Z">
                              <w:r>
                                <w:rPr>
                                  <w:rFonts w:ascii="Times New Roman" w:eastAsia="MS Mincho" w:hAnsi="Times New Roman" w:cs="Times New Roman"/>
                                </w:rPr>
                                <w:t>.</w:t>
                              </w:r>
                            </w:ins>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2" o:spid="_x0000_s1026" type="#_x0000_t202" style="position:absolute;left:0;text-align:left;margin-left:-8.95pt;margin-top:414pt;width:415.3pt;height:27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" filled="f" strokecolor="black [3213]">
                <v:textbox style="mso-fit-shape-to-text:t">
                  <w:txbxContent>
                    <w:p w14:paraId="178D33A3" w14:textId="6AC37DF9" w:rsidR="00F45F01" w:rsidRPr="00D13ACB" w:rsidRDefault="00F45F01" w:rsidP="00A16777">
                      <w:pPr>
                        <w:jc w:val="center"/>
                        <w:rPr>
                          <w:rFonts w:ascii="Times New Roman" w:eastAsia="MS Mincho" w:hAnsi="Times New Roman" w:cs="Times New Roman"/>
                        </w:rPr>
                      </w:pPr>
                      <w:r w:rsidRPr="00D13ACB">
                        <w:rPr>
                          <w:rFonts w:ascii="Times New Roman" w:eastAsia="MS Mincho" w:hAnsi="Times New Roman" w:cs="Times New Roman"/>
                          <w:b/>
                          <w:sz w:val="32"/>
                          <w:szCs w:val="32"/>
                        </w:rPr>
                        <w:t>Reading Instructions</w:t>
                      </w:r>
                      <w:r w:rsidRPr="00D13ACB">
                        <w:rPr>
                          <w:rFonts w:ascii="Times New Roman" w:eastAsia="MS Mincho" w:hAnsi="Times New Roman" w:cs="Times New Roman"/>
                        </w:rPr>
                        <w:t xml:space="preserve"> </w:t>
                      </w:r>
                    </w:p>
                    <w:p w14:paraId="1F02A3F2" w14:textId="77777777" w:rsidR="00F45F01" w:rsidRPr="00D13ACB" w:rsidRDefault="00F45F01" w:rsidP="00A16777">
                      <w:pPr>
                        <w:rPr>
                          <w:rFonts w:ascii="Times New Roman" w:eastAsia="MS Mincho" w:hAnsi="Times New Roman" w:cs="Times New Roman"/>
                        </w:rPr>
                      </w:pPr>
                    </w:p>
                    <w:p w14:paraId="43584970" w14:textId="77777777" w:rsidR="00F45F01" w:rsidRPr="00D13ACB" w:rsidRDefault="00F45F01" w:rsidP="00A16777">
                      <w:pPr>
                        <w:ind w:firstLine="284"/>
                        <w:rPr>
                          <w:rFonts w:ascii="Times New Roman" w:eastAsia="MS Mincho" w:hAnsi="Times New Roman" w:cs="Times New Roman"/>
                        </w:rPr>
                      </w:pPr>
                      <w:r w:rsidRPr="00D13ACB">
                        <w:rPr>
                          <w:rFonts w:ascii="Times New Roman" w:eastAsia="MS Mincho" w:hAnsi="Times New Roman" w:cs="Times New Roman"/>
                        </w:rPr>
                        <w:t>We would like you to read two texts. Remember – after you have finished reading both texts you will be asked questions on the content of the texts, both of a factual and comprehensive nature.</w:t>
                      </w:r>
                    </w:p>
                    <w:p w14:paraId="2D063551" w14:textId="77777777" w:rsidR="00F45F01" w:rsidRPr="00D13ACB" w:rsidRDefault="00F45F01" w:rsidP="00A16777">
                      <w:pPr>
                        <w:rPr>
                          <w:rFonts w:ascii="Times New Roman" w:eastAsia="MS Mincho" w:hAnsi="Times New Roman" w:cs="Times New Roman"/>
                        </w:rPr>
                      </w:pPr>
                      <w:r w:rsidRPr="00D13ACB">
                        <w:rPr>
                          <w:rFonts w:ascii="Times New Roman" w:eastAsia="MS Mincho" w:hAnsi="Times New Roman" w:cs="Times New Roman"/>
                        </w:rPr>
                        <w:t xml:space="preserve"> </w:t>
                      </w:r>
                    </w:p>
                    <w:p w14:paraId="62381FEB" w14:textId="77777777" w:rsidR="00F45F01" w:rsidRPr="00D13ACB" w:rsidRDefault="00F45F01" w:rsidP="00A16777">
                      <w:pPr>
                        <w:ind w:firstLine="284"/>
                        <w:rPr>
                          <w:rFonts w:ascii="Times New Roman" w:eastAsia="MS Mincho" w:hAnsi="Times New Roman" w:cs="Times New Roman"/>
                        </w:rPr>
                      </w:pPr>
                      <w:r w:rsidRPr="00D13ACB">
                        <w:rPr>
                          <w:rFonts w:ascii="Times New Roman" w:eastAsia="MS Mincho" w:hAnsi="Times New Roman" w:cs="Times New Roman"/>
                        </w:rPr>
                        <w:t>During reading, you might notice your mind</w:t>
                      </w:r>
                      <w:r w:rsidRPr="00D13ACB">
                        <w:rPr>
                          <w:rFonts w:ascii="Times New Roman" w:eastAsia="MS Mincho" w:hAnsi="Times New Roman" w:cs="Times New Roman"/>
                          <w:color w:val="FF0000"/>
                        </w:rPr>
                        <w:t xml:space="preserve"> </w:t>
                      </w:r>
                      <w:r w:rsidRPr="00D13ACB">
                        <w:rPr>
                          <w:rFonts w:ascii="Times New Roman" w:eastAsia="MS Mincho" w:hAnsi="Times New Roman" w:cs="Times New Roman"/>
                        </w:rPr>
                        <w:t>wandering to topics other than the text. The aim of this experiment is for you to pay close attention to your thoughts, to try to notice when your mind wanders, stop yourself and focus your thoughts on the text again. [Remember the rule like this:</w:t>
                      </w:r>
                    </w:p>
                    <w:p w14:paraId="1E2D5CC1" w14:textId="77777777" w:rsidR="00F45F01" w:rsidRPr="00D13ACB" w:rsidRDefault="00F45F01" w:rsidP="00A16777">
                      <w:pPr>
                        <w:ind w:firstLine="284"/>
                        <w:rPr>
                          <w:rFonts w:ascii="Times New Roman" w:eastAsia="MS Mincho" w:hAnsi="Times New Roman" w:cs="Times New Roman"/>
                        </w:rPr>
                      </w:pPr>
                    </w:p>
                    <w:p w14:paraId="4D4C1E8C" w14:textId="5D721BEC" w:rsidR="00F45F01" w:rsidRPr="00D13ACB" w:rsidRDefault="00F45F01" w:rsidP="00A16777">
                      <w:pPr>
                        <w:ind w:firstLine="284"/>
                        <w:rPr>
                          <w:rFonts w:ascii="Times New Roman" w:eastAsia="MS Mincho" w:hAnsi="Times New Roman" w:cs="Times New Roman"/>
                          <w:i/>
                        </w:rPr>
                      </w:pPr>
                      <w:r w:rsidRPr="00D13ACB">
                        <w:rPr>
                          <w:rFonts w:ascii="Times New Roman" w:eastAsia="MS Mincho" w:hAnsi="Times New Roman" w:cs="Times New Roman"/>
                          <w:i/>
                        </w:rPr>
                        <w:t>Insert internal rule or external rule depending on the participant condition</w:t>
                      </w:r>
                      <w:ins w:id="3" w:author="Jet Sanders" w:date="2016-02-25T09:20:00Z">
                        <w:r>
                          <w:rPr>
                            <w:rFonts w:ascii="Times New Roman" w:eastAsia="MS Mincho" w:hAnsi="Times New Roman" w:cs="Times New Roman"/>
                            <w:i/>
                          </w:rPr>
                          <w:t xml:space="preserve">; </w:t>
                        </w:r>
                      </w:ins>
                      <w:r w:rsidRPr="00D13ACB">
                        <w:rPr>
                          <w:rFonts w:ascii="Times New Roman" w:eastAsia="MS Mincho" w:hAnsi="Times New Roman" w:cs="Times New Roman"/>
                          <w:i/>
                        </w:rPr>
                        <w:t>remove for control condition.]</w:t>
                      </w:r>
                    </w:p>
                    <w:p w14:paraId="7C3CB0CE" w14:textId="77777777" w:rsidR="00F45F01" w:rsidRPr="00D13ACB" w:rsidRDefault="00F45F01" w:rsidP="00A16777">
                      <w:pPr>
                        <w:ind w:firstLine="284"/>
                        <w:rPr>
                          <w:rFonts w:ascii="Times New Roman" w:eastAsia="MS Mincho" w:hAnsi="Times New Roman" w:cs="Times New Roman"/>
                        </w:rPr>
                      </w:pPr>
                    </w:p>
                    <w:p w14:paraId="3F57C7C5" w14:textId="77777777" w:rsidR="00F45F01" w:rsidRPr="00D13ACB" w:rsidRDefault="00F45F01" w:rsidP="00A16777">
                      <w:pPr>
                        <w:ind w:firstLine="284"/>
                        <w:rPr>
                          <w:rFonts w:ascii="Times New Roman" w:eastAsia="MS Mincho" w:hAnsi="Times New Roman" w:cs="Times New Roman"/>
                        </w:rPr>
                      </w:pPr>
                      <w:r w:rsidRPr="00D13ACB">
                        <w:rPr>
                          <w:rFonts w:ascii="Times New Roman" w:eastAsia="MS Mincho" w:hAnsi="Times New Roman" w:cs="Times New Roman"/>
                        </w:rPr>
                        <w:t>Also, if you catch yourself drifting off or having drifted off from the text; please circle the word on the text where you noticed this happening.</w:t>
                      </w:r>
                    </w:p>
                    <w:p w14:paraId="2597B100" w14:textId="77777777" w:rsidR="00F45F01" w:rsidRPr="00D13ACB" w:rsidRDefault="00F45F01" w:rsidP="00A16777">
                      <w:pPr>
                        <w:rPr>
                          <w:rFonts w:ascii="Times New Roman" w:eastAsia="MS Mincho" w:hAnsi="Times New Roman" w:cs="Times New Roman"/>
                        </w:rPr>
                      </w:pPr>
                      <w:r w:rsidRPr="00D13ACB">
                        <w:rPr>
                          <w:rFonts w:ascii="Times New Roman" w:eastAsia="MS Mincho" w:hAnsi="Times New Roman" w:cs="Times New Roman"/>
                        </w:rPr>
                        <w:t xml:space="preserve"> </w:t>
                      </w:r>
                    </w:p>
                    <w:p w14:paraId="476E1E13" w14:textId="7DA603A6" w:rsidR="00F45F01" w:rsidRPr="00D13ACB" w:rsidRDefault="00F45F01" w:rsidP="00A16777">
                      <w:pPr>
                        <w:ind w:firstLine="284"/>
                        <w:rPr>
                          <w:rFonts w:ascii="Times New Roman" w:eastAsia="MS Mincho" w:hAnsi="Times New Roman" w:cs="Times New Roman"/>
                        </w:rPr>
                      </w:pPr>
                      <w:r w:rsidRPr="00D13ACB">
                        <w:rPr>
                          <w:rFonts w:ascii="Times New Roman" w:eastAsia="MS Mincho" w:hAnsi="Times New Roman" w:cs="Times New Roman"/>
                        </w:rPr>
                        <w:t>If you have questions, now is the best time to ask, if not please turn to page 4 to continue</w:t>
                      </w:r>
                      <w:ins w:id="4" w:author="Jet Sanders" w:date="2016-02-25T09:20:00Z">
                        <w:r>
                          <w:rPr>
                            <w:rFonts w:ascii="Times New Roman" w:eastAsia="MS Mincho" w:hAnsi="Times New Roman" w:cs="Times New Roman"/>
                          </w:rPr>
                          <w:t>.</w:t>
                        </w:r>
                      </w:ins>
                    </w:p>
                  </w:txbxContent>
                </v:textbox>
                <w10:wrap type="square"/>
              </v:shape>
            </w:pict>
          </mc:Fallback>
        </mc:AlternateContent>
      </w:r>
      <w:r w:rsidR="00EF5D94" w:rsidRPr="008703D4">
        <w:rPr>
          <w:rFonts w:ascii="Times New Roman" w:hAnsi="Times New Roman" w:cs="Times New Roman"/>
        </w:rPr>
        <w:t xml:space="preserve">The instructions also allocated participants to an </w:t>
      </w:r>
      <w:r w:rsidR="00EF5D94" w:rsidRPr="008703D4">
        <w:rPr>
          <w:rFonts w:ascii="Times New Roman" w:hAnsi="Times New Roman" w:cs="Times New Roman"/>
          <w:i/>
        </w:rPr>
        <w:t>Internal</w:t>
      </w:r>
      <w:r w:rsidR="00EF5D94" w:rsidRPr="008703D4">
        <w:rPr>
          <w:rFonts w:ascii="Times New Roman" w:hAnsi="Times New Roman" w:cs="Times New Roman"/>
        </w:rPr>
        <w:t xml:space="preserve"> or </w:t>
      </w:r>
      <w:r w:rsidR="00EF5D94" w:rsidRPr="008703D4">
        <w:rPr>
          <w:rFonts w:ascii="Times New Roman" w:hAnsi="Times New Roman" w:cs="Times New Roman"/>
          <w:i/>
        </w:rPr>
        <w:t>External</w:t>
      </w:r>
      <w:r w:rsidR="00EF5D94" w:rsidRPr="008703D4">
        <w:rPr>
          <w:rFonts w:ascii="Times New Roman" w:hAnsi="Times New Roman" w:cs="Times New Roman"/>
        </w:rPr>
        <w:t xml:space="preserve"> instruction condition. </w:t>
      </w:r>
      <w:r w:rsidR="006C1BF5" w:rsidRPr="008703D4">
        <w:rPr>
          <w:rFonts w:ascii="Times New Roman" w:hAnsi="Times New Roman" w:cs="Times New Roman"/>
        </w:rPr>
        <w:t>We based our instructions on the notion of implementation intentions (Gollwitzer, 1999). Implementa</w:t>
      </w:r>
      <w:r w:rsidR="006C1BF5">
        <w:rPr>
          <w:rFonts w:ascii="Times New Roman" w:hAnsi="Times New Roman" w:cs="Times New Roman"/>
        </w:rPr>
        <w:t>tion intentions are a set of if-</w:t>
      </w:r>
      <w:r w:rsidR="006C1BF5" w:rsidRPr="008703D4">
        <w:rPr>
          <w:rFonts w:ascii="Times New Roman" w:hAnsi="Times New Roman" w:cs="Times New Roman"/>
        </w:rPr>
        <w:t xml:space="preserve">then rules that participants can employ to enhance their capacity to regulate their behaviour and have been shown to be effective in improving health (Verplanken &amp; Faes, 1999) and regulating negative emotion (Hallam et al., 2015) and increasing exercise (Hallam et al., 2015).  </w:t>
      </w:r>
      <w:r w:rsidR="00EF5D94" w:rsidRPr="008703D4">
        <w:rPr>
          <w:rFonts w:ascii="Times New Roman" w:hAnsi="Times New Roman" w:cs="Times New Roman"/>
        </w:rPr>
        <w:t xml:space="preserve">In the </w:t>
      </w:r>
      <w:r w:rsidR="00EF5D94" w:rsidRPr="008703D4">
        <w:rPr>
          <w:rFonts w:ascii="Times New Roman" w:hAnsi="Times New Roman" w:cs="Times New Roman"/>
          <w:i/>
        </w:rPr>
        <w:t xml:space="preserve">Internal </w:t>
      </w:r>
      <w:r w:rsidR="00EF5D94" w:rsidRPr="008703D4">
        <w:rPr>
          <w:rFonts w:ascii="Times New Roman" w:hAnsi="Times New Roman" w:cs="Times New Roman"/>
        </w:rPr>
        <w:t xml:space="preserve">condition participants were urged to follow the rule: </w:t>
      </w:r>
      <w:r w:rsidR="00EF5D94" w:rsidRPr="008703D4">
        <w:rPr>
          <w:rFonts w:ascii="Times New Roman" w:eastAsia="MS Mincho" w:hAnsi="Times New Roman" w:cs="Times New Roman"/>
          <w:i/>
        </w:rPr>
        <w:t xml:space="preserve">“If my mind is wandering, then I will stop myself and re-focus my attention to the text!” </w:t>
      </w:r>
      <w:r w:rsidR="00EF5D94" w:rsidRPr="008703D4">
        <w:rPr>
          <w:rFonts w:ascii="Times New Roman" w:eastAsia="MS Mincho" w:hAnsi="Times New Roman" w:cs="Times New Roman"/>
        </w:rPr>
        <w:t xml:space="preserve">In the </w:t>
      </w:r>
      <w:r w:rsidR="00EF5D94" w:rsidRPr="008703D4">
        <w:rPr>
          <w:rFonts w:ascii="Times New Roman" w:eastAsia="MS Mincho" w:hAnsi="Times New Roman" w:cs="Times New Roman"/>
          <w:i/>
        </w:rPr>
        <w:t xml:space="preserve">External </w:t>
      </w:r>
      <w:r w:rsidR="00EF5D94" w:rsidRPr="008703D4">
        <w:rPr>
          <w:rFonts w:ascii="Times New Roman" w:eastAsia="MS Mincho" w:hAnsi="Times New Roman" w:cs="Times New Roman"/>
        </w:rPr>
        <w:t xml:space="preserve">condition participants were urged to follow the rule: </w:t>
      </w:r>
      <w:r w:rsidR="00EF5D94" w:rsidRPr="008703D4">
        <w:rPr>
          <w:rFonts w:ascii="Times New Roman" w:eastAsia="MS Mincho" w:hAnsi="Times New Roman" w:cs="Times New Roman"/>
          <w:i/>
        </w:rPr>
        <w:t>“As soon as I get to the end of a paragraph, I will summarize it and relate it to the next one!”</w:t>
      </w:r>
      <w:r w:rsidR="00EF5D94" w:rsidRPr="008703D4">
        <w:rPr>
          <w:rFonts w:ascii="Times New Roman" w:eastAsia="MS Mincho" w:hAnsi="Times New Roman" w:cs="Times New Roman"/>
        </w:rPr>
        <w:t xml:space="preserve"> There was also a control</w:t>
      </w:r>
      <w:r w:rsidR="00EF5D94" w:rsidRPr="008703D4">
        <w:rPr>
          <w:rFonts w:ascii="Times New Roman" w:eastAsia="MS Mincho" w:hAnsi="Times New Roman" w:cs="Times New Roman"/>
          <w:i/>
        </w:rPr>
        <w:t xml:space="preserve"> </w:t>
      </w:r>
      <w:r w:rsidR="00EF5D94" w:rsidRPr="008703D4">
        <w:rPr>
          <w:rFonts w:ascii="Times New Roman" w:eastAsia="MS Mincho" w:hAnsi="Times New Roman" w:cs="Times New Roman"/>
        </w:rPr>
        <w:t>condition, where instructions contained neither of these rules. The instructions detailed that if participants caught themselves drifting off whilst reading, they were requested to circle the word on the text where they noticed this happening. Participants read two of four texts used, counterbalanced in terms of both order and across participants.</w:t>
      </w:r>
      <w:r>
        <w:rPr>
          <w:rFonts w:ascii="Times New Roman" w:eastAsia="MS Mincho" w:hAnsi="Times New Roman" w:cs="Times New Roman"/>
        </w:rPr>
        <w:t xml:space="preserve"> A transcription of the instructions is as follows:</w:t>
      </w:r>
    </w:p>
    <w:p w14:paraId="508BB790" w14:textId="704828DA" w:rsidR="003B4A02" w:rsidRPr="008703D4" w:rsidRDefault="003B4A02" w:rsidP="00604522">
      <w:pPr>
        <w:spacing w:line="480" w:lineRule="auto"/>
        <w:ind w:firstLine="720"/>
        <w:rPr>
          <w:rFonts w:ascii="Times New Roman" w:hAnsi="Times New Roman" w:cs="Times New Roman"/>
        </w:rPr>
      </w:pPr>
      <w:r w:rsidRPr="008703D4">
        <w:rPr>
          <w:rFonts w:ascii="Times New Roman" w:eastAsia="MS Mincho" w:hAnsi="Times New Roman" w:cs="Times New Roman"/>
          <w:i/>
        </w:rPr>
        <w:t xml:space="preserve">Texts and comprehension questions. </w:t>
      </w:r>
      <w:r w:rsidRPr="008703D4">
        <w:rPr>
          <w:rFonts w:ascii="Times New Roman" w:eastAsia="MS Mincho" w:hAnsi="Times New Roman" w:cs="Times New Roman"/>
        </w:rPr>
        <w:t xml:space="preserve">The four texts were selected and shortened </w:t>
      </w:r>
      <w:r w:rsidRPr="008703D4">
        <w:rPr>
          <w:rFonts w:ascii="Times New Roman" w:hAnsi="Times New Roman" w:cs="Times New Roman"/>
        </w:rPr>
        <w:t xml:space="preserve">from Bill Bryson’s “A Short History of Everything” (Smallwood et al., 2013), printed on paper in fond size 14, 1.5 spacing. Each participant read one on the topic of chemistry, and one on the topic of geology (Mean word count=1039, range=885-1064). The order </w:t>
      </w:r>
      <w:r w:rsidR="009F1B2D">
        <w:rPr>
          <w:rFonts w:ascii="Times New Roman" w:hAnsi="Times New Roman" w:cs="Times New Roman"/>
        </w:rPr>
        <w:t>of</w:t>
      </w:r>
      <w:r w:rsidR="0001655A" w:rsidRPr="008703D4">
        <w:rPr>
          <w:rFonts w:ascii="Times New Roman" w:hAnsi="Times New Roman" w:cs="Times New Roman"/>
        </w:rPr>
        <w:t xml:space="preserve"> texts was </w:t>
      </w:r>
      <w:r w:rsidRPr="008703D4">
        <w:rPr>
          <w:rFonts w:ascii="Times New Roman" w:hAnsi="Times New Roman" w:cs="Times New Roman"/>
        </w:rPr>
        <w:t>counterbalanced. After</w:t>
      </w:r>
      <w:r w:rsidR="00207540" w:rsidRPr="008703D4">
        <w:rPr>
          <w:rFonts w:ascii="Times New Roman" w:hAnsi="Times New Roman" w:cs="Times New Roman"/>
        </w:rPr>
        <w:t xml:space="preserve"> responding to a retrospective mind wandering measure, </w:t>
      </w:r>
      <w:r w:rsidRPr="008703D4">
        <w:rPr>
          <w:rFonts w:ascii="Times New Roman" w:hAnsi="Times New Roman" w:cs="Times New Roman"/>
        </w:rPr>
        <w:t>participants were asked to answer 17 open-ended comprehension questions per topic, to test for acquired knowledge of each text, without being able to refer back to the texts (Smallwood et al., 2013; see measures). Comprehension questions were each rated for accuracy by two experimenters. Inter-rater reliabi</w:t>
      </w:r>
      <w:r w:rsidR="008C44DF">
        <w:rPr>
          <w:rFonts w:ascii="Times New Roman" w:hAnsi="Times New Roman" w:cs="Times New Roman"/>
        </w:rPr>
        <w:t xml:space="preserve">lity was high (Cronbach’s Alpha </w:t>
      </w:r>
      <w:r w:rsidRPr="008703D4">
        <w:rPr>
          <w:rFonts w:ascii="Times New Roman" w:hAnsi="Times New Roman" w:cs="Times New Roman"/>
        </w:rPr>
        <w:t>=</w:t>
      </w:r>
      <w:r w:rsidR="00B37B33">
        <w:rPr>
          <w:rFonts w:ascii="Times New Roman" w:hAnsi="Times New Roman" w:cs="Times New Roman"/>
        </w:rPr>
        <w:t xml:space="preserve"> .96</w:t>
      </w:r>
      <w:r w:rsidRPr="008703D4">
        <w:rPr>
          <w:rFonts w:ascii="Times New Roman" w:hAnsi="Times New Roman" w:cs="Times New Roman"/>
        </w:rPr>
        <w:t>). Inter-text reliability for performance on the comprehension questions was also hi</w:t>
      </w:r>
      <w:r w:rsidR="00B37B33">
        <w:rPr>
          <w:rFonts w:ascii="Times New Roman" w:hAnsi="Times New Roman" w:cs="Times New Roman"/>
        </w:rPr>
        <w:t>gh (Cronbach’s Alpha = .74</w:t>
      </w:r>
      <w:r w:rsidRPr="008703D4">
        <w:rPr>
          <w:rFonts w:ascii="Times New Roman" w:hAnsi="Times New Roman" w:cs="Times New Roman"/>
        </w:rPr>
        <w:t>).</w:t>
      </w:r>
    </w:p>
    <w:p w14:paraId="1B0DE2EF" w14:textId="7A0ADC75" w:rsidR="003B4A02" w:rsidRPr="008703D4" w:rsidRDefault="003B4A02" w:rsidP="00604522">
      <w:pPr>
        <w:spacing w:line="480" w:lineRule="auto"/>
        <w:ind w:firstLine="720"/>
        <w:rPr>
          <w:rFonts w:ascii="Times New Roman" w:hAnsi="Times New Roman" w:cs="Times New Roman"/>
        </w:rPr>
      </w:pPr>
      <w:r w:rsidRPr="008703D4">
        <w:rPr>
          <w:rFonts w:ascii="Times New Roman" w:hAnsi="Times New Roman" w:cs="Times New Roman"/>
          <w:i/>
        </w:rPr>
        <w:t>Mind wandering measure.</w:t>
      </w:r>
      <w:r w:rsidRPr="008703D4">
        <w:rPr>
          <w:rFonts w:ascii="Times New Roman" w:hAnsi="Times New Roman" w:cs="Times New Roman"/>
        </w:rPr>
        <w:t xml:space="preserve"> The </w:t>
      </w:r>
      <w:r w:rsidRPr="008703D4">
        <w:rPr>
          <w:rFonts w:ascii="Times New Roman" w:hAnsi="Times New Roman" w:cs="Times New Roman"/>
          <w:i/>
        </w:rPr>
        <w:t>New</w:t>
      </w:r>
      <w:r w:rsidRPr="008703D4">
        <w:rPr>
          <w:rFonts w:ascii="Times New Roman" w:hAnsi="Times New Roman" w:cs="Times New Roman"/>
        </w:rPr>
        <w:t xml:space="preserve"> York Cognition Questionnaire (NYC-Q) is a self-report tool used to assess mind-wandering behaviour. Specifically, it assesses thoughts and feelings experienced during the performance of a particular task. The first section contains 22 questions about the content of thoughts, rated on a scale of 1 (</w:t>
      </w:r>
      <w:r w:rsidRPr="008703D4">
        <w:rPr>
          <w:rFonts w:ascii="Times New Roman" w:hAnsi="Times New Roman" w:cs="Times New Roman"/>
          <w:i/>
        </w:rPr>
        <w:t>Completely did not describe my thoughts</w:t>
      </w:r>
      <w:r w:rsidRPr="008703D4">
        <w:rPr>
          <w:rFonts w:ascii="Times New Roman" w:hAnsi="Times New Roman" w:cs="Times New Roman"/>
        </w:rPr>
        <w:t>) to 9 (</w:t>
      </w:r>
      <w:r w:rsidRPr="008703D4">
        <w:rPr>
          <w:rFonts w:ascii="Times New Roman" w:hAnsi="Times New Roman" w:cs="Times New Roman"/>
          <w:i/>
        </w:rPr>
        <w:t>Completely did describe my thoughts</w:t>
      </w:r>
      <w:r w:rsidRPr="008703D4">
        <w:rPr>
          <w:rFonts w:ascii="Times New Roman" w:hAnsi="Times New Roman" w:cs="Times New Roman"/>
        </w:rPr>
        <w:t>). The second section contains 8 questions about the forms thoughts take, rated on a scale of 1 (</w:t>
      </w:r>
      <w:r w:rsidRPr="008703D4">
        <w:rPr>
          <w:rFonts w:ascii="Times New Roman" w:hAnsi="Times New Roman" w:cs="Times New Roman"/>
          <w:i/>
        </w:rPr>
        <w:t>Completely did not characterize my experience</w:t>
      </w:r>
      <w:r w:rsidRPr="008703D4">
        <w:rPr>
          <w:rFonts w:ascii="Times New Roman" w:hAnsi="Times New Roman" w:cs="Times New Roman"/>
        </w:rPr>
        <w:t>) to 9 (</w:t>
      </w:r>
      <w:r w:rsidRPr="008703D4">
        <w:rPr>
          <w:rFonts w:ascii="Times New Roman" w:hAnsi="Times New Roman" w:cs="Times New Roman"/>
          <w:i/>
        </w:rPr>
        <w:t>Completely did characterize my experience</w:t>
      </w:r>
      <w:r w:rsidRPr="008703D4">
        <w:rPr>
          <w:rFonts w:ascii="Times New Roman" w:hAnsi="Times New Roman" w:cs="Times New Roman"/>
        </w:rPr>
        <w:t>; Gorgolewski et al., 2014). The questionnaire was administered twice, after reading each text.</w:t>
      </w:r>
      <w:r w:rsidR="00933E8D" w:rsidRPr="008703D4">
        <w:rPr>
          <w:rFonts w:ascii="Times New Roman" w:hAnsi="Times New Roman" w:cs="Times New Roman"/>
        </w:rPr>
        <w:t xml:space="preserve"> For the current paper we limited our analysis to the 22 questions relating to the content of mind-wandering, creating an overall average for each participant for both texts they read</w:t>
      </w:r>
      <w:r w:rsidR="003D1318" w:rsidRPr="008703D4">
        <w:rPr>
          <w:rFonts w:ascii="Times New Roman" w:hAnsi="Times New Roman" w:cs="Times New Roman"/>
        </w:rPr>
        <w:t xml:space="preserve">. </w:t>
      </w:r>
      <w:r w:rsidR="006C1BF5">
        <w:rPr>
          <w:rFonts w:ascii="Times New Roman" w:hAnsi="Times New Roman" w:cs="Times New Roman"/>
        </w:rPr>
        <w:t xml:space="preserve">Mind wandering was measured using NYC-Q score and a self-catching score. </w:t>
      </w:r>
      <w:r w:rsidR="003D1318" w:rsidRPr="008703D4">
        <w:rPr>
          <w:rFonts w:ascii="Times New Roman" w:hAnsi="Times New Roman" w:cs="Times New Roman"/>
        </w:rPr>
        <w:t>Rates of self catching were correlat</w:t>
      </w:r>
      <w:r w:rsidR="002B2200" w:rsidRPr="008703D4">
        <w:rPr>
          <w:rFonts w:ascii="Times New Roman" w:hAnsi="Times New Roman" w:cs="Times New Roman"/>
        </w:rPr>
        <w:t>ed with the NYC-Q (</w:t>
      </w:r>
      <w:r w:rsidR="002B2200" w:rsidRPr="00346B9B">
        <w:rPr>
          <w:rFonts w:ascii="Times New Roman" w:hAnsi="Times New Roman" w:cs="Times New Roman"/>
          <w:i/>
        </w:rPr>
        <w:t>r</w:t>
      </w:r>
      <w:r w:rsidR="00B37B33">
        <w:rPr>
          <w:rFonts w:ascii="Times New Roman" w:hAnsi="Times New Roman" w:cs="Times New Roman"/>
        </w:rPr>
        <w:t xml:space="preserve"> = .37</w:t>
      </w:r>
      <w:r w:rsidR="002B2200" w:rsidRPr="008703D4">
        <w:rPr>
          <w:rFonts w:ascii="Times New Roman" w:hAnsi="Times New Roman" w:cs="Times New Roman"/>
        </w:rPr>
        <w:t xml:space="preserve">, </w:t>
      </w:r>
      <w:r w:rsidR="002B2200" w:rsidRPr="00346B9B">
        <w:rPr>
          <w:rFonts w:ascii="Times New Roman" w:hAnsi="Times New Roman" w:cs="Times New Roman"/>
          <w:i/>
        </w:rPr>
        <w:t>p</w:t>
      </w:r>
      <w:r w:rsidR="00346B9B">
        <w:rPr>
          <w:rFonts w:ascii="Times New Roman" w:hAnsi="Times New Roman" w:cs="Times New Roman"/>
        </w:rPr>
        <w:t xml:space="preserve"> </w:t>
      </w:r>
      <w:r w:rsidR="002B2200" w:rsidRPr="008703D4">
        <w:rPr>
          <w:rFonts w:ascii="Times New Roman" w:hAnsi="Times New Roman" w:cs="Times New Roman"/>
        </w:rPr>
        <w:t xml:space="preserve">&lt; </w:t>
      </w:r>
      <w:r w:rsidR="003D1318" w:rsidRPr="008703D4">
        <w:rPr>
          <w:rFonts w:ascii="Times New Roman" w:hAnsi="Times New Roman" w:cs="Times New Roman"/>
        </w:rPr>
        <w:t>.001) and zero order correlations both were negative correlates of reading (</w:t>
      </w:r>
      <w:r w:rsidR="003D1318" w:rsidRPr="00346B9B">
        <w:rPr>
          <w:rFonts w:ascii="Times New Roman" w:hAnsi="Times New Roman" w:cs="Times New Roman"/>
          <w:i/>
        </w:rPr>
        <w:t xml:space="preserve">r </w:t>
      </w:r>
      <w:r w:rsidR="003D1318" w:rsidRPr="008703D4">
        <w:rPr>
          <w:rFonts w:ascii="Times New Roman" w:hAnsi="Times New Roman" w:cs="Times New Roman"/>
        </w:rPr>
        <w:t xml:space="preserve">= -.31, </w:t>
      </w:r>
      <w:r w:rsidR="003D1318" w:rsidRPr="00346B9B">
        <w:rPr>
          <w:rFonts w:ascii="Times New Roman" w:hAnsi="Times New Roman" w:cs="Times New Roman"/>
          <w:i/>
        </w:rPr>
        <w:t>p</w:t>
      </w:r>
      <w:r w:rsidR="00346B9B">
        <w:rPr>
          <w:rFonts w:ascii="Times New Roman" w:hAnsi="Times New Roman" w:cs="Times New Roman"/>
        </w:rPr>
        <w:t xml:space="preserve"> </w:t>
      </w:r>
      <w:r w:rsidR="003D1318" w:rsidRPr="008703D4">
        <w:rPr>
          <w:rFonts w:ascii="Times New Roman" w:hAnsi="Times New Roman" w:cs="Times New Roman"/>
        </w:rPr>
        <w:t>&lt;</w:t>
      </w:r>
      <w:r w:rsidR="002B2200" w:rsidRPr="008703D4">
        <w:rPr>
          <w:rFonts w:ascii="Times New Roman" w:hAnsi="Times New Roman" w:cs="Times New Roman"/>
        </w:rPr>
        <w:t xml:space="preserve"> </w:t>
      </w:r>
      <w:r w:rsidR="003D1318" w:rsidRPr="008703D4">
        <w:rPr>
          <w:rFonts w:ascii="Times New Roman" w:hAnsi="Times New Roman" w:cs="Times New Roman"/>
        </w:rPr>
        <w:t xml:space="preserve">.005; </w:t>
      </w:r>
      <w:r w:rsidR="003D1318" w:rsidRPr="00346B9B">
        <w:rPr>
          <w:rFonts w:ascii="Times New Roman" w:hAnsi="Times New Roman" w:cs="Times New Roman"/>
          <w:i/>
        </w:rPr>
        <w:t>r</w:t>
      </w:r>
      <w:r w:rsidR="003D1318" w:rsidRPr="008703D4">
        <w:rPr>
          <w:rFonts w:ascii="Times New Roman" w:hAnsi="Times New Roman" w:cs="Times New Roman"/>
        </w:rPr>
        <w:t xml:space="preserve"> = -.32, </w:t>
      </w:r>
      <w:r w:rsidR="003D1318" w:rsidRPr="00346B9B">
        <w:rPr>
          <w:rFonts w:ascii="Times New Roman" w:hAnsi="Times New Roman" w:cs="Times New Roman"/>
          <w:i/>
        </w:rPr>
        <w:t>p</w:t>
      </w:r>
      <w:r w:rsidR="002B2200" w:rsidRPr="008703D4">
        <w:rPr>
          <w:rFonts w:ascii="Times New Roman" w:hAnsi="Times New Roman" w:cs="Times New Roman"/>
        </w:rPr>
        <w:t xml:space="preserve"> </w:t>
      </w:r>
      <w:r w:rsidR="003D1318" w:rsidRPr="008703D4">
        <w:rPr>
          <w:rFonts w:ascii="Times New Roman" w:hAnsi="Times New Roman" w:cs="Times New Roman"/>
        </w:rPr>
        <w:t>&lt;</w:t>
      </w:r>
      <w:r w:rsidR="002B2200" w:rsidRPr="008703D4">
        <w:rPr>
          <w:rFonts w:ascii="Times New Roman" w:hAnsi="Times New Roman" w:cs="Times New Roman"/>
        </w:rPr>
        <w:t xml:space="preserve"> </w:t>
      </w:r>
      <w:r w:rsidR="003D1318" w:rsidRPr="008703D4">
        <w:rPr>
          <w:rFonts w:ascii="Times New Roman" w:hAnsi="Times New Roman" w:cs="Times New Roman"/>
        </w:rPr>
        <w:t>.005)</w:t>
      </w:r>
      <w:r w:rsidR="006C1BF5">
        <w:rPr>
          <w:rFonts w:ascii="Times New Roman" w:hAnsi="Times New Roman" w:cs="Times New Roman"/>
        </w:rPr>
        <w:t>,</w:t>
      </w:r>
      <w:r w:rsidR="003D1318" w:rsidRPr="008703D4">
        <w:rPr>
          <w:rFonts w:ascii="Times New Roman" w:hAnsi="Times New Roman" w:cs="Times New Roman"/>
        </w:rPr>
        <w:t xml:space="preserve"> </w:t>
      </w:r>
      <w:r w:rsidR="006C1BF5">
        <w:rPr>
          <w:rFonts w:ascii="Times New Roman" w:hAnsi="Times New Roman" w:cs="Times New Roman"/>
        </w:rPr>
        <w:t>hence these</w:t>
      </w:r>
      <w:r w:rsidR="006C1BF5" w:rsidRPr="008703D4">
        <w:rPr>
          <w:rFonts w:ascii="Times New Roman" w:hAnsi="Times New Roman" w:cs="Times New Roman"/>
        </w:rPr>
        <w:t xml:space="preserve"> measures were averaged to create a single mind-wandering metric for each participant</w:t>
      </w:r>
      <w:r w:rsidR="009F1B2D">
        <w:rPr>
          <w:rFonts w:ascii="Times New Roman" w:hAnsi="Times New Roman" w:cs="Times New Roman"/>
        </w:rPr>
        <w:t>. However, see footnote</w:t>
      </w:r>
      <w:r w:rsidR="006C1BF5">
        <w:rPr>
          <w:rFonts w:ascii="Times New Roman" w:hAnsi="Times New Roman" w:cs="Times New Roman"/>
        </w:rPr>
        <w:t xml:space="preserve"> in the result section for separated analyses</w:t>
      </w:r>
      <w:r w:rsidR="006C1BF5" w:rsidRPr="008703D4">
        <w:rPr>
          <w:rFonts w:ascii="Times New Roman" w:hAnsi="Times New Roman" w:cs="Times New Roman"/>
        </w:rPr>
        <w:t>.</w:t>
      </w:r>
    </w:p>
    <w:p w14:paraId="7EC7B992" w14:textId="77777777" w:rsidR="00D72D69" w:rsidRPr="008703D4" w:rsidRDefault="00D72D69" w:rsidP="00604522">
      <w:pPr>
        <w:spacing w:line="480" w:lineRule="auto"/>
        <w:ind w:firstLine="720"/>
        <w:rPr>
          <w:rFonts w:ascii="Times New Roman" w:eastAsia="Times New Roman" w:hAnsi="Times New Roman" w:cs="Times New Roman"/>
          <w:color w:val="000000"/>
          <w:shd w:val="clear" w:color="auto" w:fill="FFFFFF"/>
        </w:rPr>
      </w:pPr>
      <w:r w:rsidRPr="008703D4">
        <w:rPr>
          <w:rFonts w:ascii="Times New Roman" w:hAnsi="Times New Roman" w:cs="Times New Roman"/>
          <w:i/>
        </w:rPr>
        <w:t>Incidental memory for the prime.</w:t>
      </w:r>
      <w:r w:rsidR="002B2200" w:rsidRPr="008703D4">
        <w:rPr>
          <w:rFonts w:ascii="Times New Roman" w:hAnsi="Times New Roman" w:cs="Times New Roman"/>
        </w:rPr>
        <w:t xml:space="preserve"> Next, p</w:t>
      </w:r>
      <w:r w:rsidRPr="008703D4">
        <w:rPr>
          <w:rFonts w:ascii="Times New Roman" w:hAnsi="Times New Roman" w:cs="Times New Roman"/>
        </w:rPr>
        <w:t xml:space="preserve">articipants completed a surprise memory test regarding the adjectives used in the priming phase. </w:t>
      </w:r>
      <w:r w:rsidRPr="008703D4">
        <w:rPr>
          <w:rFonts w:ascii="Times New Roman" w:eastAsia="Times New Roman" w:hAnsi="Times New Roman" w:cs="Times New Roman"/>
          <w:color w:val="000000"/>
          <w:shd w:val="clear" w:color="auto" w:fill="FFFFFF"/>
        </w:rPr>
        <w:t>Participants were sequentially shown words and asked whether or not that particular item had been presented in the previous phase.</w:t>
      </w:r>
      <w:r w:rsidRPr="008703D4" w:rsidDel="00F76DBB">
        <w:rPr>
          <w:rFonts w:ascii="Times New Roman" w:hAnsi="Times New Roman" w:cs="Times New Roman"/>
        </w:rPr>
        <w:t xml:space="preserve"> </w:t>
      </w:r>
      <w:r w:rsidRPr="008703D4">
        <w:rPr>
          <w:rFonts w:ascii="Times New Roman" w:eastAsia="Times New Roman" w:hAnsi="Times New Roman" w:cs="Times New Roman"/>
          <w:color w:val="000000"/>
          <w:shd w:val="clear" w:color="auto" w:fill="FFFFFF"/>
        </w:rPr>
        <w:t xml:space="preserve">This retrieval phase contained all the words previously presented, plus an equal number of new words. Items were presented in a random order and participants had to either press ‘Y’ if they thought the word had appeared before or ‘N’ if they thought it was a new word. </w:t>
      </w:r>
      <w:r w:rsidR="002B2200" w:rsidRPr="008703D4">
        <w:rPr>
          <w:rFonts w:ascii="Times New Roman" w:eastAsia="Times New Roman" w:hAnsi="Times New Roman" w:cs="Times New Roman"/>
          <w:color w:val="000000"/>
          <w:shd w:val="clear" w:color="auto" w:fill="FFFFFF"/>
        </w:rPr>
        <w:t xml:space="preserve">Answers were self-paced. </w:t>
      </w:r>
      <w:r w:rsidRPr="008703D4">
        <w:rPr>
          <w:rFonts w:ascii="Times New Roman" w:eastAsia="Times New Roman" w:hAnsi="Times New Roman" w:cs="Times New Roman"/>
          <w:color w:val="000000"/>
          <w:shd w:val="clear" w:color="auto" w:fill="FFFFFF"/>
        </w:rPr>
        <w:t>Correct memory for each referent was calculated by subtracting the relative number of false alarms from the total number of correctly retrieved items.</w:t>
      </w:r>
    </w:p>
    <w:p w14:paraId="4F271292" w14:textId="77777777" w:rsidR="00D72D69" w:rsidRPr="008703D4" w:rsidRDefault="00B07F82" w:rsidP="00604522">
      <w:pPr>
        <w:spacing w:line="480" w:lineRule="auto"/>
        <w:ind w:firstLine="720"/>
        <w:rPr>
          <w:rFonts w:ascii="Times New Roman" w:hAnsi="Times New Roman" w:cs="Times New Roman"/>
        </w:rPr>
      </w:pPr>
      <w:r w:rsidRPr="008703D4">
        <w:rPr>
          <w:rFonts w:ascii="Times New Roman" w:hAnsi="Times New Roman" w:cs="Times New Roman"/>
          <w:i/>
        </w:rPr>
        <w:t xml:space="preserve">Mood. </w:t>
      </w:r>
      <w:r w:rsidRPr="008703D4">
        <w:rPr>
          <w:rFonts w:ascii="Times New Roman" w:hAnsi="Times New Roman" w:cs="Times New Roman"/>
        </w:rPr>
        <w:t>To assess mood at four points throughout the experiment participants provided answers to the following questions: 1. How aroused/excited do you currently feel? On a fine graded scale from 0 (</w:t>
      </w:r>
      <w:r w:rsidRPr="008703D4">
        <w:rPr>
          <w:rFonts w:ascii="Times New Roman" w:hAnsi="Times New Roman" w:cs="Times New Roman"/>
          <w:i/>
        </w:rPr>
        <w:t>I don’t feel at all aroused, I feel completely calm</w:t>
      </w:r>
      <w:r w:rsidRPr="008703D4">
        <w:rPr>
          <w:rFonts w:ascii="Times New Roman" w:hAnsi="Times New Roman" w:cs="Times New Roman"/>
        </w:rPr>
        <w:t>) to 10 (</w:t>
      </w:r>
      <w:r w:rsidRPr="008703D4">
        <w:rPr>
          <w:rFonts w:ascii="Times New Roman" w:hAnsi="Times New Roman" w:cs="Times New Roman"/>
          <w:i/>
        </w:rPr>
        <w:t>I feel completely aroused, I don’t feel calm at all</w:t>
      </w:r>
      <w:r w:rsidRPr="008703D4">
        <w:rPr>
          <w:rFonts w:ascii="Times New Roman" w:hAnsi="Times New Roman" w:cs="Times New Roman"/>
        </w:rPr>
        <w:t xml:space="preserve">). 2. How would you describe your current feelings? On a fine graded scale from 0 (Absolutely negative) to 10 (Absolutely positive; </w:t>
      </w:r>
      <w:r w:rsidR="00556F1D" w:rsidRPr="008703D4">
        <w:rPr>
          <w:rFonts w:ascii="Times New Roman" w:hAnsi="Times New Roman" w:cs="Times New Roman"/>
        </w:rPr>
        <w:t>Russell, Weiss &amp; Mendelsohn, 1989</w:t>
      </w:r>
      <w:r w:rsidRPr="008703D4">
        <w:rPr>
          <w:rFonts w:ascii="Times New Roman" w:hAnsi="Times New Roman" w:cs="Times New Roman"/>
        </w:rPr>
        <w:t>).</w:t>
      </w:r>
    </w:p>
    <w:p w14:paraId="290040AF" w14:textId="77777777" w:rsidR="00EF5D94" w:rsidRPr="008703D4" w:rsidRDefault="00B07F82" w:rsidP="00162702">
      <w:pPr>
        <w:spacing w:line="480" w:lineRule="auto"/>
        <w:rPr>
          <w:rFonts w:ascii="Times New Roman" w:hAnsi="Times New Roman" w:cs="Times New Roman"/>
        </w:rPr>
      </w:pPr>
      <w:r w:rsidRPr="008703D4">
        <w:rPr>
          <w:rFonts w:ascii="Times New Roman" w:hAnsi="Times New Roman" w:cs="Times New Roman"/>
          <w:i/>
        </w:rPr>
        <w:tab/>
      </w:r>
      <w:r w:rsidR="00193910" w:rsidRPr="008703D4">
        <w:rPr>
          <w:rFonts w:ascii="Times New Roman" w:hAnsi="Times New Roman" w:cs="Times New Roman"/>
          <w:i/>
        </w:rPr>
        <w:t xml:space="preserve">Pre-existing knowledge check </w:t>
      </w:r>
      <w:r w:rsidR="001204CA" w:rsidRPr="008703D4">
        <w:rPr>
          <w:rFonts w:ascii="Times New Roman" w:hAnsi="Times New Roman" w:cs="Times New Roman"/>
        </w:rPr>
        <w:t>Participants were also asked to complete a questionnaire on pre-existing knowledge on chemistry and geology</w:t>
      </w:r>
      <w:r w:rsidRPr="008703D4">
        <w:rPr>
          <w:rFonts w:ascii="Times New Roman" w:hAnsi="Times New Roman" w:cs="Times New Roman"/>
        </w:rPr>
        <w:t>, by stating their previous education in years in either subject, and by rating their experience of the content on a fine graded scale for 0-10.</w:t>
      </w:r>
    </w:p>
    <w:p w14:paraId="09BE44A8" w14:textId="77777777" w:rsidR="002B6CA7" w:rsidRPr="008703D4" w:rsidRDefault="002B6CA7" w:rsidP="00162702">
      <w:pPr>
        <w:spacing w:line="480" w:lineRule="auto"/>
        <w:rPr>
          <w:rFonts w:ascii="Times New Roman" w:hAnsi="Times New Roman" w:cs="Times New Roman"/>
        </w:rPr>
      </w:pPr>
    </w:p>
    <w:p w14:paraId="06FC83A0" w14:textId="77777777" w:rsidR="00965653" w:rsidRPr="008703D4" w:rsidRDefault="00965653" w:rsidP="00604522">
      <w:pPr>
        <w:spacing w:line="480" w:lineRule="auto"/>
        <w:jc w:val="center"/>
        <w:rPr>
          <w:rFonts w:ascii="Times New Roman" w:hAnsi="Times New Roman" w:cs="Times New Roman"/>
          <w:b/>
        </w:rPr>
      </w:pPr>
    </w:p>
    <w:p w14:paraId="635C94A8" w14:textId="77777777" w:rsidR="002B6CA7" w:rsidRPr="008703D4" w:rsidRDefault="002B6CA7" w:rsidP="00604522">
      <w:pPr>
        <w:spacing w:line="480" w:lineRule="auto"/>
        <w:jc w:val="center"/>
        <w:rPr>
          <w:rFonts w:ascii="Times New Roman" w:hAnsi="Times New Roman" w:cs="Times New Roman"/>
          <w:b/>
        </w:rPr>
      </w:pPr>
      <w:r w:rsidRPr="008703D4">
        <w:rPr>
          <w:rFonts w:ascii="Times New Roman" w:hAnsi="Times New Roman" w:cs="Times New Roman"/>
          <w:b/>
        </w:rPr>
        <w:t>Results</w:t>
      </w:r>
    </w:p>
    <w:p w14:paraId="71BFD0A3" w14:textId="77777777" w:rsidR="0028283C" w:rsidRPr="008703D4" w:rsidRDefault="0028283C" w:rsidP="00604522">
      <w:pPr>
        <w:spacing w:line="480" w:lineRule="auto"/>
        <w:jc w:val="both"/>
        <w:rPr>
          <w:rFonts w:ascii="Times New Roman" w:hAnsi="Times New Roman" w:cs="Times New Roman"/>
          <w:i/>
        </w:rPr>
      </w:pPr>
      <w:r w:rsidRPr="008703D4">
        <w:rPr>
          <w:rFonts w:ascii="Times New Roman" w:hAnsi="Times New Roman" w:cs="Times New Roman"/>
          <w:i/>
        </w:rPr>
        <w:t>Mood</w:t>
      </w:r>
      <w:r w:rsidR="000A6FF7" w:rsidRPr="008703D4">
        <w:rPr>
          <w:rFonts w:ascii="Times New Roman" w:hAnsi="Times New Roman" w:cs="Times New Roman"/>
          <w:i/>
        </w:rPr>
        <w:t xml:space="preserve"> &amp; Pre-existing knowledge check</w:t>
      </w:r>
    </w:p>
    <w:p w14:paraId="66B3F4B9" w14:textId="22CE747F" w:rsidR="0028283C" w:rsidRPr="008703D4" w:rsidRDefault="002D0DFB" w:rsidP="0028283C">
      <w:pPr>
        <w:spacing w:line="480" w:lineRule="auto"/>
        <w:rPr>
          <w:rFonts w:ascii="Times New Roman" w:hAnsi="Times New Roman" w:cs="Times New Roman"/>
          <w:i/>
        </w:rPr>
      </w:pPr>
      <w:r w:rsidRPr="008703D4">
        <w:rPr>
          <w:rFonts w:ascii="Times New Roman" w:hAnsi="Times New Roman" w:cs="Times New Roman"/>
        </w:rPr>
        <w:t>We observed</w:t>
      </w:r>
      <w:r w:rsidR="0028283C" w:rsidRPr="008703D4">
        <w:rPr>
          <w:rFonts w:ascii="Times New Roman" w:hAnsi="Times New Roman" w:cs="Times New Roman"/>
        </w:rPr>
        <w:t xml:space="preserve"> no significant change in arousal levels over the testing period using a repeated measures ANOVA [</w:t>
      </w:r>
      <w:r w:rsidR="0028283C" w:rsidRPr="008703D4">
        <w:rPr>
          <w:rFonts w:ascii="Times New Roman" w:hAnsi="Times New Roman" w:cs="Times New Roman"/>
          <w:i/>
        </w:rPr>
        <w:t>F</w:t>
      </w:r>
      <w:r w:rsidR="00896509" w:rsidRPr="008703D4">
        <w:rPr>
          <w:rFonts w:ascii="Times New Roman" w:hAnsi="Times New Roman" w:cs="Times New Roman"/>
        </w:rPr>
        <w:t xml:space="preserve"> </w:t>
      </w:r>
      <w:r w:rsidR="00EB0EFF">
        <w:rPr>
          <w:rFonts w:ascii="Times New Roman" w:hAnsi="Times New Roman" w:cs="Times New Roman"/>
        </w:rPr>
        <w:t>(1.65, 155.01) = .84</w:t>
      </w:r>
      <w:r w:rsidR="0028283C" w:rsidRPr="008703D4">
        <w:rPr>
          <w:rFonts w:ascii="Times New Roman" w:hAnsi="Times New Roman" w:cs="Times New Roman"/>
        </w:rPr>
        <w:t xml:space="preserve">, </w:t>
      </w:r>
      <w:r w:rsidR="0028283C" w:rsidRPr="008703D4">
        <w:rPr>
          <w:rFonts w:ascii="Times New Roman" w:hAnsi="Times New Roman" w:cs="Times New Roman"/>
          <w:i/>
        </w:rPr>
        <w:t>p</w:t>
      </w:r>
      <w:r w:rsidR="00896509" w:rsidRPr="008703D4">
        <w:rPr>
          <w:rFonts w:ascii="Times New Roman" w:hAnsi="Times New Roman" w:cs="Times New Roman"/>
        </w:rPr>
        <w:t xml:space="preserve"> </w:t>
      </w:r>
      <w:r w:rsidR="0028283C" w:rsidRPr="008703D4">
        <w:rPr>
          <w:rFonts w:ascii="Times New Roman" w:hAnsi="Times New Roman" w:cs="Times New Roman"/>
        </w:rPr>
        <w:t>=</w:t>
      </w:r>
      <w:r w:rsidR="00896509" w:rsidRPr="008703D4">
        <w:rPr>
          <w:rFonts w:ascii="Times New Roman" w:hAnsi="Times New Roman" w:cs="Times New Roman"/>
        </w:rPr>
        <w:t xml:space="preserve"> </w:t>
      </w:r>
      <w:r w:rsidR="0028283C" w:rsidRPr="008703D4">
        <w:rPr>
          <w:rFonts w:ascii="Times New Roman" w:hAnsi="Times New Roman" w:cs="Times New Roman"/>
        </w:rPr>
        <w:t>.418</w:t>
      </w:r>
      <w:r w:rsidR="0001655A" w:rsidRPr="008703D4">
        <w:rPr>
          <w:rFonts w:ascii="Times New Roman" w:hAnsi="Times New Roman" w:cs="Times New Roman"/>
        </w:rPr>
        <w:t>, M</w:t>
      </w:r>
      <w:r w:rsidR="00EB0EFF">
        <w:rPr>
          <w:rFonts w:ascii="Times New Roman" w:hAnsi="Times New Roman" w:cs="Times New Roman"/>
        </w:rPr>
        <w:t>ean Time 1 = 3.18, Time 2 = 3.20, Time 3 = 3.40, Time 4 = 3.29</w:t>
      </w:r>
      <w:r w:rsidR="0028283C" w:rsidRPr="008703D4">
        <w:rPr>
          <w:rFonts w:ascii="Times New Roman" w:hAnsi="Times New Roman" w:cs="Times New Roman"/>
        </w:rPr>
        <w:t xml:space="preserve">], but there </w:t>
      </w:r>
      <w:r w:rsidR="001668F0" w:rsidRPr="008703D4">
        <w:rPr>
          <w:rFonts w:ascii="Times New Roman" w:hAnsi="Times New Roman" w:cs="Times New Roman"/>
        </w:rPr>
        <w:t xml:space="preserve">was </w:t>
      </w:r>
      <w:r w:rsidR="0028283C" w:rsidRPr="008703D4">
        <w:rPr>
          <w:rFonts w:ascii="Times New Roman" w:hAnsi="Times New Roman" w:cs="Times New Roman"/>
        </w:rPr>
        <w:t xml:space="preserve">a significant </w:t>
      </w:r>
      <w:r w:rsidR="00EF18F9" w:rsidRPr="008703D4">
        <w:rPr>
          <w:rFonts w:ascii="Times New Roman" w:hAnsi="Times New Roman" w:cs="Times New Roman"/>
        </w:rPr>
        <w:t>reduction in positivity</w:t>
      </w:r>
      <w:r w:rsidR="0028283C" w:rsidRPr="008703D4">
        <w:rPr>
          <w:rFonts w:ascii="Times New Roman" w:hAnsi="Times New Roman" w:cs="Times New Roman"/>
        </w:rPr>
        <w:t xml:space="preserve"> over the duration of the session [</w:t>
      </w:r>
      <w:r w:rsidR="0028283C" w:rsidRPr="008703D4">
        <w:rPr>
          <w:rFonts w:ascii="Times New Roman" w:hAnsi="Times New Roman" w:cs="Times New Roman"/>
          <w:i/>
        </w:rPr>
        <w:t>F</w:t>
      </w:r>
      <w:r w:rsidR="00896509" w:rsidRPr="008703D4">
        <w:rPr>
          <w:rFonts w:ascii="Times New Roman" w:hAnsi="Times New Roman" w:cs="Times New Roman"/>
        </w:rPr>
        <w:t xml:space="preserve"> </w:t>
      </w:r>
      <w:r w:rsidR="00EB0EFF">
        <w:rPr>
          <w:rFonts w:ascii="Times New Roman" w:hAnsi="Times New Roman" w:cs="Times New Roman"/>
        </w:rPr>
        <w:t>(1.72, 154.72) = 7.09</w:t>
      </w:r>
      <w:r w:rsidR="0028283C" w:rsidRPr="008703D4">
        <w:rPr>
          <w:rFonts w:ascii="Times New Roman" w:hAnsi="Times New Roman" w:cs="Times New Roman"/>
        </w:rPr>
        <w:t xml:space="preserve">, </w:t>
      </w:r>
      <w:r w:rsidR="0028283C" w:rsidRPr="008703D4">
        <w:rPr>
          <w:rFonts w:ascii="Times New Roman" w:hAnsi="Times New Roman" w:cs="Times New Roman"/>
          <w:i/>
        </w:rPr>
        <w:t>p</w:t>
      </w:r>
      <w:r w:rsidR="00896509" w:rsidRPr="008703D4">
        <w:rPr>
          <w:rFonts w:ascii="Times New Roman" w:hAnsi="Times New Roman" w:cs="Times New Roman"/>
        </w:rPr>
        <w:t xml:space="preserve"> </w:t>
      </w:r>
      <w:r w:rsidR="00E91CEE">
        <w:rPr>
          <w:rFonts w:ascii="Times New Roman" w:hAnsi="Times New Roman" w:cs="Times New Roman"/>
        </w:rPr>
        <w:t>&lt;</w:t>
      </w:r>
      <w:r w:rsidR="00896509" w:rsidRPr="008703D4">
        <w:rPr>
          <w:rFonts w:ascii="Times New Roman" w:hAnsi="Times New Roman" w:cs="Times New Roman"/>
        </w:rPr>
        <w:t xml:space="preserve"> </w:t>
      </w:r>
      <w:r w:rsidR="0028283C" w:rsidRPr="008703D4">
        <w:rPr>
          <w:rFonts w:ascii="Times New Roman" w:hAnsi="Times New Roman" w:cs="Times New Roman"/>
        </w:rPr>
        <w:t>.0</w:t>
      </w:r>
      <w:r w:rsidR="00E91CEE">
        <w:rPr>
          <w:rFonts w:ascii="Times New Roman" w:hAnsi="Times New Roman" w:cs="Times New Roman"/>
        </w:rPr>
        <w:t>1</w:t>
      </w:r>
      <w:r w:rsidR="0001655A" w:rsidRPr="008703D4">
        <w:rPr>
          <w:rFonts w:ascii="Times New Roman" w:hAnsi="Times New Roman" w:cs="Times New Roman"/>
        </w:rPr>
        <w:t xml:space="preserve">, Mean mood at Time 1 = </w:t>
      </w:r>
      <w:r w:rsidR="00EB0EFF">
        <w:rPr>
          <w:rFonts w:ascii="Times New Roman" w:hAnsi="Times New Roman" w:cs="Times New Roman"/>
        </w:rPr>
        <w:t>6.70, Time 2 = 6.58, Time 3 = 6.49, Time 4 = 6.25</w:t>
      </w:r>
      <w:r w:rsidR="0001655A" w:rsidRPr="008703D4">
        <w:rPr>
          <w:rFonts w:ascii="Times New Roman" w:hAnsi="Times New Roman" w:cs="Times New Roman"/>
        </w:rPr>
        <w:t xml:space="preserve">]. </w:t>
      </w:r>
      <w:r w:rsidR="009276A3" w:rsidRPr="008703D4">
        <w:rPr>
          <w:rFonts w:ascii="Times New Roman" w:hAnsi="Times New Roman" w:cs="Times New Roman"/>
        </w:rPr>
        <w:t xml:space="preserve">Pre-existing knowledge </w:t>
      </w:r>
      <w:r w:rsidR="00580460" w:rsidRPr="008703D4">
        <w:rPr>
          <w:rFonts w:ascii="Times New Roman" w:hAnsi="Times New Roman" w:cs="Times New Roman"/>
        </w:rPr>
        <w:t xml:space="preserve">of the text topics </w:t>
      </w:r>
      <w:r w:rsidR="009276A3" w:rsidRPr="008703D4">
        <w:rPr>
          <w:rFonts w:ascii="Times New Roman" w:hAnsi="Times New Roman" w:cs="Times New Roman"/>
        </w:rPr>
        <w:t>did not significantly differ across conditions on any of the measures (years of education</w:t>
      </w:r>
      <w:r w:rsidR="00EF74E3" w:rsidRPr="008703D4">
        <w:rPr>
          <w:rFonts w:ascii="Times New Roman" w:hAnsi="Times New Roman" w:cs="Times New Roman"/>
        </w:rPr>
        <w:t>:</w:t>
      </w:r>
      <w:r w:rsidR="00EB0EFF">
        <w:rPr>
          <w:rFonts w:ascii="Times New Roman" w:hAnsi="Times New Roman" w:cs="Times New Roman"/>
        </w:rPr>
        <w:t xml:space="preserve"> </w:t>
      </w:r>
      <w:r w:rsidR="00EB0EFF" w:rsidRPr="00F10A61">
        <w:rPr>
          <w:rFonts w:ascii="Times New Roman" w:hAnsi="Times New Roman" w:cs="Times New Roman"/>
          <w:i/>
        </w:rPr>
        <w:t>M</w:t>
      </w:r>
      <w:r w:rsidR="002C2568">
        <w:rPr>
          <w:rFonts w:ascii="Times New Roman" w:hAnsi="Times New Roman" w:cs="Times New Roman"/>
        </w:rPr>
        <w:t xml:space="preserve"> </w:t>
      </w:r>
      <w:r w:rsidR="00EB0EFF">
        <w:rPr>
          <w:rFonts w:ascii="Times New Roman" w:hAnsi="Times New Roman" w:cs="Times New Roman"/>
        </w:rPr>
        <w:t>=</w:t>
      </w:r>
      <w:r w:rsidR="002C2568">
        <w:rPr>
          <w:rFonts w:ascii="Times New Roman" w:hAnsi="Times New Roman" w:cs="Times New Roman"/>
        </w:rPr>
        <w:t xml:space="preserve"> </w:t>
      </w:r>
      <w:r w:rsidR="00EB0EFF">
        <w:rPr>
          <w:rFonts w:ascii="Times New Roman" w:hAnsi="Times New Roman" w:cs="Times New Roman"/>
        </w:rPr>
        <w:t>8.49,</w:t>
      </w:r>
      <w:r w:rsidR="00EB0EFF" w:rsidRPr="00F10A61">
        <w:rPr>
          <w:rFonts w:ascii="Times New Roman" w:hAnsi="Times New Roman" w:cs="Times New Roman"/>
          <w:i/>
        </w:rPr>
        <w:t xml:space="preserve"> SD </w:t>
      </w:r>
      <w:r w:rsidR="00EB0EFF">
        <w:rPr>
          <w:rFonts w:ascii="Times New Roman" w:hAnsi="Times New Roman" w:cs="Times New Roman"/>
        </w:rPr>
        <w:t xml:space="preserve">= 1.83, </w:t>
      </w:r>
      <w:r w:rsidR="00EB0EFF" w:rsidRPr="00F10A61">
        <w:rPr>
          <w:rFonts w:ascii="Times New Roman" w:hAnsi="Times New Roman" w:cs="Times New Roman"/>
          <w:i/>
        </w:rPr>
        <w:t>F</w:t>
      </w:r>
      <w:r w:rsidR="00EB0EFF">
        <w:rPr>
          <w:rFonts w:ascii="Times New Roman" w:hAnsi="Times New Roman" w:cs="Times New Roman"/>
        </w:rPr>
        <w:t>(5,85)</w:t>
      </w:r>
      <w:r w:rsidR="002C2568">
        <w:rPr>
          <w:rFonts w:ascii="Times New Roman" w:hAnsi="Times New Roman" w:cs="Times New Roman"/>
        </w:rPr>
        <w:t xml:space="preserve"> </w:t>
      </w:r>
      <w:r w:rsidR="00EB0EFF">
        <w:rPr>
          <w:rFonts w:ascii="Times New Roman" w:hAnsi="Times New Roman" w:cs="Times New Roman"/>
        </w:rPr>
        <w:t>=</w:t>
      </w:r>
      <w:r w:rsidR="002C2568">
        <w:rPr>
          <w:rFonts w:ascii="Times New Roman" w:hAnsi="Times New Roman" w:cs="Times New Roman"/>
        </w:rPr>
        <w:t xml:space="preserve"> </w:t>
      </w:r>
      <w:r w:rsidR="00EB0EFF">
        <w:rPr>
          <w:rFonts w:ascii="Times New Roman" w:hAnsi="Times New Roman" w:cs="Times New Roman"/>
        </w:rPr>
        <w:t xml:space="preserve">1.32, </w:t>
      </w:r>
      <w:r w:rsidR="00EB0EFF" w:rsidRPr="00F10A61">
        <w:rPr>
          <w:rFonts w:ascii="Times New Roman" w:hAnsi="Times New Roman" w:cs="Times New Roman"/>
          <w:i/>
        </w:rPr>
        <w:t>p</w:t>
      </w:r>
      <w:r w:rsidR="002C2568">
        <w:rPr>
          <w:rFonts w:ascii="Times New Roman" w:hAnsi="Times New Roman" w:cs="Times New Roman"/>
        </w:rPr>
        <w:t xml:space="preserve"> </w:t>
      </w:r>
      <w:r w:rsidR="00EB0EFF">
        <w:rPr>
          <w:rFonts w:ascii="Times New Roman" w:hAnsi="Times New Roman" w:cs="Times New Roman"/>
        </w:rPr>
        <w:t>=</w:t>
      </w:r>
      <w:r w:rsidR="002C2568">
        <w:rPr>
          <w:rFonts w:ascii="Times New Roman" w:hAnsi="Times New Roman" w:cs="Times New Roman"/>
        </w:rPr>
        <w:t xml:space="preserve"> </w:t>
      </w:r>
      <w:r w:rsidR="00EB0EFF">
        <w:rPr>
          <w:rFonts w:ascii="Times New Roman" w:hAnsi="Times New Roman" w:cs="Times New Roman"/>
        </w:rPr>
        <w:t>.262</w:t>
      </w:r>
      <w:r w:rsidR="00161E9A" w:rsidRPr="008703D4">
        <w:rPr>
          <w:rFonts w:ascii="Times New Roman" w:hAnsi="Times New Roman" w:cs="Times New Roman"/>
        </w:rPr>
        <w:t>;</w:t>
      </w:r>
      <w:r w:rsidR="009276A3" w:rsidRPr="008703D4">
        <w:rPr>
          <w:rFonts w:ascii="Times New Roman" w:hAnsi="Times New Roman" w:cs="Times New Roman"/>
        </w:rPr>
        <w:t xml:space="preserve"> years of chemistry</w:t>
      </w:r>
      <w:r w:rsidR="00EB0EFF">
        <w:rPr>
          <w:rFonts w:ascii="Times New Roman" w:hAnsi="Times New Roman" w:cs="Times New Roman"/>
        </w:rPr>
        <w:t xml:space="preserve"> education: </w:t>
      </w:r>
      <w:r w:rsidR="00EB0EFF" w:rsidRPr="00F10A61">
        <w:rPr>
          <w:rFonts w:ascii="Times New Roman" w:hAnsi="Times New Roman" w:cs="Times New Roman"/>
          <w:i/>
        </w:rPr>
        <w:t>M</w:t>
      </w:r>
      <w:r w:rsidR="002C2568">
        <w:rPr>
          <w:rFonts w:ascii="Times New Roman" w:hAnsi="Times New Roman" w:cs="Times New Roman"/>
        </w:rPr>
        <w:t xml:space="preserve"> </w:t>
      </w:r>
      <w:r w:rsidR="00EB0EFF">
        <w:rPr>
          <w:rFonts w:ascii="Times New Roman" w:hAnsi="Times New Roman" w:cs="Times New Roman"/>
        </w:rPr>
        <w:t>=</w:t>
      </w:r>
      <w:r w:rsidR="002C2568">
        <w:rPr>
          <w:rFonts w:ascii="Times New Roman" w:hAnsi="Times New Roman" w:cs="Times New Roman"/>
        </w:rPr>
        <w:t xml:space="preserve"> </w:t>
      </w:r>
      <w:r w:rsidR="00EB0EFF">
        <w:rPr>
          <w:rFonts w:ascii="Times New Roman" w:hAnsi="Times New Roman" w:cs="Times New Roman"/>
        </w:rPr>
        <w:t xml:space="preserve">3.73, </w:t>
      </w:r>
      <w:r w:rsidR="00EB0EFF" w:rsidRPr="00F10A61">
        <w:rPr>
          <w:rFonts w:ascii="Times New Roman" w:hAnsi="Times New Roman" w:cs="Times New Roman"/>
          <w:i/>
        </w:rPr>
        <w:t>SD</w:t>
      </w:r>
      <w:r w:rsidR="00F10A61">
        <w:rPr>
          <w:rFonts w:ascii="Times New Roman" w:hAnsi="Times New Roman" w:cs="Times New Roman"/>
          <w:i/>
        </w:rPr>
        <w:t xml:space="preserve"> </w:t>
      </w:r>
      <w:r w:rsidR="00EB0EFF">
        <w:rPr>
          <w:rFonts w:ascii="Times New Roman" w:hAnsi="Times New Roman" w:cs="Times New Roman"/>
        </w:rPr>
        <w:t>=1.88</w:t>
      </w:r>
      <w:r w:rsidR="00F66ECE" w:rsidRPr="008703D4">
        <w:rPr>
          <w:rFonts w:ascii="Times New Roman" w:hAnsi="Times New Roman" w:cs="Times New Roman"/>
        </w:rPr>
        <w:t>, F (5,85) =</w:t>
      </w:r>
      <w:r w:rsidR="009276A3" w:rsidRPr="008703D4">
        <w:rPr>
          <w:rFonts w:ascii="Times New Roman" w:hAnsi="Times New Roman" w:cs="Times New Roman"/>
        </w:rPr>
        <w:t xml:space="preserve"> </w:t>
      </w:r>
      <w:r w:rsidR="00EB0EFF">
        <w:rPr>
          <w:rFonts w:ascii="Times New Roman" w:hAnsi="Times New Roman" w:cs="Times New Roman"/>
        </w:rPr>
        <w:t>.96</w:t>
      </w:r>
      <w:r w:rsidR="00F66ECE" w:rsidRPr="008703D4">
        <w:rPr>
          <w:rFonts w:ascii="Times New Roman" w:hAnsi="Times New Roman" w:cs="Times New Roman"/>
        </w:rPr>
        <w:t xml:space="preserve">, </w:t>
      </w:r>
      <w:r w:rsidR="00F66ECE" w:rsidRPr="00F10A61">
        <w:rPr>
          <w:rFonts w:ascii="Times New Roman" w:hAnsi="Times New Roman" w:cs="Times New Roman"/>
          <w:i/>
        </w:rPr>
        <w:t>p</w:t>
      </w:r>
      <w:r w:rsidR="002C2568">
        <w:rPr>
          <w:rFonts w:ascii="Times New Roman" w:hAnsi="Times New Roman" w:cs="Times New Roman"/>
        </w:rPr>
        <w:t xml:space="preserve"> </w:t>
      </w:r>
      <w:r w:rsidR="00F66ECE" w:rsidRPr="008703D4">
        <w:rPr>
          <w:rFonts w:ascii="Times New Roman" w:hAnsi="Times New Roman" w:cs="Times New Roman"/>
        </w:rPr>
        <w:t>=</w:t>
      </w:r>
      <w:r w:rsidR="002C2568">
        <w:rPr>
          <w:rFonts w:ascii="Times New Roman" w:hAnsi="Times New Roman" w:cs="Times New Roman"/>
        </w:rPr>
        <w:t xml:space="preserve"> </w:t>
      </w:r>
      <w:r w:rsidR="00F66ECE" w:rsidRPr="008703D4">
        <w:rPr>
          <w:rFonts w:ascii="Times New Roman" w:hAnsi="Times New Roman" w:cs="Times New Roman"/>
        </w:rPr>
        <w:t xml:space="preserve">.448; years of </w:t>
      </w:r>
      <w:r w:rsidR="009276A3" w:rsidRPr="008703D4">
        <w:rPr>
          <w:rFonts w:ascii="Times New Roman" w:hAnsi="Times New Roman" w:cs="Times New Roman"/>
        </w:rPr>
        <w:t>geology education</w:t>
      </w:r>
      <w:r w:rsidR="00EB0EFF">
        <w:rPr>
          <w:rFonts w:ascii="Times New Roman" w:hAnsi="Times New Roman" w:cs="Times New Roman"/>
        </w:rPr>
        <w:t xml:space="preserve">: </w:t>
      </w:r>
      <w:r w:rsidR="00EB0EFF" w:rsidRPr="00F10A61">
        <w:rPr>
          <w:rFonts w:ascii="Times New Roman" w:hAnsi="Times New Roman" w:cs="Times New Roman"/>
          <w:i/>
        </w:rPr>
        <w:t>M</w:t>
      </w:r>
      <w:r w:rsidR="002C2568">
        <w:rPr>
          <w:rFonts w:ascii="Times New Roman" w:hAnsi="Times New Roman" w:cs="Times New Roman"/>
        </w:rPr>
        <w:t xml:space="preserve"> </w:t>
      </w:r>
      <w:r w:rsidR="00EB0EFF">
        <w:rPr>
          <w:rFonts w:ascii="Times New Roman" w:hAnsi="Times New Roman" w:cs="Times New Roman"/>
        </w:rPr>
        <w:t>=</w:t>
      </w:r>
      <w:r w:rsidR="002C2568">
        <w:rPr>
          <w:rFonts w:ascii="Times New Roman" w:hAnsi="Times New Roman" w:cs="Times New Roman"/>
        </w:rPr>
        <w:t xml:space="preserve"> </w:t>
      </w:r>
      <w:r w:rsidR="00EB0EFF">
        <w:rPr>
          <w:rFonts w:ascii="Times New Roman" w:hAnsi="Times New Roman" w:cs="Times New Roman"/>
        </w:rPr>
        <w:t xml:space="preserve">.27, </w:t>
      </w:r>
      <w:r w:rsidR="00EB0EFF" w:rsidRPr="00F10A61">
        <w:rPr>
          <w:rFonts w:ascii="Times New Roman" w:hAnsi="Times New Roman" w:cs="Times New Roman"/>
          <w:i/>
        </w:rPr>
        <w:t>SD</w:t>
      </w:r>
      <w:r w:rsidR="002C2568">
        <w:rPr>
          <w:rFonts w:ascii="Times New Roman" w:hAnsi="Times New Roman" w:cs="Times New Roman"/>
        </w:rPr>
        <w:t xml:space="preserve"> </w:t>
      </w:r>
      <w:r w:rsidR="00EB0EFF">
        <w:rPr>
          <w:rFonts w:ascii="Times New Roman" w:hAnsi="Times New Roman" w:cs="Times New Roman"/>
        </w:rPr>
        <w:t>=</w:t>
      </w:r>
      <w:r w:rsidR="002C2568">
        <w:rPr>
          <w:rFonts w:ascii="Times New Roman" w:hAnsi="Times New Roman" w:cs="Times New Roman"/>
        </w:rPr>
        <w:t xml:space="preserve"> </w:t>
      </w:r>
      <w:r w:rsidR="00EB0EFF">
        <w:rPr>
          <w:rFonts w:ascii="Times New Roman" w:hAnsi="Times New Roman" w:cs="Times New Roman"/>
        </w:rPr>
        <w:t xml:space="preserve">1.00, </w:t>
      </w:r>
      <w:r w:rsidR="00EB0EFF" w:rsidRPr="00F10A61">
        <w:rPr>
          <w:rFonts w:ascii="Times New Roman" w:hAnsi="Times New Roman" w:cs="Times New Roman"/>
          <w:i/>
        </w:rPr>
        <w:t>F</w:t>
      </w:r>
      <w:r w:rsidR="00EB0EFF">
        <w:rPr>
          <w:rFonts w:ascii="Times New Roman" w:hAnsi="Times New Roman" w:cs="Times New Roman"/>
        </w:rPr>
        <w:t>(5,85) = 1.36</w:t>
      </w:r>
      <w:r w:rsidR="00EF74E3" w:rsidRPr="008703D4">
        <w:rPr>
          <w:rFonts w:ascii="Times New Roman" w:hAnsi="Times New Roman" w:cs="Times New Roman"/>
        </w:rPr>
        <w:t xml:space="preserve">, </w:t>
      </w:r>
      <w:r w:rsidR="00EF74E3" w:rsidRPr="00F10A61">
        <w:rPr>
          <w:rFonts w:ascii="Times New Roman" w:hAnsi="Times New Roman" w:cs="Times New Roman"/>
          <w:i/>
        </w:rPr>
        <w:t>p</w:t>
      </w:r>
      <w:r w:rsidR="002C2568">
        <w:rPr>
          <w:rFonts w:ascii="Times New Roman" w:hAnsi="Times New Roman" w:cs="Times New Roman"/>
        </w:rPr>
        <w:t xml:space="preserve"> </w:t>
      </w:r>
      <w:r w:rsidR="00EF74E3" w:rsidRPr="008703D4">
        <w:rPr>
          <w:rFonts w:ascii="Times New Roman" w:hAnsi="Times New Roman" w:cs="Times New Roman"/>
        </w:rPr>
        <w:t>=</w:t>
      </w:r>
      <w:r w:rsidR="002C2568">
        <w:rPr>
          <w:rFonts w:ascii="Times New Roman" w:hAnsi="Times New Roman" w:cs="Times New Roman"/>
        </w:rPr>
        <w:t xml:space="preserve"> </w:t>
      </w:r>
      <w:r w:rsidR="00EF74E3" w:rsidRPr="008703D4">
        <w:rPr>
          <w:rFonts w:ascii="Times New Roman" w:hAnsi="Times New Roman" w:cs="Times New Roman"/>
        </w:rPr>
        <w:t xml:space="preserve">.250; </w:t>
      </w:r>
      <w:r w:rsidR="009276A3" w:rsidRPr="008703D4">
        <w:rPr>
          <w:rFonts w:ascii="Times New Roman" w:hAnsi="Times New Roman" w:cs="Times New Roman"/>
        </w:rPr>
        <w:t>self-rating knowledge of chemistry</w:t>
      </w:r>
      <w:r w:rsidR="00EB0EFF">
        <w:rPr>
          <w:rFonts w:ascii="Times New Roman" w:hAnsi="Times New Roman" w:cs="Times New Roman"/>
        </w:rPr>
        <w:t xml:space="preserve"> </w:t>
      </w:r>
      <w:r w:rsidR="00EB0EFF" w:rsidRPr="00F10A61">
        <w:rPr>
          <w:rFonts w:ascii="Times New Roman" w:hAnsi="Times New Roman" w:cs="Times New Roman"/>
          <w:i/>
        </w:rPr>
        <w:t>M</w:t>
      </w:r>
      <w:r w:rsidR="002C2568">
        <w:rPr>
          <w:rFonts w:ascii="Times New Roman" w:hAnsi="Times New Roman" w:cs="Times New Roman"/>
        </w:rPr>
        <w:t xml:space="preserve"> </w:t>
      </w:r>
      <w:r w:rsidR="00EB0EFF">
        <w:rPr>
          <w:rFonts w:ascii="Times New Roman" w:hAnsi="Times New Roman" w:cs="Times New Roman"/>
        </w:rPr>
        <w:t>=</w:t>
      </w:r>
      <w:r w:rsidR="002C2568">
        <w:rPr>
          <w:rFonts w:ascii="Times New Roman" w:hAnsi="Times New Roman" w:cs="Times New Roman"/>
        </w:rPr>
        <w:t xml:space="preserve"> </w:t>
      </w:r>
      <w:r w:rsidR="00EB0EFF">
        <w:rPr>
          <w:rFonts w:ascii="Times New Roman" w:hAnsi="Times New Roman" w:cs="Times New Roman"/>
        </w:rPr>
        <w:t xml:space="preserve">4.04, </w:t>
      </w:r>
      <w:r w:rsidR="00EB0EFF" w:rsidRPr="00F10A61">
        <w:rPr>
          <w:rFonts w:ascii="Times New Roman" w:hAnsi="Times New Roman" w:cs="Times New Roman"/>
          <w:i/>
        </w:rPr>
        <w:t xml:space="preserve">SD </w:t>
      </w:r>
      <w:r w:rsidR="00EB0EFF">
        <w:rPr>
          <w:rFonts w:ascii="Times New Roman" w:hAnsi="Times New Roman" w:cs="Times New Roman"/>
        </w:rPr>
        <w:t>= 2.67</w:t>
      </w:r>
      <w:r w:rsidR="002C0288" w:rsidRPr="008703D4">
        <w:rPr>
          <w:rFonts w:ascii="Times New Roman" w:hAnsi="Times New Roman" w:cs="Times New Roman"/>
        </w:rPr>
        <w:t xml:space="preserve">, </w:t>
      </w:r>
      <w:r w:rsidR="002C0288" w:rsidRPr="00F10A61">
        <w:rPr>
          <w:rFonts w:ascii="Times New Roman" w:hAnsi="Times New Roman" w:cs="Times New Roman"/>
          <w:i/>
        </w:rPr>
        <w:t>F</w:t>
      </w:r>
      <w:r w:rsidR="00F66ECE" w:rsidRPr="008703D4">
        <w:rPr>
          <w:rFonts w:ascii="Times New Roman" w:hAnsi="Times New Roman" w:cs="Times New Roman"/>
        </w:rPr>
        <w:t xml:space="preserve"> </w:t>
      </w:r>
      <w:r w:rsidR="002C0288" w:rsidRPr="008703D4">
        <w:rPr>
          <w:rFonts w:ascii="Times New Roman" w:hAnsi="Times New Roman" w:cs="Times New Roman"/>
        </w:rPr>
        <w:t>(5,85)</w:t>
      </w:r>
      <w:r w:rsidR="00F66ECE" w:rsidRPr="008703D4">
        <w:rPr>
          <w:rFonts w:ascii="Times New Roman" w:hAnsi="Times New Roman" w:cs="Times New Roman"/>
        </w:rPr>
        <w:t xml:space="preserve"> </w:t>
      </w:r>
      <w:r w:rsidR="002C0288" w:rsidRPr="008703D4">
        <w:rPr>
          <w:rFonts w:ascii="Times New Roman" w:hAnsi="Times New Roman" w:cs="Times New Roman"/>
        </w:rPr>
        <w:t>=</w:t>
      </w:r>
      <w:r w:rsidR="00EB0EFF">
        <w:rPr>
          <w:rFonts w:ascii="Times New Roman" w:hAnsi="Times New Roman" w:cs="Times New Roman"/>
        </w:rPr>
        <w:t xml:space="preserve"> .67</w:t>
      </w:r>
      <w:r w:rsidR="00F66ECE" w:rsidRPr="008703D4">
        <w:rPr>
          <w:rFonts w:ascii="Times New Roman" w:hAnsi="Times New Roman" w:cs="Times New Roman"/>
        </w:rPr>
        <w:t xml:space="preserve">, </w:t>
      </w:r>
      <w:r w:rsidR="00F66ECE" w:rsidRPr="00F10A61">
        <w:rPr>
          <w:rFonts w:ascii="Times New Roman" w:hAnsi="Times New Roman" w:cs="Times New Roman"/>
          <w:i/>
        </w:rPr>
        <w:t>p</w:t>
      </w:r>
      <w:r w:rsidR="00F66ECE" w:rsidRPr="008703D4">
        <w:rPr>
          <w:rFonts w:ascii="Times New Roman" w:hAnsi="Times New Roman" w:cs="Times New Roman"/>
        </w:rPr>
        <w:t xml:space="preserve"> = .644</w:t>
      </w:r>
      <w:r w:rsidR="009276A3" w:rsidRPr="008703D4">
        <w:rPr>
          <w:rFonts w:ascii="Times New Roman" w:hAnsi="Times New Roman" w:cs="Times New Roman"/>
        </w:rPr>
        <w:t>, self-rating knowledge of geology</w:t>
      </w:r>
      <w:r w:rsidR="00EB0EFF">
        <w:rPr>
          <w:rFonts w:ascii="Times New Roman" w:hAnsi="Times New Roman" w:cs="Times New Roman"/>
        </w:rPr>
        <w:t xml:space="preserve">: </w:t>
      </w:r>
      <w:r w:rsidR="00EB0EFF" w:rsidRPr="00F10A61">
        <w:rPr>
          <w:rFonts w:ascii="Times New Roman" w:hAnsi="Times New Roman" w:cs="Times New Roman"/>
          <w:i/>
        </w:rPr>
        <w:t>M</w:t>
      </w:r>
      <w:r w:rsidR="002C2568">
        <w:rPr>
          <w:rFonts w:ascii="Times New Roman" w:hAnsi="Times New Roman" w:cs="Times New Roman"/>
        </w:rPr>
        <w:t xml:space="preserve"> </w:t>
      </w:r>
      <w:r w:rsidR="00EB0EFF">
        <w:rPr>
          <w:rFonts w:ascii="Times New Roman" w:hAnsi="Times New Roman" w:cs="Times New Roman"/>
        </w:rPr>
        <w:t xml:space="preserve">= 2.49, </w:t>
      </w:r>
      <w:r w:rsidR="00EB0EFF" w:rsidRPr="00F10A61">
        <w:rPr>
          <w:rFonts w:ascii="Times New Roman" w:hAnsi="Times New Roman" w:cs="Times New Roman"/>
          <w:i/>
        </w:rPr>
        <w:t>SD</w:t>
      </w:r>
      <w:r w:rsidR="002C2568">
        <w:rPr>
          <w:rFonts w:ascii="Times New Roman" w:hAnsi="Times New Roman" w:cs="Times New Roman"/>
        </w:rPr>
        <w:t xml:space="preserve"> </w:t>
      </w:r>
      <w:r w:rsidR="00EB0EFF">
        <w:rPr>
          <w:rFonts w:ascii="Times New Roman" w:hAnsi="Times New Roman" w:cs="Times New Roman"/>
        </w:rPr>
        <w:t>=</w:t>
      </w:r>
      <w:r w:rsidR="002C2568">
        <w:rPr>
          <w:rFonts w:ascii="Times New Roman" w:hAnsi="Times New Roman" w:cs="Times New Roman"/>
        </w:rPr>
        <w:t xml:space="preserve"> </w:t>
      </w:r>
      <w:r w:rsidR="00EB0EFF">
        <w:rPr>
          <w:rFonts w:ascii="Times New Roman" w:hAnsi="Times New Roman" w:cs="Times New Roman"/>
        </w:rPr>
        <w:t xml:space="preserve">2.03, </w:t>
      </w:r>
      <w:r w:rsidR="00EB0EFF" w:rsidRPr="00F10A61">
        <w:rPr>
          <w:rFonts w:ascii="Times New Roman" w:hAnsi="Times New Roman" w:cs="Times New Roman"/>
          <w:i/>
        </w:rPr>
        <w:t>F</w:t>
      </w:r>
      <w:r w:rsidR="00EB0EFF">
        <w:rPr>
          <w:rFonts w:ascii="Times New Roman" w:hAnsi="Times New Roman" w:cs="Times New Roman"/>
        </w:rPr>
        <w:t xml:space="preserve"> (5,85) = .47</w:t>
      </w:r>
      <w:r w:rsidR="00F66ECE" w:rsidRPr="008703D4">
        <w:rPr>
          <w:rFonts w:ascii="Times New Roman" w:hAnsi="Times New Roman" w:cs="Times New Roman"/>
        </w:rPr>
        <w:t xml:space="preserve">, </w:t>
      </w:r>
      <w:r w:rsidR="00F66ECE" w:rsidRPr="00F10A61">
        <w:rPr>
          <w:rFonts w:ascii="Times New Roman" w:hAnsi="Times New Roman" w:cs="Times New Roman"/>
          <w:i/>
        </w:rPr>
        <w:t>p</w:t>
      </w:r>
      <w:r w:rsidR="00F10A61">
        <w:rPr>
          <w:rFonts w:ascii="Times New Roman" w:hAnsi="Times New Roman" w:cs="Times New Roman"/>
        </w:rPr>
        <w:t xml:space="preserve"> = .796</w:t>
      </w:r>
      <w:r w:rsidR="0001655A" w:rsidRPr="008703D4">
        <w:rPr>
          <w:rFonts w:ascii="Times New Roman" w:hAnsi="Times New Roman" w:cs="Times New Roman"/>
        </w:rPr>
        <w:t>.</w:t>
      </w:r>
    </w:p>
    <w:p w14:paraId="20C0529F" w14:textId="77777777" w:rsidR="0028283C" w:rsidRPr="008703D4" w:rsidRDefault="0028283C" w:rsidP="00604522">
      <w:pPr>
        <w:spacing w:line="480" w:lineRule="auto"/>
        <w:jc w:val="both"/>
        <w:rPr>
          <w:rFonts w:ascii="Times New Roman" w:hAnsi="Times New Roman" w:cs="Times New Roman"/>
        </w:rPr>
      </w:pPr>
    </w:p>
    <w:p w14:paraId="0D2E6971" w14:textId="77777777" w:rsidR="00CE3390" w:rsidRPr="008703D4" w:rsidRDefault="00CE3390" w:rsidP="00604522">
      <w:pPr>
        <w:spacing w:line="480" w:lineRule="auto"/>
        <w:jc w:val="both"/>
        <w:rPr>
          <w:rFonts w:ascii="Times New Roman" w:hAnsi="Times New Roman" w:cs="Times New Roman"/>
          <w:i/>
        </w:rPr>
      </w:pPr>
      <w:r w:rsidRPr="008703D4">
        <w:rPr>
          <w:rFonts w:ascii="Times New Roman" w:hAnsi="Times New Roman" w:cs="Times New Roman"/>
          <w:i/>
        </w:rPr>
        <w:t>Comprehension</w:t>
      </w:r>
    </w:p>
    <w:p w14:paraId="488FD90F" w14:textId="4605CC75" w:rsidR="00D62558" w:rsidRPr="00D13ACB" w:rsidRDefault="00CE3390" w:rsidP="00604522">
      <w:pPr>
        <w:spacing w:line="480" w:lineRule="auto"/>
        <w:rPr>
          <w:rFonts w:ascii="Times New Roman" w:hAnsi="Times New Roman" w:cs="Times New Roman"/>
          <w:vertAlign w:val="superscript"/>
        </w:rPr>
      </w:pPr>
      <w:r w:rsidRPr="008703D4">
        <w:rPr>
          <w:rFonts w:ascii="Times New Roman" w:hAnsi="Times New Roman" w:cs="Times New Roman"/>
        </w:rPr>
        <w:t>Our first an</w:t>
      </w:r>
      <w:r w:rsidR="009A03D6">
        <w:rPr>
          <w:rFonts w:ascii="Times New Roman" w:hAnsi="Times New Roman" w:cs="Times New Roman"/>
        </w:rPr>
        <w:t>alysis considers the impact of P</w:t>
      </w:r>
      <w:r w:rsidRPr="008703D4">
        <w:rPr>
          <w:rFonts w:ascii="Times New Roman" w:hAnsi="Times New Roman" w:cs="Times New Roman"/>
        </w:rPr>
        <w:t xml:space="preserve">riming and Instructions on the comprehension of the material that was read. We conducted a univariate analysis of variance (ANOVA) in which the dependent variable </w:t>
      </w:r>
      <w:r w:rsidR="008116F0" w:rsidRPr="008703D4">
        <w:rPr>
          <w:rFonts w:ascii="Times New Roman" w:hAnsi="Times New Roman" w:cs="Times New Roman"/>
        </w:rPr>
        <w:t xml:space="preserve">was </w:t>
      </w:r>
      <w:r w:rsidR="00CE5B9C" w:rsidRPr="008703D4">
        <w:rPr>
          <w:rFonts w:ascii="Times New Roman" w:hAnsi="Times New Roman" w:cs="Times New Roman"/>
        </w:rPr>
        <w:t xml:space="preserve">mean comprehension </w:t>
      </w:r>
      <w:r w:rsidR="00B82C57" w:rsidRPr="008703D4">
        <w:rPr>
          <w:rFonts w:ascii="Times New Roman" w:hAnsi="Times New Roman" w:cs="Times New Roman"/>
        </w:rPr>
        <w:t>(</w:t>
      </w:r>
      <w:r w:rsidRPr="008703D4">
        <w:rPr>
          <w:rFonts w:ascii="Times New Roman" w:hAnsi="Times New Roman" w:cs="Times New Roman"/>
        </w:rPr>
        <w:t>z-scored</w:t>
      </w:r>
      <w:r w:rsidR="00B82C57" w:rsidRPr="008703D4">
        <w:rPr>
          <w:rFonts w:ascii="Times New Roman" w:hAnsi="Times New Roman" w:cs="Times New Roman"/>
        </w:rPr>
        <w:t xml:space="preserve">). </w:t>
      </w:r>
      <w:r w:rsidRPr="008703D4">
        <w:rPr>
          <w:rFonts w:ascii="Times New Roman" w:hAnsi="Times New Roman" w:cs="Times New Roman"/>
        </w:rPr>
        <w:t xml:space="preserve">Priming (Self / Other) and Instructions (Internal, External and Control) were included as </w:t>
      </w:r>
      <w:r w:rsidR="00B82C57" w:rsidRPr="008703D4">
        <w:rPr>
          <w:rFonts w:ascii="Times New Roman" w:hAnsi="Times New Roman" w:cs="Times New Roman"/>
        </w:rPr>
        <w:t xml:space="preserve">categorical </w:t>
      </w:r>
      <w:r w:rsidRPr="008703D4">
        <w:rPr>
          <w:rFonts w:ascii="Times New Roman" w:hAnsi="Times New Roman" w:cs="Times New Roman"/>
        </w:rPr>
        <w:t>between participant fixed factors. To control for experiential differences across conditions we z-scored the participants memory for the primes, as well as their overall mind-wandering rates</w:t>
      </w:r>
      <w:r w:rsidR="00D65B47" w:rsidRPr="008703D4">
        <w:rPr>
          <w:rFonts w:ascii="Times New Roman" w:hAnsi="Times New Roman" w:cs="Times New Roman"/>
        </w:rPr>
        <w:t>,</w:t>
      </w:r>
      <w:r w:rsidRPr="008703D4">
        <w:rPr>
          <w:rFonts w:ascii="Times New Roman" w:hAnsi="Times New Roman" w:cs="Times New Roman"/>
        </w:rPr>
        <w:t xml:space="preserve"> and included these as covariates in the model.</w:t>
      </w:r>
      <w:r w:rsidR="00A16777">
        <w:rPr>
          <w:rStyle w:val="Voetnootmarkering"/>
          <w:rFonts w:ascii="Times New Roman" w:hAnsi="Times New Roman" w:cs="Times New Roman"/>
        </w:rPr>
        <w:footnoteReference w:id="1"/>
      </w:r>
    </w:p>
    <w:p w14:paraId="341CF0D6" w14:textId="5C244A5D" w:rsidR="002935D4" w:rsidRPr="008703D4" w:rsidRDefault="00CE3390" w:rsidP="002935D4">
      <w:pPr>
        <w:spacing w:line="480" w:lineRule="auto"/>
        <w:ind w:firstLine="567"/>
        <w:rPr>
          <w:rFonts w:ascii="Times New Roman" w:hAnsi="Times New Roman" w:cs="Times New Roman"/>
        </w:rPr>
      </w:pPr>
      <w:r w:rsidRPr="008703D4">
        <w:rPr>
          <w:rFonts w:ascii="Times New Roman" w:hAnsi="Times New Roman" w:cs="Times New Roman"/>
        </w:rPr>
        <w:t xml:space="preserve">This analysis revealed two significant effects. </w:t>
      </w:r>
      <w:r w:rsidR="00A16777" w:rsidRPr="008703D4">
        <w:rPr>
          <w:rFonts w:ascii="Times New Roman" w:hAnsi="Times New Roman" w:cs="Times New Roman"/>
        </w:rPr>
        <w:t>First, we found a negative relationship between mind-wandering levels</w:t>
      </w:r>
      <w:r w:rsidR="00A16777">
        <w:rPr>
          <w:rFonts w:ascii="Times New Roman" w:hAnsi="Times New Roman" w:cs="Times New Roman"/>
        </w:rPr>
        <w:t xml:space="preserve"> as the covariate in the model</w:t>
      </w:r>
      <w:r w:rsidR="00A16777" w:rsidRPr="008703D4">
        <w:rPr>
          <w:rFonts w:ascii="Times New Roman" w:hAnsi="Times New Roman" w:cs="Times New Roman"/>
        </w:rPr>
        <w:t xml:space="preserve"> and comprehension [</w:t>
      </w:r>
      <w:r w:rsidR="00A16777" w:rsidRPr="008703D4">
        <w:rPr>
          <w:rFonts w:ascii="Times New Roman" w:hAnsi="Times New Roman" w:cs="Times New Roman"/>
          <w:i/>
        </w:rPr>
        <w:t xml:space="preserve">F </w:t>
      </w:r>
      <w:r w:rsidR="00651581">
        <w:rPr>
          <w:rFonts w:ascii="Times New Roman" w:hAnsi="Times New Roman" w:cs="Times New Roman"/>
        </w:rPr>
        <w:t>(1, 83) = 15.386</w:t>
      </w:r>
      <w:r w:rsidR="00A16777" w:rsidRPr="008703D4">
        <w:rPr>
          <w:rFonts w:ascii="Times New Roman" w:hAnsi="Times New Roman" w:cs="Times New Roman"/>
        </w:rPr>
        <w:t xml:space="preserve">, </w:t>
      </w:r>
      <w:r w:rsidR="00A16777" w:rsidRPr="008703D4">
        <w:rPr>
          <w:rFonts w:ascii="Times New Roman" w:hAnsi="Times New Roman" w:cs="Times New Roman"/>
          <w:i/>
        </w:rPr>
        <w:t>p</w:t>
      </w:r>
      <w:r w:rsidR="00A16777" w:rsidRPr="008703D4">
        <w:rPr>
          <w:rFonts w:ascii="Times New Roman" w:hAnsi="Times New Roman" w:cs="Times New Roman"/>
        </w:rPr>
        <w:t xml:space="preserve"> &lt; .001]</w:t>
      </w:r>
      <w:r w:rsidRPr="008703D4">
        <w:rPr>
          <w:rFonts w:ascii="Times New Roman" w:hAnsi="Times New Roman" w:cs="Times New Roman"/>
        </w:rPr>
        <w:t>. Consistent with prior research</w:t>
      </w:r>
      <w:r w:rsidR="00FC59DA" w:rsidRPr="008703D4">
        <w:rPr>
          <w:rFonts w:ascii="Times New Roman" w:hAnsi="Times New Roman" w:cs="Times New Roman"/>
        </w:rPr>
        <w:t>,</w:t>
      </w:r>
      <w:r w:rsidRPr="008703D4">
        <w:rPr>
          <w:rFonts w:ascii="Times New Roman" w:hAnsi="Times New Roman" w:cs="Times New Roman"/>
        </w:rPr>
        <w:t xml:space="preserve"> higher levels of mind-wandering were associated with lower levels of comprehension [Figure </w:t>
      </w:r>
      <w:r w:rsidR="008E54DE" w:rsidRPr="008703D4">
        <w:rPr>
          <w:rFonts w:ascii="Times New Roman" w:hAnsi="Times New Roman" w:cs="Times New Roman"/>
        </w:rPr>
        <w:t>2</w:t>
      </w:r>
      <w:r w:rsidRPr="008703D4">
        <w:rPr>
          <w:rFonts w:ascii="Times New Roman" w:hAnsi="Times New Roman" w:cs="Times New Roman"/>
        </w:rPr>
        <w:t xml:space="preserve">A, </w:t>
      </w:r>
      <w:r w:rsidRPr="008703D4">
        <w:rPr>
          <w:rFonts w:ascii="Times New Roman" w:hAnsi="Times New Roman" w:cs="Times New Roman"/>
          <w:i/>
        </w:rPr>
        <w:t>r</w:t>
      </w:r>
      <w:r w:rsidRPr="008703D4">
        <w:rPr>
          <w:rFonts w:ascii="Times New Roman" w:hAnsi="Times New Roman" w:cs="Times New Roman"/>
        </w:rPr>
        <w:t xml:space="preserve"> = -.3</w:t>
      </w:r>
      <w:r w:rsidR="009F1B2D">
        <w:rPr>
          <w:rFonts w:ascii="Times New Roman" w:hAnsi="Times New Roman" w:cs="Times New Roman"/>
        </w:rPr>
        <w:t>5</w:t>
      </w:r>
      <w:r w:rsidRPr="008703D4">
        <w:rPr>
          <w:rFonts w:ascii="Times New Roman" w:hAnsi="Times New Roman" w:cs="Times New Roman"/>
        </w:rPr>
        <w:t xml:space="preserve">, </w:t>
      </w:r>
      <w:r w:rsidRPr="008703D4">
        <w:rPr>
          <w:rFonts w:ascii="Times New Roman" w:hAnsi="Times New Roman" w:cs="Times New Roman"/>
          <w:i/>
        </w:rPr>
        <w:t>p</w:t>
      </w:r>
      <w:r w:rsidRPr="008703D4">
        <w:rPr>
          <w:rFonts w:ascii="Times New Roman" w:hAnsi="Times New Roman" w:cs="Times New Roman"/>
        </w:rPr>
        <w:t xml:space="preserve"> </w:t>
      </w:r>
      <w:r w:rsidR="001F29C5" w:rsidRPr="008703D4">
        <w:rPr>
          <w:rFonts w:ascii="Times New Roman" w:hAnsi="Times New Roman" w:cs="Times New Roman"/>
        </w:rPr>
        <w:t xml:space="preserve">= </w:t>
      </w:r>
      <w:r w:rsidRPr="008703D4">
        <w:rPr>
          <w:rFonts w:ascii="Times New Roman" w:hAnsi="Times New Roman" w:cs="Times New Roman"/>
        </w:rPr>
        <w:t xml:space="preserve">.001]. </w:t>
      </w:r>
      <w:r w:rsidR="002935D4" w:rsidRPr="008703D4">
        <w:rPr>
          <w:rFonts w:ascii="Times New Roman" w:hAnsi="Times New Roman" w:cs="Times New Roman"/>
        </w:rPr>
        <w:t>We also observed a Priming X Instruction effect [</w:t>
      </w:r>
      <w:r w:rsidR="002935D4" w:rsidRPr="008703D4">
        <w:rPr>
          <w:rFonts w:ascii="Times New Roman" w:hAnsi="Times New Roman" w:cs="Times New Roman"/>
          <w:i/>
        </w:rPr>
        <w:t xml:space="preserve">F </w:t>
      </w:r>
      <w:r w:rsidR="002935D4">
        <w:rPr>
          <w:rFonts w:ascii="Times New Roman" w:hAnsi="Times New Roman" w:cs="Times New Roman"/>
        </w:rPr>
        <w:t>(2, 83) = 3.098</w:t>
      </w:r>
      <w:r w:rsidR="002935D4" w:rsidRPr="008703D4">
        <w:rPr>
          <w:rFonts w:ascii="Times New Roman" w:hAnsi="Times New Roman" w:cs="Times New Roman"/>
        </w:rPr>
        <w:t xml:space="preserve">, </w:t>
      </w:r>
      <w:r w:rsidR="002935D4" w:rsidRPr="008703D4">
        <w:rPr>
          <w:rFonts w:ascii="Times New Roman" w:hAnsi="Times New Roman" w:cs="Times New Roman"/>
          <w:i/>
        </w:rPr>
        <w:t>p</w:t>
      </w:r>
      <w:r w:rsidR="002935D4" w:rsidRPr="008703D4">
        <w:rPr>
          <w:rFonts w:ascii="Times New Roman" w:hAnsi="Times New Roman" w:cs="Times New Roman"/>
        </w:rPr>
        <w:t xml:space="preserve"> </w:t>
      </w:r>
      <w:r w:rsidR="002935D4">
        <w:rPr>
          <w:rFonts w:ascii="Times New Roman" w:hAnsi="Times New Roman" w:cs="Times New Roman"/>
        </w:rPr>
        <w:t xml:space="preserve">= </w:t>
      </w:r>
      <w:r w:rsidR="002935D4" w:rsidRPr="008703D4">
        <w:rPr>
          <w:rFonts w:ascii="Times New Roman" w:hAnsi="Times New Roman" w:cs="Times New Roman"/>
        </w:rPr>
        <w:t>.0</w:t>
      </w:r>
      <w:r w:rsidR="002935D4">
        <w:rPr>
          <w:rFonts w:ascii="Times New Roman" w:hAnsi="Times New Roman" w:cs="Times New Roman"/>
        </w:rPr>
        <w:t>5</w:t>
      </w:r>
      <w:r w:rsidR="002935D4" w:rsidRPr="008703D4">
        <w:rPr>
          <w:rFonts w:ascii="Times New Roman" w:hAnsi="Times New Roman" w:cs="Times New Roman"/>
        </w:rPr>
        <w:t xml:space="preserve">]. This is presented in Figure 2B. To follow up this interaction we conducted a further univariate analysis focusing only </w:t>
      </w:r>
      <w:r w:rsidR="002935D4">
        <w:rPr>
          <w:rFonts w:ascii="Times New Roman" w:hAnsi="Times New Roman" w:cs="Times New Roman"/>
        </w:rPr>
        <w:t xml:space="preserve">on </w:t>
      </w:r>
      <w:r w:rsidR="002935D4" w:rsidRPr="008703D4">
        <w:rPr>
          <w:rFonts w:ascii="Times New Roman" w:hAnsi="Times New Roman" w:cs="Times New Roman"/>
        </w:rPr>
        <w:t>the two experimental groups and found a significant Prime X Instruction interaction [</w:t>
      </w:r>
      <w:r w:rsidR="002935D4" w:rsidRPr="008703D4">
        <w:rPr>
          <w:rFonts w:ascii="Times New Roman" w:hAnsi="Times New Roman" w:cs="Times New Roman"/>
          <w:i/>
        </w:rPr>
        <w:t>F</w:t>
      </w:r>
      <w:r w:rsidR="002935D4">
        <w:rPr>
          <w:rFonts w:ascii="Times New Roman" w:hAnsi="Times New Roman" w:cs="Times New Roman"/>
        </w:rPr>
        <w:t xml:space="preserve"> (1, 54) = 5.715</w:t>
      </w:r>
      <w:r w:rsidR="002935D4" w:rsidRPr="008703D4">
        <w:rPr>
          <w:rFonts w:ascii="Times New Roman" w:hAnsi="Times New Roman" w:cs="Times New Roman"/>
        </w:rPr>
        <w:t xml:space="preserve">, </w:t>
      </w:r>
      <w:r w:rsidR="002935D4" w:rsidRPr="008703D4">
        <w:rPr>
          <w:rFonts w:ascii="Times New Roman" w:hAnsi="Times New Roman" w:cs="Times New Roman"/>
          <w:i/>
        </w:rPr>
        <w:t>p</w:t>
      </w:r>
      <w:r w:rsidR="002935D4" w:rsidRPr="008703D4">
        <w:rPr>
          <w:rFonts w:ascii="Times New Roman" w:hAnsi="Times New Roman" w:cs="Times New Roman"/>
        </w:rPr>
        <w:t xml:space="preserve"> </w:t>
      </w:r>
      <w:r w:rsidR="002935D4">
        <w:rPr>
          <w:rFonts w:ascii="Times New Roman" w:hAnsi="Times New Roman" w:cs="Times New Roman"/>
        </w:rPr>
        <w:t>= .02</w:t>
      </w:r>
      <w:r w:rsidR="002935D4" w:rsidRPr="008703D4">
        <w:rPr>
          <w:rFonts w:ascii="Times New Roman" w:hAnsi="Times New Roman" w:cs="Times New Roman"/>
        </w:rPr>
        <w:t>]. There was no effect of priming in the control condition [</w:t>
      </w:r>
      <w:r w:rsidR="002935D4" w:rsidRPr="008703D4">
        <w:rPr>
          <w:rFonts w:ascii="Times New Roman" w:hAnsi="Times New Roman" w:cs="Times New Roman"/>
          <w:i/>
        </w:rPr>
        <w:t>F</w:t>
      </w:r>
      <w:r w:rsidR="002935D4">
        <w:rPr>
          <w:rFonts w:ascii="Times New Roman" w:hAnsi="Times New Roman" w:cs="Times New Roman"/>
        </w:rPr>
        <w:t xml:space="preserve"> (1, 54) = .286</w:t>
      </w:r>
      <w:r w:rsidR="002935D4" w:rsidRPr="008703D4">
        <w:rPr>
          <w:rFonts w:ascii="Times New Roman" w:hAnsi="Times New Roman" w:cs="Times New Roman"/>
        </w:rPr>
        <w:t xml:space="preserve">, </w:t>
      </w:r>
      <w:r w:rsidR="002935D4" w:rsidRPr="008703D4">
        <w:rPr>
          <w:rFonts w:ascii="Times New Roman" w:hAnsi="Times New Roman" w:cs="Times New Roman"/>
          <w:i/>
        </w:rPr>
        <w:t>p</w:t>
      </w:r>
      <w:r w:rsidR="002935D4" w:rsidRPr="008703D4">
        <w:rPr>
          <w:rFonts w:ascii="Times New Roman" w:hAnsi="Times New Roman" w:cs="Times New Roman"/>
        </w:rPr>
        <w:t xml:space="preserve"> </w:t>
      </w:r>
      <w:r w:rsidR="002935D4">
        <w:rPr>
          <w:rFonts w:ascii="Times New Roman" w:hAnsi="Times New Roman" w:cs="Times New Roman"/>
        </w:rPr>
        <w:t>= .597</w:t>
      </w:r>
      <w:r w:rsidR="002935D4" w:rsidRPr="008703D4">
        <w:rPr>
          <w:rFonts w:ascii="Times New Roman" w:hAnsi="Times New Roman" w:cs="Times New Roman"/>
        </w:rPr>
        <w:t xml:space="preserve">]. Next we split the sample based on priming condition and found that for individuals who focused on the Self, </w:t>
      </w:r>
      <w:r w:rsidR="0012123A">
        <w:rPr>
          <w:rFonts w:ascii="Times New Roman" w:hAnsi="Times New Roman" w:cs="Times New Roman"/>
        </w:rPr>
        <w:t>an effect of</w:t>
      </w:r>
      <w:r w:rsidR="002935D4">
        <w:rPr>
          <w:rFonts w:ascii="Times New Roman" w:hAnsi="Times New Roman" w:cs="Times New Roman"/>
        </w:rPr>
        <w:t xml:space="preserve"> instruction type approached significance </w:t>
      </w:r>
      <w:r w:rsidR="002935D4" w:rsidRPr="008703D4">
        <w:rPr>
          <w:rFonts w:ascii="Times New Roman" w:hAnsi="Times New Roman" w:cs="Times New Roman"/>
        </w:rPr>
        <w:t>[</w:t>
      </w:r>
      <w:r w:rsidR="002935D4" w:rsidRPr="008703D4">
        <w:rPr>
          <w:rFonts w:ascii="Times New Roman" w:hAnsi="Times New Roman" w:cs="Times New Roman"/>
          <w:i/>
        </w:rPr>
        <w:t>F</w:t>
      </w:r>
      <w:r w:rsidR="002935D4">
        <w:rPr>
          <w:rFonts w:ascii="Times New Roman" w:hAnsi="Times New Roman" w:cs="Times New Roman"/>
        </w:rPr>
        <w:t xml:space="preserve"> (1,24</w:t>
      </w:r>
      <w:r w:rsidR="002935D4" w:rsidRPr="008703D4">
        <w:rPr>
          <w:rFonts w:ascii="Times New Roman" w:hAnsi="Times New Roman" w:cs="Times New Roman"/>
        </w:rPr>
        <w:t>) = 4.</w:t>
      </w:r>
      <w:r w:rsidR="002935D4">
        <w:rPr>
          <w:rFonts w:ascii="Times New Roman" w:hAnsi="Times New Roman" w:cs="Times New Roman"/>
        </w:rPr>
        <w:t>158</w:t>
      </w:r>
      <w:r w:rsidR="002935D4" w:rsidRPr="008703D4">
        <w:rPr>
          <w:rFonts w:ascii="Times New Roman" w:hAnsi="Times New Roman" w:cs="Times New Roman"/>
        </w:rPr>
        <w:t xml:space="preserve">, </w:t>
      </w:r>
      <w:r w:rsidR="002935D4" w:rsidRPr="008703D4">
        <w:rPr>
          <w:rFonts w:ascii="Times New Roman" w:hAnsi="Times New Roman" w:cs="Times New Roman"/>
          <w:i/>
        </w:rPr>
        <w:t>p</w:t>
      </w:r>
      <w:r w:rsidR="002935D4">
        <w:rPr>
          <w:rFonts w:ascii="Times New Roman" w:hAnsi="Times New Roman" w:cs="Times New Roman"/>
        </w:rPr>
        <w:t xml:space="preserve"> = </w:t>
      </w:r>
      <w:r w:rsidR="002935D4" w:rsidRPr="008703D4">
        <w:rPr>
          <w:rFonts w:ascii="Times New Roman" w:hAnsi="Times New Roman" w:cs="Times New Roman"/>
        </w:rPr>
        <w:t>.0</w:t>
      </w:r>
      <w:r w:rsidR="002935D4">
        <w:rPr>
          <w:rFonts w:ascii="Times New Roman" w:hAnsi="Times New Roman" w:cs="Times New Roman"/>
        </w:rPr>
        <w:t>53</w:t>
      </w:r>
      <w:r w:rsidR="002935D4" w:rsidRPr="008703D4">
        <w:rPr>
          <w:rFonts w:ascii="Times New Roman" w:hAnsi="Times New Roman" w:cs="Times New Roman"/>
        </w:rPr>
        <w:t>]</w:t>
      </w:r>
      <w:r w:rsidR="002935D4">
        <w:rPr>
          <w:rFonts w:ascii="Times New Roman" w:hAnsi="Times New Roman" w:cs="Times New Roman"/>
        </w:rPr>
        <w:t>, where</w:t>
      </w:r>
      <w:r w:rsidR="002935D4" w:rsidRPr="008703D4">
        <w:rPr>
          <w:rFonts w:ascii="Times New Roman" w:hAnsi="Times New Roman" w:cs="Times New Roman"/>
        </w:rPr>
        <w:t xml:space="preserve"> comprehension was lower following the Internal conditions than the External condition</w:t>
      </w:r>
      <w:r w:rsidR="002935D4">
        <w:rPr>
          <w:rFonts w:ascii="Times New Roman" w:hAnsi="Times New Roman" w:cs="Times New Roman"/>
        </w:rPr>
        <w:t xml:space="preserve">. </w:t>
      </w:r>
      <w:r w:rsidR="002935D4" w:rsidRPr="008703D4">
        <w:rPr>
          <w:rFonts w:ascii="Times New Roman" w:hAnsi="Times New Roman" w:cs="Times New Roman"/>
        </w:rPr>
        <w:t>There was no effect of Instructions on comprehension following Other-priming [</w:t>
      </w:r>
      <w:r w:rsidR="002935D4" w:rsidRPr="008703D4">
        <w:rPr>
          <w:rFonts w:ascii="Times New Roman" w:hAnsi="Times New Roman" w:cs="Times New Roman"/>
          <w:i/>
        </w:rPr>
        <w:t>F</w:t>
      </w:r>
      <w:r w:rsidR="002935D4">
        <w:rPr>
          <w:rFonts w:ascii="Times New Roman" w:hAnsi="Times New Roman" w:cs="Times New Roman"/>
        </w:rPr>
        <w:t xml:space="preserve"> (1, 28</w:t>
      </w:r>
      <w:r w:rsidR="002935D4" w:rsidRPr="008703D4">
        <w:rPr>
          <w:rFonts w:ascii="Times New Roman" w:hAnsi="Times New Roman" w:cs="Times New Roman"/>
        </w:rPr>
        <w:t>) = 2.3</w:t>
      </w:r>
      <w:r w:rsidR="002935D4">
        <w:rPr>
          <w:rFonts w:ascii="Times New Roman" w:hAnsi="Times New Roman" w:cs="Times New Roman"/>
        </w:rPr>
        <w:t>4</w:t>
      </w:r>
      <w:r w:rsidR="002935D4" w:rsidRPr="008703D4">
        <w:rPr>
          <w:rFonts w:ascii="Times New Roman" w:hAnsi="Times New Roman" w:cs="Times New Roman"/>
        </w:rPr>
        <w:t xml:space="preserve">, </w:t>
      </w:r>
      <w:r w:rsidR="002935D4" w:rsidRPr="008703D4">
        <w:rPr>
          <w:rFonts w:ascii="Times New Roman" w:hAnsi="Times New Roman" w:cs="Times New Roman"/>
          <w:i/>
        </w:rPr>
        <w:t>p</w:t>
      </w:r>
      <w:r w:rsidR="002935D4" w:rsidRPr="008703D4">
        <w:rPr>
          <w:rFonts w:ascii="Times New Roman" w:hAnsi="Times New Roman" w:cs="Times New Roman"/>
        </w:rPr>
        <w:t xml:space="preserve"> = .1</w:t>
      </w:r>
      <w:r w:rsidR="002935D4">
        <w:rPr>
          <w:rFonts w:ascii="Times New Roman" w:hAnsi="Times New Roman" w:cs="Times New Roman"/>
        </w:rPr>
        <w:t>37</w:t>
      </w:r>
      <w:r w:rsidR="002935D4" w:rsidRPr="008703D4">
        <w:rPr>
          <w:rFonts w:ascii="Times New Roman" w:hAnsi="Times New Roman" w:cs="Times New Roman"/>
        </w:rPr>
        <w:t>].</w:t>
      </w:r>
    </w:p>
    <w:p w14:paraId="421CAB49" w14:textId="77777777" w:rsidR="00D65B47" w:rsidRPr="008703D4" w:rsidRDefault="00D65B47" w:rsidP="00604522">
      <w:pPr>
        <w:spacing w:line="480" w:lineRule="auto"/>
        <w:ind w:firstLine="567"/>
        <w:rPr>
          <w:rFonts w:ascii="Times New Roman" w:hAnsi="Times New Roman" w:cs="Times New Roman"/>
        </w:rPr>
      </w:pPr>
    </w:p>
    <w:p w14:paraId="213C748C" w14:textId="77777777" w:rsidR="008A3CE0" w:rsidRDefault="00D65B47" w:rsidP="008A3CE0">
      <w:pPr>
        <w:spacing w:line="480" w:lineRule="auto"/>
        <w:ind w:firstLine="567"/>
        <w:rPr>
          <w:rFonts w:ascii="Times New Roman" w:hAnsi="Times New Roman" w:cs="Times New Roman"/>
        </w:rPr>
      </w:pPr>
      <w:r w:rsidRPr="008703D4">
        <w:rPr>
          <w:rFonts w:ascii="Times New Roman" w:hAnsi="Times New Roman" w:cs="Times New Roman"/>
        </w:rPr>
        <w:t xml:space="preserve">- Insert </w:t>
      </w:r>
      <w:r w:rsidR="008E54DE" w:rsidRPr="008703D4">
        <w:rPr>
          <w:rFonts w:ascii="Times New Roman" w:hAnsi="Times New Roman" w:cs="Times New Roman"/>
        </w:rPr>
        <w:t>Figure 2 about here</w:t>
      </w:r>
      <w:r w:rsidRPr="008703D4">
        <w:rPr>
          <w:rFonts w:ascii="Times New Roman" w:hAnsi="Times New Roman" w:cs="Times New Roman"/>
        </w:rPr>
        <w:t xml:space="preserve"> -</w:t>
      </w:r>
    </w:p>
    <w:p w14:paraId="7B57DFFE" w14:textId="77777777" w:rsidR="008A3CE0" w:rsidRDefault="008A3CE0" w:rsidP="008A3CE0">
      <w:pPr>
        <w:spacing w:line="480" w:lineRule="auto"/>
        <w:rPr>
          <w:rFonts w:ascii="Times New Roman" w:hAnsi="Times New Roman" w:cs="Times New Roman"/>
          <w:i/>
        </w:rPr>
      </w:pPr>
    </w:p>
    <w:p w14:paraId="239F8C70" w14:textId="77777777" w:rsidR="003C5BE0" w:rsidRDefault="003C5BE0" w:rsidP="002935D4">
      <w:pPr>
        <w:spacing w:line="480" w:lineRule="auto"/>
        <w:rPr>
          <w:rFonts w:ascii="Times New Roman" w:hAnsi="Times New Roman" w:cs="Times New Roman"/>
          <w:i/>
        </w:rPr>
      </w:pPr>
    </w:p>
    <w:p w14:paraId="3ADB5E88" w14:textId="77777777" w:rsidR="003C5BE0" w:rsidRDefault="003C5BE0" w:rsidP="002935D4">
      <w:pPr>
        <w:spacing w:line="480" w:lineRule="auto"/>
        <w:rPr>
          <w:rFonts w:ascii="Times New Roman" w:hAnsi="Times New Roman" w:cs="Times New Roman"/>
          <w:i/>
        </w:rPr>
      </w:pPr>
    </w:p>
    <w:p w14:paraId="2A4E7B97" w14:textId="77777777" w:rsidR="002935D4" w:rsidRDefault="002935D4" w:rsidP="002935D4">
      <w:pPr>
        <w:spacing w:line="480" w:lineRule="auto"/>
        <w:rPr>
          <w:rFonts w:ascii="Times New Roman" w:hAnsi="Times New Roman" w:cs="Times New Roman"/>
          <w:i/>
        </w:rPr>
      </w:pPr>
      <w:r w:rsidRPr="008703D4">
        <w:rPr>
          <w:rFonts w:ascii="Times New Roman" w:hAnsi="Times New Roman" w:cs="Times New Roman"/>
          <w:i/>
        </w:rPr>
        <w:t>Self-referential processing</w:t>
      </w:r>
    </w:p>
    <w:p w14:paraId="1FE80E46" w14:textId="77777777" w:rsidR="002935D4" w:rsidRPr="008703D4" w:rsidRDefault="002935D4" w:rsidP="002935D4">
      <w:pPr>
        <w:spacing w:line="480" w:lineRule="auto"/>
        <w:rPr>
          <w:rFonts w:ascii="Times New Roman" w:hAnsi="Times New Roman" w:cs="Times New Roman"/>
        </w:rPr>
      </w:pPr>
      <w:r w:rsidRPr="008703D4">
        <w:rPr>
          <w:rFonts w:ascii="Times New Roman" w:hAnsi="Times New Roman" w:cs="Times New Roman"/>
        </w:rPr>
        <w:t>Our next analysis considers the relationship between the Priming an</w:t>
      </w:r>
      <w:r>
        <w:rPr>
          <w:rFonts w:ascii="Times New Roman" w:hAnsi="Times New Roman" w:cs="Times New Roman"/>
        </w:rPr>
        <w:t xml:space="preserve">d Instruction conditions on one of the </w:t>
      </w:r>
      <w:r w:rsidRPr="008703D4">
        <w:rPr>
          <w:rFonts w:ascii="Times New Roman" w:hAnsi="Times New Roman" w:cs="Times New Roman"/>
        </w:rPr>
        <w:t>aspects of the experiment that are incidental to the reading task: the memory for the primes</w:t>
      </w:r>
      <w:r>
        <w:rPr>
          <w:rFonts w:ascii="Times New Roman" w:hAnsi="Times New Roman" w:cs="Times New Roman"/>
        </w:rPr>
        <w:t xml:space="preserve"> (</w:t>
      </w:r>
      <w:r w:rsidRPr="008703D4">
        <w:rPr>
          <w:rFonts w:ascii="Times New Roman" w:hAnsi="Times New Roman" w:cs="Times New Roman"/>
        </w:rPr>
        <w:t xml:space="preserve">z-scored). </w:t>
      </w:r>
      <w:r w:rsidRPr="00FE4061">
        <w:rPr>
          <w:rFonts w:ascii="Times New Roman" w:hAnsi="Times New Roman" w:cs="Times New Roman"/>
        </w:rPr>
        <w:t>We used a between-subject ANOVA to look at memory for the prime with both Priming [Self / Other] and Instruction [Internal / External / Control] as between participant factors.</w:t>
      </w:r>
      <w:r w:rsidRPr="008703D4">
        <w:rPr>
          <w:rFonts w:ascii="Times New Roman" w:hAnsi="Times New Roman" w:cs="Times New Roman"/>
        </w:rPr>
        <w:t xml:space="preserve"> Mean Comprehension (z-scored) was included as a continuous between participant factor to control for overall differences in comprehension across the conditions.</w:t>
      </w:r>
    </w:p>
    <w:p w14:paraId="6E5183FF" w14:textId="60E9854B" w:rsidR="002935D4" w:rsidRPr="00D13ACB" w:rsidRDefault="002935D4" w:rsidP="00D13ACB">
      <w:pPr>
        <w:spacing w:line="480" w:lineRule="auto"/>
        <w:ind w:firstLine="567"/>
        <w:rPr>
          <w:rFonts w:ascii="Times New Roman" w:hAnsi="Times New Roman" w:cs="Times New Roman"/>
        </w:rPr>
      </w:pPr>
      <w:r>
        <w:rPr>
          <w:rFonts w:ascii="Times New Roman" w:hAnsi="Times New Roman" w:cs="Times New Roman"/>
        </w:rPr>
        <w:t xml:space="preserve">This analysis revealed a significant main effect of comprehension </w:t>
      </w:r>
      <w:r w:rsidRPr="008703D4">
        <w:rPr>
          <w:rFonts w:ascii="Times New Roman" w:hAnsi="Times New Roman" w:cs="Times New Roman"/>
        </w:rPr>
        <w:t>[</w:t>
      </w:r>
      <w:r w:rsidRPr="008703D4">
        <w:rPr>
          <w:rFonts w:ascii="Times New Roman" w:hAnsi="Times New Roman" w:cs="Times New Roman"/>
          <w:i/>
        </w:rPr>
        <w:t xml:space="preserve">F </w:t>
      </w:r>
      <w:r>
        <w:rPr>
          <w:rFonts w:ascii="Times New Roman" w:hAnsi="Times New Roman" w:cs="Times New Roman"/>
        </w:rPr>
        <w:t>(1,84) = 4.25</w:t>
      </w:r>
      <w:r w:rsidRPr="008703D4">
        <w:rPr>
          <w:rFonts w:ascii="Times New Roman" w:hAnsi="Times New Roman" w:cs="Times New Roman"/>
        </w:rPr>
        <w:t xml:space="preserve">, </w:t>
      </w:r>
      <w:r w:rsidRPr="008703D4">
        <w:rPr>
          <w:rFonts w:ascii="Times New Roman" w:hAnsi="Times New Roman" w:cs="Times New Roman"/>
          <w:i/>
        </w:rPr>
        <w:t xml:space="preserve">p </w:t>
      </w:r>
      <w:r>
        <w:rPr>
          <w:rFonts w:ascii="Times New Roman" w:hAnsi="Times New Roman" w:cs="Times New Roman"/>
        </w:rPr>
        <w:t>= .042</w:t>
      </w:r>
      <w:r w:rsidRPr="008703D4">
        <w:rPr>
          <w:rFonts w:ascii="Times New Roman" w:hAnsi="Times New Roman" w:cs="Times New Roman"/>
        </w:rPr>
        <w:t>]</w:t>
      </w:r>
      <w:r>
        <w:rPr>
          <w:rFonts w:ascii="Times New Roman" w:hAnsi="Times New Roman" w:cs="Times New Roman"/>
        </w:rPr>
        <w:t xml:space="preserve"> indicating that comprehension scores are a positive predictor of memory for the prime. The analysis also shows a significant main effect of prime type </w:t>
      </w:r>
      <w:r w:rsidRPr="008703D4">
        <w:rPr>
          <w:rFonts w:ascii="Times New Roman" w:hAnsi="Times New Roman" w:cs="Times New Roman"/>
        </w:rPr>
        <w:t>[</w:t>
      </w:r>
      <w:r w:rsidRPr="008703D4">
        <w:rPr>
          <w:rFonts w:ascii="Times New Roman" w:hAnsi="Times New Roman" w:cs="Times New Roman"/>
          <w:i/>
        </w:rPr>
        <w:t xml:space="preserve">F </w:t>
      </w:r>
      <w:r>
        <w:rPr>
          <w:rFonts w:ascii="Times New Roman" w:hAnsi="Times New Roman" w:cs="Times New Roman"/>
        </w:rPr>
        <w:t>(1,84) = 4.55</w:t>
      </w:r>
      <w:r w:rsidRPr="008703D4">
        <w:rPr>
          <w:rFonts w:ascii="Times New Roman" w:hAnsi="Times New Roman" w:cs="Times New Roman"/>
        </w:rPr>
        <w:t xml:space="preserve">, </w:t>
      </w:r>
      <w:r w:rsidRPr="008703D4">
        <w:rPr>
          <w:rFonts w:ascii="Times New Roman" w:hAnsi="Times New Roman" w:cs="Times New Roman"/>
          <w:i/>
        </w:rPr>
        <w:t xml:space="preserve">p </w:t>
      </w:r>
      <w:r>
        <w:rPr>
          <w:rFonts w:ascii="Times New Roman" w:hAnsi="Times New Roman" w:cs="Times New Roman"/>
        </w:rPr>
        <w:t>= .036</w:t>
      </w:r>
      <w:r w:rsidRPr="008703D4">
        <w:rPr>
          <w:rFonts w:ascii="Times New Roman" w:hAnsi="Times New Roman" w:cs="Times New Roman"/>
        </w:rPr>
        <w:t>]</w:t>
      </w:r>
      <w:r>
        <w:rPr>
          <w:rFonts w:ascii="Times New Roman" w:hAnsi="Times New Roman" w:cs="Times New Roman"/>
        </w:rPr>
        <w:t xml:space="preserve"> and a significant prime type X instruction interaction [</w:t>
      </w:r>
      <w:r>
        <w:rPr>
          <w:rFonts w:ascii="Times New Roman" w:hAnsi="Times New Roman" w:cs="Times New Roman"/>
          <w:i/>
        </w:rPr>
        <w:t xml:space="preserve">F </w:t>
      </w:r>
      <w:r>
        <w:rPr>
          <w:rFonts w:ascii="Times New Roman" w:hAnsi="Times New Roman" w:cs="Times New Roman"/>
        </w:rPr>
        <w:t xml:space="preserve">(2, 84) = 3.59, </w:t>
      </w:r>
      <w:r>
        <w:rPr>
          <w:rFonts w:ascii="Times New Roman" w:hAnsi="Times New Roman" w:cs="Times New Roman"/>
          <w:i/>
        </w:rPr>
        <w:t xml:space="preserve">p </w:t>
      </w:r>
      <w:r>
        <w:rPr>
          <w:rFonts w:ascii="Times New Roman" w:hAnsi="Times New Roman" w:cs="Times New Roman"/>
        </w:rPr>
        <w:t>= .032] on memory for the prime. Separate ANOVAs on each of the instruction types indicate that the observed difference is driven by the internal instruction condition, since memory for the prime was significantly higher for self-primed than for other primed participants (</w:t>
      </w:r>
      <w:r>
        <w:rPr>
          <w:rFonts w:ascii="Times New Roman" w:hAnsi="Times New Roman" w:cs="Times New Roman"/>
          <w:i/>
        </w:rPr>
        <w:t xml:space="preserve">F </w:t>
      </w:r>
      <w:r>
        <w:rPr>
          <w:rFonts w:ascii="Times New Roman" w:hAnsi="Times New Roman" w:cs="Times New Roman"/>
        </w:rPr>
        <w:t xml:space="preserve">(1, 26) = 9.319, </w:t>
      </w:r>
      <w:r>
        <w:rPr>
          <w:rFonts w:ascii="Times New Roman" w:hAnsi="Times New Roman" w:cs="Times New Roman"/>
          <w:i/>
        </w:rPr>
        <w:t xml:space="preserve">p </w:t>
      </w:r>
      <w:r>
        <w:rPr>
          <w:rFonts w:ascii="Times New Roman" w:hAnsi="Times New Roman" w:cs="Times New Roman"/>
        </w:rPr>
        <w:t>= .005), whilst no significant differences between memory for prime between the self- and other prime were observed in the external (</w:t>
      </w:r>
      <w:r w:rsidRPr="005C12BB">
        <w:rPr>
          <w:rFonts w:ascii="Times New Roman" w:hAnsi="Times New Roman" w:cs="Times New Roman"/>
          <w:i/>
        </w:rPr>
        <w:t>F</w:t>
      </w:r>
      <w:r>
        <w:rPr>
          <w:rFonts w:ascii="Times New Roman" w:hAnsi="Times New Roman" w:cs="Times New Roman"/>
          <w:i/>
        </w:rPr>
        <w:t xml:space="preserve"> </w:t>
      </w:r>
      <w:r>
        <w:rPr>
          <w:rFonts w:ascii="Times New Roman" w:hAnsi="Times New Roman" w:cs="Times New Roman"/>
        </w:rPr>
        <w:t xml:space="preserve">(1,28) = 1.703, </w:t>
      </w:r>
      <w:r>
        <w:rPr>
          <w:rFonts w:ascii="Times New Roman" w:hAnsi="Times New Roman" w:cs="Times New Roman"/>
          <w:i/>
        </w:rPr>
        <w:t xml:space="preserve">p </w:t>
      </w:r>
      <w:r>
        <w:rPr>
          <w:rFonts w:ascii="Times New Roman" w:hAnsi="Times New Roman" w:cs="Times New Roman"/>
        </w:rPr>
        <w:t>= .203) and no instruction condition (</w:t>
      </w:r>
      <w:r>
        <w:rPr>
          <w:rFonts w:ascii="Times New Roman" w:hAnsi="Times New Roman" w:cs="Times New Roman"/>
          <w:i/>
        </w:rPr>
        <w:t xml:space="preserve">F </w:t>
      </w:r>
      <w:r>
        <w:rPr>
          <w:rFonts w:ascii="Times New Roman" w:hAnsi="Times New Roman" w:cs="Times New Roman"/>
        </w:rPr>
        <w:t>(28,1) = .818, p = .374). Looking at each prime type separately, there was no main effect of instruction in the self-prime condition [</w:t>
      </w:r>
      <w:r>
        <w:rPr>
          <w:rFonts w:ascii="Times New Roman" w:hAnsi="Times New Roman" w:cs="Times New Roman"/>
          <w:i/>
        </w:rPr>
        <w:t xml:space="preserve">F </w:t>
      </w:r>
      <w:r>
        <w:rPr>
          <w:rFonts w:ascii="Times New Roman" w:hAnsi="Times New Roman" w:cs="Times New Roman"/>
        </w:rPr>
        <w:t xml:space="preserve">(2, 39) = 1.319, </w:t>
      </w:r>
      <w:r>
        <w:rPr>
          <w:rFonts w:ascii="Times New Roman" w:hAnsi="Times New Roman" w:cs="Times New Roman"/>
          <w:i/>
        </w:rPr>
        <w:t xml:space="preserve">p </w:t>
      </w:r>
      <w:r>
        <w:rPr>
          <w:rFonts w:ascii="Times New Roman" w:hAnsi="Times New Roman" w:cs="Times New Roman"/>
        </w:rPr>
        <w:t>= .279]. There was a main effect of instruction in the other-prime condition [</w:t>
      </w:r>
      <w:r>
        <w:rPr>
          <w:rFonts w:ascii="Times New Roman" w:hAnsi="Times New Roman" w:cs="Times New Roman"/>
          <w:i/>
        </w:rPr>
        <w:t xml:space="preserve">F </w:t>
      </w:r>
      <w:r>
        <w:rPr>
          <w:rFonts w:ascii="Times New Roman" w:hAnsi="Times New Roman" w:cs="Times New Roman"/>
        </w:rPr>
        <w:t xml:space="preserve">(2, 41) = 3.54, </w:t>
      </w:r>
      <w:r>
        <w:rPr>
          <w:rFonts w:ascii="Times New Roman" w:hAnsi="Times New Roman" w:cs="Times New Roman"/>
          <w:i/>
        </w:rPr>
        <w:t xml:space="preserve">p </w:t>
      </w:r>
      <w:r>
        <w:rPr>
          <w:rFonts w:ascii="Times New Roman" w:hAnsi="Times New Roman" w:cs="Times New Roman"/>
        </w:rPr>
        <w:t xml:space="preserve">= .037], where reported mind wandering was </w:t>
      </w:r>
      <w:r w:rsidR="00E55C7F">
        <w:rPr>
          <w:rFonts w:ascii="Times New Roman" w:hAnsi="Times New Roman" w:cs="Times New Roman"/>
        </w:rPr>
        <w:t>higher in the ex</w:t>
      </w:r>
      <w:r>
        <w:rPr>
          <w:rFonts w:ascii="Times New Roman" w:hAnsi="Times New Roman" w:cs="Times New Roman"/>
        </w:rPr>
        <w:t xml:space="preserve">ternal instruction than in the other two conditions </w:t>
      </w:r>
      <w:r w:rsidRPr="00D13ACB">
        <w:rPr>
          <w:rFonts w:ascii="Times New Roman" w:hAnsi="Times New Roman" w:cs="Times New Roman"/>
        </w:rPr>
        <w:t>[</w:t>
      </w:r>
      <w:r w:rsidR="00E55C7F" w:rsidRPr="00D13ACB">
        <w:rPr>
          <w:rFonts w:ascii="Times New Roman" w:hAnsi="Times New Roman" w:cs="Times New Roman"/>
        </w:rPr>
        <w:t>External: M = .269; None: = -.324; Internal: M = -.476</w:t>
      </w:r>
      <w:r w:rsidRPr="00D13ACB">
        <w:rPr>
          <w:rFonts w:ascii="Times New Roman" w:hAnsi="Times New Roman" w:cs="Times New Roman"/>
        </w:rPr>
        <w:t>].</w:t>
      </w:r>
      <w:r>
        <w:rPr>
          <w:rFonts w:ascii="Times New Roman" w:hAnsi="Times New Roman" w:cs="Times New Roman"/>
        </w:rPr>
        <w:t xml:space="preserve"> </w:t>
      </w:r>
      <w:r w:rsidRPr="00D042A2">
        <w:rPr>
          <w:rFonts w:ascii="Times New Roman" w:hAnsi="Times New Roman" w:cs="Times New Roman"/>
        </w:rPr>
        <w:t>A comparison of the parameter estimates indicated that self-priming showed no association for memory for the primes [</w:t>
      </w:r>
      <w:r w:rsidRPr="00D042A2">
        <w:rPr>
          <w:rFonts w:ascii="Times New Roman" w:hAnsi="Times New Roman" w:cs="Times New Roman"/>
          <w:i/>
        </w:rPr>
        <w:t>Beta</w:t>
      </w:r>
      <w:r w:rsidRPr="00D042A2">
        <w:rPr>
          <w:rFonts w:ascii="Times New Roman" w:hAnsi="Times New Roman" w:cs="Times New Roman"/>
        </w:rPr>
        <w:t xml:space="preserve"> = -.353, </w:t>
      </w:r>
      <w:r w:rsidRPr="00D042A2">
        <w:rPr>
          <w:rFonts w:ascii="Times New Roman" w:hAnsi="Times New Roman" w:cs="Times New Roman"/>
          <w:i/>
        </w:rPr>
        <w:t xml:space="preserve">t </w:t>
      </w:r>
      <w:r w:rsidRPr="00D042A2">
        <w:rPr>
          <w:rFonts w:ascii="Times New Roman" w:hAnsi="Times New Roman" w:cs="Times New Roman"/>
        </w:rPr>
        <w:t xml:space="preserve">= -1.08, </w:t>
      </w:r>
      <w:r w:rsidRPr="00D042A2">
        <w:rPr>
          <w:rFonts w:ascii="Times New Roman" w:hAnsi="Times New Roman" w:cs="Times New Roman"/>
          <w:i/>
        </w:rPr>
        <w:t>p</w:t>
      </w:r>
      <w:r w:rsidRPr="00D042A2">
        <w:rPr>
          <w:rFonts w:ascii="Times New Roman" w:hAnsi="Times New Roman" w:cs="Times New Roman"/>
        </w:rPr>
        <w:t xml:space="preserve"> = .293].</w:t>
      </w:r>
    </w:p>
    <w:p w14:paraId="5355EB4A" w14:textId="77777777" w:rsidR="002935D4" w:rsidRDefault="002935D4" w:rsidP="002935D4">
      <w:pPr>
        <w:spacing w:line="480" w:lineRule="auto"/>
        <w:rPr>
          <w:rFonts w:ascii="Times New Roman" w:hAnsi="Times New Roman" w:cs="Times New Roman"/>
        </w:rPr>
      </w:pPr>
      <w:r>
        <w:rPr>
          <w:rFonts w:ascii="Times New Roman" w:hAnsi="Times New Roman" w:cs="Times New Roman"/>
          <w:i/>
        </w:rPr>
        <w:t>M</w:t>
      </w:r>
      <w:r w:rsidRPr="008703D4">
        <w:rPr>
          <w:rFonts w:ascii="Times New Roman" w:hAnsi="Times New Roman" w:cs="Times New Roman"/>
          <w:i/>
        </w:rPr>
        <w:t>ind-wandering</w:t>
      </w:r>
    </w:p>
    <w:p w14:paraId="5AF10DF7" w14:textId="58A09802" w:rsidR="002935D4" w:rsidRPr="008703D4" w:rsidRDefault="002935D4" w:rsidP="002935D4">
      <w:pPr>
        <w:spacing w:line="480" w:lineRule="auto"/>
        <w:rPr>
          <w:rFonts w:ascii="Times New Roman" w:hAnsi="Times New Roman" w:cs="Times New Roman"/>
        </w:rPr>
      </w:pPr>
      <w:r>
        <w:rPr>
          <w:rFonts w:ascii="Times New Roman" w:hAnsi="Times New Roman" w:cs="Times New Roman"/>
        </w:rPr>
        <w:t>N</w:t>
      </w:r>
      <w:r w:rsidRPr="008703D4">
        <w:rPr>
          <w:rFonts w:ascii="Times New Roman" w:hAnsi="Times New Roman" w:cs="Times New Roman"/>
        </w:rPr>
        <w:t xml:space="preserve">ext </w:t>
      </w:r>
      <w:r>
        <w:rPr>
          <w:rFonts w:ascii="Times New Roman" w:hAnsi="Times New Roman" w:cs="Times New Roman"/>
        </w:rPr>
        <w:t>we consider</w:t>
      </w:r>
      <w:r w:rsidRPr="008703D4">
        <w:rPr>
          <w:rFonts w:ascii="Times New Roman" w:hAnsi="Times New Roman" w:cs="Times New Roman"/>
        </w:rPr>
        <w:t xml:space="preserve"> the relationship between the Priming an</w:t>
      </w:r>
      <w:r>
        <w:rPr>
          <w:rFonts w:ascii="Times New Roman" w:hAnsi="Times New Roman" w:cs="Times New Roman"/>
        </w:rPr>
        <w:t xml:space="preserve">d Instruction conditions on the </w:t>
      </w:r>
      <w:r w:rsidRPr="008703D4">
        <w:rPr>
          <w:rFonts w:ascii="Times New Roman" w:hAnsi="Times New Roman" w:cs="Times New Roman"/>
        </w:rPr>
        <w:t>amount of mind-wande</w:t>
      </w:r>
      <w:r>
        <w:rPr>
          <w:rFonts w:ascii="Times New Roman" w:hAnsi="Times New Roman" w:cs="Times New Roman"/>
        </w:rPr>
        <w:t xml:space="preserve">ring that participants reported, as another incidental aspect of the reading task. </w:t>
      </w:r>
      <w:r w:rsidRPr="009902E3">
        <w:rPr>
          <w:rFonts w:ascii="Times New Roman" w:hAnsi="Times New Roman" w:cs="Times New Roman"/>
        </w:rPr>
        <w:t>We used a between-subject ANOVAs to look at mind wandering with both Priming [Self / Other] and Instruction [Internal / External / Control] as between participant factors. Mean</w:t>
      </w:r>
      <w:r w:rsidRPr="008703D4">
        <w:rPr>
          <w:rFonts w:ascii="Times New Roman" w:hAnsi="Times New Roman" w:cs="Times New Roman"/>
        </w:rPr>
        <w:t xml:space="preserve"> Comprehension (z-scored) was included as a continuous between participant factor to control for overall differences in comprehension across the conditions.</w:t>
      </w:r>
    </w:p>
    <w:p w14:paraId="6CB19F09" w14:textId="572FE904" w:rsidR="002935D4" w:rsidRDefault="002935D4" w:rsidP="002935D4">
      <w:pPr>
        <w:spacing w:line="480" w:lineRule="auto"/>
        <w:ind w:firstLine="567"/>
        <w:rPr>
          <w:rFonts w:ascii="Times New Roman" w:hAnsi="Times New Roman" w:cs="Times New Roman"/>
        </w:rPr>
      </w:pPr>
      <w:r>
        <w:rPr>
          <w:rFonts w:ascii="Times New Roman" w:hAnsi="Times New Roman" w:cs="Times New Roman"/>
        </w:rPr>
        <w:t>We observe a significant main effect of c</w:t>
      </w:r>
      <w:r w:rsidRPr="008703D4">
        <w:rPr>
          <w:rFonts w:ascii="Times New Roman" w:hAnsi="Times New Roman" w:cs="Times New Roman"/>
        </w:rPr>
        <w:t>omprehension [</w:t>
      </w:r>
      <w:r w:rsidRPr="008703D4">
        <w:rPr>
          <w:rFonts w:ascii="Times New Roman" w:hAnsi="Times New Roman" w:cs="Times New Roman"/>
          <w:i/>
        </w:rPr>
        <w:t xml:space="preserve">F </w:t>
      </w:r>
      <w:r>
        <w:rPr>
          <w:rFonts w:ascii="Times New Roman" w:hAnsi="Times New Roman" w:cs="Times New Roman"/>
        </w:rPr>
        <w:t>(1,84) = 15.383</w:t>
      </w:r>
      <w:r w:rsidRPr="008703D4">
        <w:rPr>
          <w:rFonts w:ascii="Times New Roman" w:hAnsi="Times New Roman" w:cs="Times New Roman"/>
        </w:rPr>
        <w:t xml:space="preserve">, </w:t>
      </w:r>
      <w:r w:rsidRPr="008703D4">
        <w:rPr>
          <w:rFonts w:ascii="Times New Roman" w:hAnsi="Times New Roman" w:cs="Times New Roman"/>
          <w:i/>
        </w:rPr>
        <w:t xml:space="preserve">p </w:t>
      </w:r>
      <w:r w:rsidRPr="008703D4">
        <w:rPr>
          <w:rFonts w:ascii="Times New Roman" w:hAnsi="Times New Roman" w:cs="Times New Roman"/>
        </w:rPr>
        <w:t xml:space="preserve">&lt; .001] indicating that comprehension was a negative predictor of levels of mind-wandering (see </w:t>
      </w:r>
      <w:r>
        <w:rPr>
          <w:rFonts w:ascii="Times New Roman" w:hAnsi="Times New Roman" w:cs="Times New Roman"/>
        </w:rPr>
        <w:t>comprehension section</w:t>
      </w:r>
      <w:r w:rsidRPr="008703D4">
        <w:rPr>
          <w:rFonts w:ascii="Times New Roman" w:hAnsi="Times New Roman" w:cs="Times New Roman"/>
        </w:rPr>
        <w:t>). We also observed a significant Priming X Instructions interaction [</w:t>
      </w:r>
      <w:r w:rsidRPr="008703D4">
        <w:rPr>
          <w:rFonts w:ascii="Times New Roman" w:hAnsi="Times New Roman" w:cs="Times New Roman"/>
          <w:i/>
        </w:rPr>
        <w:t xml:space="preserve">F </w:t>
      </w:r>
      <w:r w:rsidRPr="008703D4">
        <w:rPr>
          <w:rFonts w:ascii="Times New Roman" w:hAnsi="Times New Roman" w:cs="Times New Roman"/>
        </w:rPr>
        <w:t xml:space="preserve">(2,84) = </w:t>
      </w:r>
      <w:r>
        <w:rPr>
          <w:rFonts w:ascii="Times New Roman" w:hAnsi="Times New Roman" w:cs="Times New Roman"/>
        </w:rPr>
        <w:t>6.226</w:t>
      </w:r>
      <w:r w:rsidRPr="008703D4">
        <w:rPr>
          <w:rFonts w:ascii="Times New Roman" w:hAnsi="Times New Roman" w:cs="Times New Roman"/>
        </w:rPr>
        <w:t xml:space="preserve">, </w:t>
      </w:r>
      <w:r w:rsidRPr="008703D4">
        <w:rPr>
          <w:rFonts w:ascii="Times New Roman" w:hAnsi="Times New Roman" w:cs="Times New Roman"/>
          <w:i/>
        </w:rPr>
        <w:t xml:space="preserve">p </w:t>
      </w:r>
      <w:r>
        <w:rPr>
          <w:rFonts w:ascii="Times New Roman" w:hAnsi="Times New Roman" w:cs="Times New Roman"/>
        </w:rPr>
        <w:t>=</w:t>
      </w:r>
      <w:r w:rsidRPr="008703D4">
        <w:rPr>
          <w:rFonts w:ascii="Times New Roman" w:hAnsi="Times New Roman" w:cs="Times New Roman"/>
        </w:rPr>
        <w:t xml:space="preserve"> </w:t>
      </w:r>
      <w:r>
        <w:rPr>
          <w:rFonts w:ascii="Times New Roman" w:hAnsi="Times New Roman" w:cs="Times New Roman"/>
        </w:rPr>
        <w:t>.003</w:t>
      </w:r>
      <w:r w:rsidRPr="008703D4">
        <w:rPr>
          <w:rFonts w:ascii="Times New Roman" w:hAnsi="Times New Roman" w:cs="Times New Roman"/>
        </w:rPr>
        <w:t>]. To follow up</w:t>
      </w:r>
      <w:r>
        <w:rPr>
          <w:rFonts w:ascii="Times New Roman" w:hAnsi="Times New Roman" w:cs="Times New Roman"/>
        </w:rPr>
        <w:t xml:space="preserve"> this interaction we conducted </w:t>
      </w:r>
      <w:r w:rsidRPr="008703D4">
        <w:rPr>
          <w:rFonts w:ascii="Times New Roman" w:hAnsi="Times New Roman" w:cs="Times New Roman"/>
        </w:rPr>
        <w:t>separate ANOVA</w:t>
      </w:r>
      <w:r>
        <w:rPr>
          <w:rFonts w:ascii="Times New Roman" w:hAnsi="Times New Roman" w:cs="Times New Roman"/>
        </w:rPr>
        <w:t>s</w:t>
      </w:r>
      <w:r w:rsidRPr="008703D4">
        <w:rPr>
          <w:rFonts w:ascii="Times New Roman" w:hAnsi="Times New Roman" w:cs="Times New Roman"/>
        </w:rPr>
        <w:t xml:space="preserve"> on the partici</w:t>
      </w:r>
      <w:r>
        <w:rPr>
          <w:rFonts w:ascii="Times New Roman" w:hAnsi="Times New Roman" w:cs="Times New Roman"/>
        </w:rPr>
        <w:t>pants in the control, internal and external conditions, and two separate ANOVA’s for the prime types. This revealed no main effect of prime</w:t>
      </w:r>
      <w:r w:rsidRPr="008703D4">
        <w:rPr>
          <w:rFonts w:ascii="Times New Roman" w:hAnsi="Times New Roman" w:cs="Times New Roman"/>
        </w:rPr>
        <w:t xml:space="preserve"> </w:t>
      </w:r>
      <w:r>
        <w:rPr>
          <w:rFonts w:ascii="Times New Roman" w:hAnsi="Times New Roman" w:cs="Times New Roman"/>
        </w:rPr>
        <w:t xml:space="preserve">on mind wandering in the control condition </w:t>
      </w:r>
      <w:r w:rsidRPr="008703D4">
        <w:rPr>
          <w:rFonts w:ascii="Times New Roman" w:hAnsi="Times New Roman" w:cs="Times New Roman"/>
        </w:rPr>
        <w:t>[</w:t>
      </w:r>
      <w:r w:rsidRPr="00964FA0">
        <w:rPr>
          <w:rFonts w:ascii="Times New Roman" w:hAnsi="Times New Roman" w:cs="Times New Roman"/>
          <w:i/>
        </w:rPr>
        <w:t>F</w:t>
      </w:r>
      <w:r>
        <w:rPr>
          <w:rFonts w:ascii="Times New Roman" w:hAnsi="Times New Roman" w:cs="Times New Roman"/>
        </w:rPr>
        <w:t xml:space="preserve"> (1, 28) = 3.96</w:t>
      </w:r>
      <w:r w:rsidRPr="008703D4">
        <w:rPr>
          <w:rFonts w:ascii="Times New Roman" w:hAnsi="Times New Roman" w:cs="Times New Roman"/>
        </w:rPr>
        <w:t xml:space="preserve">, </w:t>
      </w:r>
      <w:r w:rsidRPr="00964FA0">
        <w:rPr>
          <w:rFonts w:ascii="Times New Roman" w:hAnsi="Times New Roman" w:cs="Times New Roman"/>
          <w:i/>
        </w:rPr>
        <w:t>p</w:t>
      </w:r>
      <w:r w:rsidRPr="008703D4">
        <w:rPr>
          <w:rFonts w:ascii="Times New Roman" w:hAnsi="Times New Roman" w:cs="Times New Roman"/>
        </w:rPr>
        <w:t xml:space="preserve"> </w:t>
      </w:r>
      <w:r>
        <w:rPr>
          <w:rFonts w:ascii="Times New Roman" w:hAnsi="Times New Roman" w:cs="Times New Roman"/>
        </w:rPr>
        <w:t>=</w:t>
      </w:r>
      <w:r w:rsidRPr="008703D4">
        <w:rPr>
          <w:rFonts w:ascii="Times New Roman" w:hAnsi="Times New Roman" w:cs="Times New Roman"/>
        </w:rPr>
        <w:t xml:space="preserve"> </w:t>
      </w:r>
      <w:r>
        <w:rPr>
          <w:rFonts w:ascii="Times New Roman" w:hAnsi="Times New Roman" w:cs="Times New Roman"/>
        </w:rPr>
        <w:t>.056</w:t>
      </w:r>
      <w:r w:rsidRPr="008703D4">
        <w:rPr>
          <w:rFonts w:ascii="Times New Roman" w:hAnsi="Times New Roman" w:cs="Times New Roman"/>
        </w:rPr>
        <w:t>]</w:t>
      </w:r>
      <w:r>
        <w:rPr>
          <w:rFonts w:ascii="Times New Roman" w:hAnsi="Times New Roman" w:cs="Times New Roman"/>
        </w:rPr>
        <w:t>, or the external condition [</w:t>
      </w:r>
      <w:r>
        <w:rPr>
          <w:rFonts w:ascii="Times New Roman" w:hAnsi="Times New Roman" w:cs="Times New Roman"/>
          <w:i/>
        </w:rPr>
        <w:t xml:space="preserve">F </w:t>
      </w:r>
      <w:r w:rsidR="00B53C73">
        <w:rPr>
          <w:rFonts w:ascii="Times New Roman" w:hAnsi="Times New Roman" w:cs="Times New Roman"/>
        </w:rPr>
        <w:t>(</w:t>
      </w:r>
      <w:r>
        <w:rPr>
          <w:rFonts w:ascii="Times New Roman" w:hAnsi="Times New Roman" w:cs="Times New Roman"/>
        </w:rPr>
        <w:t>1, 29) = 1.865, p = .183], but a significant main effect of prime in the internal condition [</w:t>
      </w:r>
      <w:r>
        <w:rPr>
          <w:rFonts w:ascii="Times New Roman" w:hAnsi="Times New Roman" w:cs="Times New Roman"/>
          <w:i/>
        </w:rPr>
        <w:t xml:space="preserve">F </w:t>
      </w:r>
      <w:r>
        <w:rPr>
          <w:rFonts w:ascii="Times New Roman" w:hAnsi="Times New Roman" w:cs="Times New Roman"/>
        </w:rPr>
        <w:t xml:space="preserve">(1, 26) = 9.395, </w:t>
      </w:r>
      <w:r>
        <w:rPr>
          <w:rFonts w:ascii="Times New Roman" w:hAnsi="Times New Roman" w:cs="Times New Roman"/>
          <w:i/>
        </w:rPr>
        <w:t xml:space="preserve">p </w:t>
      </w:r>
      <w:r>
        <w:rPr>
          <w:rFonts w:ascii="Times New Roman" w:hAnsi="Times New Roman" w:cs="Times New Roman"/>
        </w:rPr>
        <w:t>= .005], where self-primed participants reported significantly lower effects of mind wandering than other primed participants. Looking at each prime type separately, there was no main effect of instruction in the other prime condition [</w:t>
      </w:r>
      <w:r>
        <w:rPr>
          <w:rFonts w:ascii="Times New Roman" w:hAnsi="Times New Roman" w:cs="Times New Roman"/>
          <w:i/>
        </w:rPr>
        <w:t xml:space="preserve">F </w:t>
      </w:r>
      <w:r>
        <w:rPr>
          <w:rFonts w:ascii="Times New Roman" w:hAnsi="Times New Roman" w:cs="Times New Roman"/>
        </w:rPr>
        <w:t xml:space="preserve">(2, 42) = 1.588, </w:t>
      </w:r>
      <w:r>
        <w:rPr>
          <w:rFonts w:ascii="Times New Roman" w:hAnsi="Times New Roman" w:cs="Times New Roman"/>
          <w:i/>
        </w:rPr>
        <w:t xml:space="preserve">p </w:t>
      </w:r>
      <w:r>
        <w:rPr>
          <w:rFonts w:ascii="Times New Roman" w:hAnsi="Times New Roman" w:cs="Times New Roman"/>
        </w:rPr>
        <w:t>= .216]. There was a main effect of instruction in the self-prime condition [</w:t>
      </w:r>
      <w:r>
        <w:rPr>
          <w:rFonts w:ascii="Times New Roman" w:hAnsi="Times New Roman" w:cs="Times New Roman"/>
          <w:i/>
        </w:rPr>
        <w:t xml:space="preserve">F </w:t>
      </w:r>
      <w:r>
        <w:rPr>
          <w:rFonts w:ascii="Times New Roman" w:hAnsi="Times New Roman" w:cs="Times New Roman"/>
        </w:rPr>
        <w:t xml:space="preserve">(2, 41) = 4.847, </w:t>
      </w:r>
      <w:r>
        <w:rPr>
          <w:rFonts w:ascii="Times New Roman" w:hAnsi="Times New Roman" w:cs="Times New Roman"/>
          <w:i/>
        </w:rPr>
        <w:t xml:space="preserve">p </w:t>
      </w:r>
      <w:r>
        <w:rPr>
          <w:rFonts w:ascii="Times New Roman" w:hAnsi="Times New Roman" w:cs="Times New Roman"/>
        </w:rPr>
        <w:t xml:space="preserve">= .013], where mind wandering was reportedly lower in the internal instruction than in the other two conditions. </w:t>
      </w:r>
      <w:r w:rsidRPr="00D042A2">
        <w:rPr>
          <w:rFonts w:ascii="Times New Roman" w:hAnsi="Times New Roman" w:cs="Times New Roman"/>
        </w:rPr>
        <w:t>Comparison of the parameter estimates indicated that self-priming led to a marginal increase in mind-wandering [</w:t>
      </w:r>
      <w:r w:rsidRPr="00D042A2">
        <w:rPr>
          <w:rFonts w:ascii="Times New Roman" w:hAnsi="Times New Roman" w:cs="Times New Roman"/>
          <w:i/>
        </w:rPr>
        <w:t>Beta</w:t>
      </w:r>
      <w:r w:rsidRPr="00D042A2">
        <w:rPr>
          <w:rFonts w:ascii="Times New Roman" w:hAnsi="Times New Roman" w:cs="Times New Roman"/>
        </w:rPr>
        <w:t xml:space="preserve"> = -1.081, </w:t>
      </w:r>
      <w:r w:rsidRPr="00D042A2">
        <w:rPr>
          <w:rFonts w:ascii="Times New Roman" w:hAnsi="Times New Roman" w:cs="Times New Roman"/>
          <w:i/>
        </w:rPr>
        <w:t xml:space="preserve">t </w:t>
      </w:r>
      <w:r w:rsidRPr="00D042A2">
        <w:rPr>
          <w:rFonts w:ascii="Times New Roman" w:hAnsi="Times New Roman" w:cs="Times New Roman"/>
        </w:rPr>
        <w:t xml:space="preserve"> = -2.05, </w:t>
      </w:r>
      <w:r w:rsidRPr="00D042A2">
        <w:rPr>
          <w:rFonts w:ascii="Times New Roman" w:hAnsi="Times New Roman" w:cs="Times New Roman"/>
          <w:i/>
        </w:rPr>
        <w:t>p</w:t>
      </w:r>
      <w:r w:rsidRPr="00D042A2">
        <w:rPr>
          <w:rFonts w:ascii="Times New Roman" w:hAnsi="Times New Roman" w:cs="Times New Roman"/>
        </w:rPr>
        <w:t xml:space="preserve"> = .043].</w:t>
      </w:r>
    </w:p>
    <w:p w14:paraId="752F0218" w14:textId="77777777" w:rsidR="002935D4" w:rsidRDefault="002935D4" w:rsidP="002935D4">
      <w:pPr>
        <w:spacing w:line="480" w:lineRule="auto"/>
        <w:rPr>
          <w:rFonts w:ascii="Times New Roman" w:hAnsi="Times New Roman" w:cs="Times New Roman"/>
        </w:rPr>
      </w:pPr>
      <w:r>
        <w:rPr>
          <w:rFonts w:ascii="Times New Roman" w:hAnsi="Times New Roman" w:cs="Times New Roman"/>
        </w:rPr>
        <w:tab/>
      </w:r>
    </w:p>
    <w:p w14:paraId="27704D3A" w14:textId="188F9034" w:rsidR="002935D4" w:rsidRDefault="002935D4" w:rsidP="002935D4">
      <w:pPr>
        <w:spacing w:line="480" w:lineRule="auto"/>
        <w:ind w:firstLine="567"/>
        <w:rPr>
          <w:rFonts w:ascii="Times New Roman" w:hAnsi="Times New Roman" w:cs="Times New Roman"/>
        </w:rPr>
      </w:pPr>
      <w:r w:rsidRPr="00D13ACB">
        <w:rPr>
          <w:rFonts w:ascii="Times New Roman" w:hAnsi="Times New Roman" w:cs="Times New Roman"/>
        </w:rPr>
        <w:t>Finally we examined if mind-wandering and in particular it’s relationship to the process of priming varied systematically across the session. We conducted a repeated measures ANOVA in which we compared whether reports of mind-wandering increased across the session. Analysis by text shows no significant difference between the first NYC-Q questionnaire filled out and the second [</w:t>
      </w:r>
      <w:r w:rsidRPr="00D13ACB">
        <w:rPr>
          <w:rFonts w:ascii="Times New Roman" w:hAnsi="Times New Roman" w:cs="Times New Roman"/>
          <w:i/>
        </w:rPr>
        <w:t>F</w:t>
      </w:r>
      <w:r w:rsidR="00EB634B" w:rsidRPr="00F45F01">
        <w:rPr>
          <w:rFonts w:ascii="Times New Roman" w:hAnsi="Times New Roman" w:cs="Times New Roman"/>
        </w:rPr>
        <w:t xml:space="preserve"> (1, 83) = 0.41</w:t>
      </w:r>
      <w:r w:rsidRPr="00D13ACB">
        <w:rPr>
          <w:rFonts w:ascii="Times New Roman" w:hAnsi="Times New Roman" w:cs="Times New Roman"/>
        </w:rPr>
        <w:t xml:space="preserve">, </w:t>
      </w:r>
      <w:r w:rsidRPr="00D13ACB">
        <w:rPr>
          <w:rFonts w:ascii="Times New Roman" w:hAnsi="Times New Roman" w:cs="Times New Roman"/>
          <w:i/>
        </w:rPr>
        <w:t>p</w:t>
      </w:r>
      <w:r w:rsidR="00EB634B" w:rsidRPr="00F45F01">
        <w:rPr>
          <w:rFonts w:ascii="Times New Roman" w:hAnsi="Times New Roman" w:cs="Times New Roman"/>
        </w:rPr>
        <w:t xml:space="preserve"> = .840</w:t>
      </w:r>
      <w:r w:rsidRPr="00D13ACB">
        <w:rPr>
          <w:rFonts w:ascii="Times New Roman" w:hAnsi="Times New Roman" w:cs="Times New Roman"/>
        </w:rPr>
        <w:t>] indicating that this measure was relatively consistent across session.</w:t>
      </w:r>
    </w:p>
    <w:p w14:paraId="13FE131B" w14:textId="77777777" w:rsidR="00CE3390" w:rsidRPr="008703D4" w:rsidRDefault="00CE3390" w:rsidP="00604522">
      <w:pPr>
        <w:spacing w:line="480" w:lineRule="auto"/>
        <w:jc w:val="both"/>
        <w:rPr>
          <w:rFonts w:ascii="Times New Roman" w:hAnsi="Times New Roman" w:cs="Times New Roman"/>
        </w:rPr>
      </w:pPr>
    </w:p>
    <w:p w14:paraId="152FB652" w14:textId="77777777" w:rsidR="00CE3390" w:rsidRPr="008703D4" w:rsidRDefault="00CE3390" w:rsidP="00604522">
      <w:pPr>
        <w:spacing w:line="480" w:lineRule="auto"/>
        <w:jc w:val="center"/>
        <w:rPr>
          <w:rFonts w:ascii="Times New Roman" w:hAnsi="Times New Roman" w:cs="Times New Roman"/>
          <w:b/>
        </w:rPr>
      </w:pPr>
      <w:r w:rsidRPr="004B641B">
        <w:rPr>
          <w:rFonts w:ascii="Times New Roman" w:hAnsi="Times New Roman" w:cs="Times New Roman"/>
          <w:b/>
        </w:rPr>
        <w:t>Discussion</w:t>
      </w:r>
    </w:p>
    <w:p w14:paraId="62723484" w14:textId="77777777" w:rsidR="00D62558" w:rsidRPr="008703D4" w:rsidRDefault="00CE3390" w:rsidP="0091630B">
      <w:pPr>
        <w:spacing w:line="480" w:lineRule="auto"/>
        <w:ind w:firstLine="709"/>
        <w:rPr>
          <w:rFonts w:ascii="Times New Roman" w:hAnsi="Times New Roman" w:cs="Times New Roman"/>
        </w:rPr>
      </w:pPr>
      <w:r w:rsidRPr="008703D4">
        <w:rPr>
          <w:rFonts w:ascii="Times New Roman" w:hAnsi="Times New Roman" w:cs="Times New Roman"/>
        </w:rPr>
        <w:t>This study explore</w:t>
      </w:r>
      <w:r w:rsidR="00A40F56" w:rsidRPr="008703D4">
        <w:rPr>
          <w:rFonts w:ascii="Times New Roman" w:hAnsi="Times New Roman" w:cs="Times New Roman"/>
        </w:rPr>
        <w:t>d</w:t>
      </w:r>
      <w:r w:rsidRPr="008703D4">
        <w:rPr>
          <w:rFonts w:ascii="Times New Roman" w:hAnsi="Times New Roman" w:cs="Times New Roman"/>
        </w:rPr>
        <w:t xml:space="preserve"> the </w:t>
      </w:r>
      <w:r w:rsidR="00BD4D34" w:rsidRPr="008703D4">
        <w:rPr>
          <w:rFonts w:ascii="Times New Roman" w:hAnsi="Times New Roman" w:cs="Times New Roman"/>
        </w:rPr>
        <w:t xml:space="preserve">utility </w:t>
      </w:r>
      <w:r w:rsidRPr="008703D4">
        <w:rPr>
          <w:rFonts w:ascii="Times New Roman" w:hAnsi="Times New Roman" w:cs="Times New Roman"/>
        </w:rPr>
        <w:t xml:space="preserve">of different strategies in controlling mind-wandering and to understand </w:t>
      </w:r>
      <w:r w:rsidR="00740820" w:rsidRPr="008703D4">
        <w:rPr>
          <w:rFonts w:ascii="Times New Roman" w:hAnsi="Times New Roman" w:cs="Times New Roman"/>
        </w:rPr>
        <w:t xml:space="preserve">if </w:t>
      </w:r>
      <w:r w:rsidRPr="008703D4">
        <w:rPr>
          <w:rFonts w:ascii="Times New Roman" w:hAnsi="Times New Roman" w:cs="Times New Roman"/>
        </w:rPr>
        <w:t>the</w:t>
      </w:r>
      <w:r w:rsidR="00BD4D34" w:rsidRPr="008703D4">
        <w:rPr>
          <w:rFonts w:ascii="Times New Roman" w:hAnsi="Times New Roman" w:cs="Times New Roman"/>
        </w:rPr>
        <w:t xml:space="preserve">ir effectiveness </w:t>
      </w:r>
      <w:r w:rsidRPr="008703D4">
        <w:rPr>
          <w:rFonts w:ascii="Times New Roman" w:hAnsi="Times New Roman" w:cs="Times New Roman"/>
        </w:rPr>
        <w:t xml:space="preserve">varied in relation to the level of self-focus that a participant had prior to reading. We considered the effectiveness of strategies </w:t>
      </w:r>
      <w:r w:rsidR="008116F0" w:rsidRPr="008703D4">
        <w:rPr>
          <w:rFonts w:ascii="Times New Roman" w:hAnsi="Times New Roman" w:cs="Times New Roman"/>
        </w:rPr>
        <w:t>that</w:t>
      </w:r>
      <w:r w:rsidRPr="008703D4">
        <w:rPr>
          <w:rFonts w:ascii="Times New Roman" w:hAnsi="Times New Roman" w:cs="Times New Roman"/>
        </w:rPr>
        <w:t xml:space="preserve"> strengthen</w:t>
      </w:r>
      <w:r w:rsidR="008116F0" w:rsidRPr="008703D4">
        <w:rPr>
          <w:rFonts w:ascii="Times New Roman" w:hAnsi="Times New Roman" w:cs="Times New Roman"/>
        </w:rPr>
        <w:t>ed</w:t>
      </w:r>
      <w:r w:rsidRPr="008703D4">
        <w:rPr>
          <w:rFonts w:ascii="Times New Roman" w:hAnsi="Times New Roman" w:cs="Times New Roman"/>
        </w:rPr>
        <w:t xml:space="preserve"> a participants model of the text (</w:t>
      </w:r>
      <w:r w:rsidR="00740820" w:rsidRPr="008703D4">
        <w:rPr>
          <w:rFonts w:ascii="Times New Roman" w:hAnsi="Times New Roman" w:cs="Times New Roman"/>
        </w:rPr>
        <w:t>External) and instructions</w:t>
      </w:r>
      <w:r w:rsidRPr="008703D4">
        <w:rPr>
          <w:rFonts w:ascii="Times New Roman" w:hAnsi="Times New Roman" w:cs="Times New Roman"/>
        </w:rPr>
        <w:t xml:space="preserve"> that </w:t>
      </w:r>
      <w:r w:rsidR="008116F0" w:rsidRPr="008703D4">
        <w:rPr>
          <w:rFonts w:ascii="Times New Roman" w:hAnsi="Times New Roman" w:cs="Times New Roman"/>
        </w:rPr>
        <w:t>fostered a</w:t>
      </w:r>
      <w:r w:rsidRPr="008703D4">
        <w:rPr>
          <w:rFonts w:ascii="Times New Roman" w:hAnsi="Times New Roman" w:cs="Times New Roman"/>
        </w:rPr>
        <w:t xml:space="preserve"> processes </w:t>
      </w:r>
      <w:r w:rsidR="00BD4D34" w:rsidRPr="008703D4">
        <w:rPr>
          <w:rFonts w:ascii="Times New Roman" w:hAnsi="Times New Roman" w:cs="Times New Roman"/>
        </w:rPr>
        <w:t>of introspective meta awareness</w:t>
      </w:r>
      <w:r w:rsidRPr="008703D4">
        <w:rPr>
          <w:rFonts w:ascii="Times New Roman" w:hAnsi="Times New Roman" w:cs="Times New Roman"/>
        </w:rPr>
        <w:t xml:space="preserve"> </w:t>
      </w:r>
      <w:r w:rsidR="008116F0" w:rsidRPr="008703D4">
        <w:rPr>
          <w:rFonts w:ascii="Times New Roman" w:hAnsi="Times New Roman" w:cs="Times New Roman"/>
        </w:rPr>
        <w:t xml:space="preserve">of experience </w:t>
      </w:r>
      <w:r w:rsidRPr="008703D4">
        <w:rPr>
          <w:rFonts w:ascii="Times New Roman" w:hAnsi="Times New Roman" w:cs="Times New Roman"/>
        </w:rPr>
        <w:t>(Internal). In addition to replicating prior work highlighting the negative impact of m</w:t>
      </w:r>
      <w:r w:rsidR="00965EF2" w:rsidRPr="008703D4">
        <w:rPr>
          <w:rFonts w:ascii="Times New Roman" w:hAnsi="Times New Roman" w:cs="Times New Roman"/>
        </w:rPr>
        <w:t>ind-wandering on comprehension</w:t>
      </w:r>
      <w:r w:rsidR="00260AF0" w:rsidRPr="008703D4">
        <w:rPr>
          <w:rFonts w:ascii="Times New Roman" w:hAnsi="Times New Roman" w:cs="Times New Roman"/>
        </w:rPr>
        <w:t xml:space="preserve"> (Schooler</w:t>
      </w:r>
      <w:r w:rsidR="00A72E8A" w:rsidRPr="008703D4">
        <w:rPr>
          <w:rFonts w:ascii="Times New Roman" w:hAnsi="Times New Roman" w:cs="Times New Roman"/>
        </w:rPr>
        <w:t xml:space="preserve"> et al., </w:t>
      </w:r>
      <w:r w:rsidR="00260AF0" w:rsidRPr="008703D4">
        <w:rPr>
          <w:rFonts w:ascii="Times New Roman" w:hAnsi="Times New Roman" w:cs="Times New Roman"/>
        </w:rPr>
        <w:t>2004; McVay &amp; Kane, 2011; Unsworth &amp; McMillan, 2013</w:t>
      </w:r>
      <w:r w:rsidR="00A72E8A" w:rsidRPr="008703D4">
        <w:rPr>
          <w:rFonts w:ascii="Times New Roman" w:hAnsi="Times New Roman" w:cs="Times New Roman"/>
        </w:rPr>
        <w:t>; Varao Sousa et al., 2013; Feng</w:t>
      </w:r>
      <w:r w:rsidR="00260AF0" w:rsidRPr="008703D4">
        <w:rPr>
          <w:rFonts w:ascii="Times New Roman" w:hAnsi="Times New Roman" w:cs="Times New Roman"/>
        </w:rPr>
        <w:t xml:space="preserve"> </w:t>
      </w:r>
      <w:r w:rsidR="00A72E8A" w:rsidRPr="008703D4">
        <w:rPr>
          <w:rFonts w:ascii="Times New Roman" w:hAnsi="Times New Roman" w:cs="Times New Roman"/>
        </w:rPr>
        <w:t>et al.,</w:t>
      </w:r>
      <w:r w:rsidR="00260AF0" w:rsidRPr="008703D4">
        <w:rPr>
          <w:rFonts w:ascii="Times New Roman" w:hAnsi="Times New Roman" w:cs="Times New Roman"/>
        </w:rPr>
        <w:t xml:space="preserve"> 2013; Smallwood</w:t>
      </w:r>
      <w:r w:rsidR="00A72E8A" w:rsidRPr="008703D4">
        <w:rPr>
          <w:rFonts w:ascii="Times New Roman" w:hAnsi="Times New Roman" w:cs="Times New Roman"/>
        </w:rPr>
        <w:t xml:space="preserve"> et al.,</w:t>
      </w:r>
      <w:r w:rsidR="00260AF0" w:rsidRPr="008703D4">
        <w:rPr>
          <w:rFonts w:ascii="Times New Roman" w:hAnsi="Times New Roman" w:cs="Times New Roman"/>
        </w:rPr>
        <w:t xml:space="preserve"> 2008; Smallwood et al., 2013)</w:t>
      </w:r>
      <w:r w:rsidR="00A40F56" w:rsidRPr="008703D4">
        <w:rPr>
          <w:rFonts w:ascii="Times New Roman" w:hAnsi="Times New Roman" w:cs="Times New Roman"/>
        </w:rPr>
        <w:t>,</w:t>
      </w:r>
      <w:r w:rsidR="00965EF2" w:rsidRPr="008703D4">
        <w:rPr>
          <w:rFonts w:ascii="Times New Roman" w:hAnsi="Times New Roman" w:cs="Times New Roman"/>
        </w:rPr>
        <w:t xml:space="preserve"> </w:t>
      </w:r>
      <w:r w:rsidRPr="008703D4">
        <w:rPr>
          <w:rFonts w:ascii="Times New Roman" w:hAnsi="Times New Roman" w:cs="Times New Roman"/>
        </w:rPr>
        <w:t xml:space="preserve">we found that following a period of self focus, strategies that </w:t>
      </w:r>
      <w:r w:rsidR="00732D31" w:rsidRPr="008703D4">
        <w:rPr>
          <w:rFonts w:ascii="Times New Roman" w:hAnsi="Times New Roman" w:cs="Times New Roman"/>
        </w:rPr>
        <w:t>encouraged</w:t>
      </w:r>
      <w:r w:rsidRPr="008703D4">
        <w:rPr>
          <w:rFonts w:ascii="Times New Roman" w:hAnsi="Times New Roman" w:cs="Times New Roman"/>
        </w:rPr>
        <w:t xml:space="preserve"> a better model of the text yielded higher levels of comprehension</w:t>
      </w:r>
      <w:r w:rsidR="00965EF2" w:rsidRPr="008703D4">
        <w:rPr>
          <w:rFonts w:ascii="Times New Roman" w:hAnsi="Times New Roman" w:cs="Times New Roman"/>
        </w:rPr>
        <w:t xml:space="preserve"> and </w:t>
      </w:r>
      <w:r w:rsidR="00A960FE" w:rsidRPr="008703D4">
        <w:rPr>
          <w:rFonts w:ascii="Times New Roman" w:hAnsi="Times New Roman" w:cs="Times New Roman"/>
        </w:rPr>
        <w:t>strategies</w:t>
      </w:r>
      <w:r w:rsidRPr="008703D4">
        <w:rPr>
          <w:rFonts w:ascii="Times New Roman" w:hAnsi="Times New Roman" w:cs="Times New Roman"/>
        </w:rPr>
        <w:t xml:space="preserve"> </w:t>
      </w:r>
      <w:r w:rsidR="00732D31" w:rsidRPr="008703D4">
        <w:rPr>
          <w:rFonts w:ascii="Times New Roman" w:hAnsi="Times New Roman" w:cs="Times New Roman"/>
        </w:rPr>
        <w:t>fostering meta awareness</w:t>
      </w:r>
      <w:r w:rsidR="00965EF2" w:rsidRPr="008703D4">
        <w:rPr>
          <w:rFonts w:ascii="Times New Roman" w:hAnsi="Times New Roman" w:cs="Times New Roman"/>
        </w:rPr>
        <w:t xml:space="preserve"> reduced reports of </w:t>
      </w:r>
      <w:r w:rsidRPr="008703D4">
        <w:rPr>
          <w:rFonts w:ascii="Times New Roman" w:hAnsi="Times New Roman" w:cs="Times New Roman"/>
        </w:rPr>
        <w:t>mind-wandering</w:t>
      </w:r>
      <w:r w:rsidR="00965EF2" w:rsidRPr="008703D4">
        <w:rPr>
          <w:rFonts w:ascii="Times New Roman" w:hAnsi="Times New Roman" w:cs="Times New Roman"/>
        </w:rPr>
        <w:t>.</w:t>
      </w:r>
      <w:r w:rsidRPr="008703D4">
        <w:rPr>
          <w:rFonts w:ascii="Times New Roman" w:hAnsi="Times New Roman" w:cs="Times New Roman"/>
        </w:rPr>
        <w:t xml:space="preserve"> These findings have practical implications for how we can effectively limit the consequences of mind-wandering during reading</w:t>
      </w:r>
      <w:r w:rsidR="00A960FE" w:rsidRPr="008703D4">
        <w:rPr>
          <w:rFonts w:ascii="Times New Roman" w:hAnsi="Times New Roman" w:cs="Times New Roman"/>
        </w:rPr>
        <w:t>,</w:t>
      </w:r>
      <w:r w:rsidRPr="008703D4">
        <w:rPr>
          <w:rFonts w:ascii="Times New Roman" w:hAnsi="Times New Roman" w:cs="Times New Roman"/>
        </w:rPr>
        <w:t xml:space="preserve"> as well theoretical implications </w:t>
      </w:r>
      <w:r w:rsidR="005818A3" w:rsidRPr="008703D4">
        <w:rPr>
          <w:rFonts w:ascii="Times New Roman" w:hAnsi="Times New Roman" w:cs="Times New Roman"/>
        </w:rPr>
        <w:t xml:space="preserve">for how to understand the </w:t>
      </w:r>
      <w:r w:rsidR="002C2990" w:rsidRPr="008703D4">
        <w:rPr>
          <w:rFonts w:ascii="Times New Roman" w:hAnsi="Times New Roman" w:cs="Times New Roman"/>
        </w:rPr>
        <w:t>self-generate</w:t>
      </w:r>
      <w:r w:rsidR="00BD4D34" w:rsidRPr="008703D4">
        <w:rPr>
          <w:rFonts w:ascii="Times New Roman" w:hAnsi="Times New Roman" w:cs="Times New Roman"/>
        </w:rPr>
        <w:t>d thoughts that occur when we mind wander</w:t>
      </w:r>
      <w:r w:rsidR="005818A3" w:rsidRPr="008703D4">
        <w:rPr>
          <w:rFonts w:ascii="Times New Roman" w:hAnsi="Times New Roman" w:cs="Times New Roman"/>
        </w:rPr>
        <w:t>.</w:t>
      </w:r>
    </w:p>
    <w:p w14:paraId="525585CB" w14:textId="77777777" w:rsidR="00A960FE" w:rsidRPr="008703D4" w:rsidRDefault="00733CA7" w:rsidP="00A960FE">
      <w:pPr>
        <w:spacing w:line="480" w:lineRule="auto"/>
        <w:ind w:firstLine="567"/>
        <w:rPr>
          <w:rFonts w:ascii="Times New Roman" w:hAnsi="Times New Roman" w:cs="Times New Roman"/>
        </w:rPr>
      </w:pPr>
      <w:r w:rsidRPr="008703D4">
        <w:rPr>
          <w:rFonts w:ascii="Times New Roman" w:hAnsi="Times New Roman" w:cs="Times New Roman"/>
        </w:rPr>
        <w:t>O</w:t>
      </w:r>
      <w:r w:rsidR="005818A3" w:rsidRPr="008703D4">
        <w:rPr>
          <w:rFonts w:ascii="Times New Roman" w:hAnsi="Times New Roman" w:cs="Times New Roman"/>
        </w:rPr>
        <w:t>ur results suggest that different</w:t>
      </w:r>
      <w:r w:rsidRPr="008703D4">
        <w:rPr>
          <w:rFonts w:ascii="Times New Roman" w:hAnsi="Times New Roman" w:cs="Times New Roman"/>
        </w:rPr>
        <w:t xml:space="preserve"> types of strategies </w:t>
      </w:r>
      <w:r w:rsidR="00B82C57" w:rsidRPr="008703D4">
        <w:rPr>
          <w:rFonts w:ascii="Times New Roman" w:hAnsi="Times New Roman" w:cs="Times New Roman"/>
        </w:rPr>
        <w:t>impact</w:t>
      </w:r>
      <w:r w:rsidRPr="008703D4">
        <w:rPr>
          <w:rFonts w:ascii="Times New Roman" w:hAnsi="Times New Roman" w:cs="Times New Roman"/>
        </w:rPr>
        <w:t xml:space="preserve"> on</w:t>
      </w:r>
      <w:r w:rsidR="005818A3" w:rsidRPr="008703D4">
        <w:rPr>
          <w:rFonts w:ascii="Times New Roman" w:hAnsi="Times New Roman" w:cs="Times New Roman"/>
        </w:rPr>
        <w:t xml:space="preserve"> </w:t>
      </w:r>
      <w:r w:rsidRPr="008703D4">
        <w:rPr>
          <w:rFonts w:ascii="Times New Roman" w:hAnsi="Times New Roman" w:cs="Times New Roman"/>
        </w:rPr>
        <w:t xml:space="preserve">different </w:t>
      </w:r>
      <w:r w:rsidR="005818A3" w:rsidRPr="008703D4">
        <w:rPr>
          <w:rFonts w:ascii="Times New Roman" w:hAnsi="Times New Roman" w:cs="Times New Roman"/>
        </w:rPr>
        <w:t xml:space="preserve">aspects of the </w:t>
      </w:r>
      <w:r w:rsidR="00B82C57" w:rsidRPr="008703D4">
        <w:rPr>
          <w:rFonts w:ascii="Times New Roman" w:hAnsi="Times New Roman" w:cs="Times New Roman"/>
        </w:rPr>
        <w:t>reading experience</w:t>
      </w:r>
      <w:r w:rsidR="005818A3" w:rsidRPr="008703D4">
        <w:rPr>
          <w:rFonts w:ascii="Times New Roman" w:hAnsi="Times New Roman" w:cs="Times New Roman"/>
        </w:rPr>
        <w:t>. We found that orienting participants to build better models</w:t>
      </w:r>
      <w:r w:rsidR="00D5410A" w:rsidRPr="008703D4">
        <w:rPr>
          <w:rFonts w:ascii="Times New Roman" w:hAnsi="Times New Roman" w:cs="Times New Roman"/>
        </w:rPr>
        <w:t xml:space="preserve"> of the text raised their comprehension levels</w:t>
      </w:r>
      <w:r w:rsidR="00AB35E2" w:rsidRPr="008703D4">
        <w:rPr>
          <w:rFonts w:ascii="Times New Roman" w:hAnsi="Times New Roman" w:cs="Times New Roman"/>
        </w:rPr>
        <w:t>,</w:t>
      </w:r>
      <w:r w:rsidR="00D5410A" w:rsidRPr="008703D4">
        <w:rPr>
          <w:rFonts w:ascii="Times New Roman" w:hAnsi="Times New Roman" w:cs="Times New Roman"/>
        </w:rPr>
        <w:t xml:space="preserve"> relative to individuals who monitor</w:t>
      </w:r>
      <w:r w:rsidR="002C2990" w:rsidRPr="008703D4">
        <w:rPr>
          <w:rFonts w:ascii="Times New Roman" w:hAnsi="Times New Roman" w:cs="Times New Roman"/>
        </w:rPr>
        <w:t>ed</w:t>
      </w:r>
      <w:r w:rsidR="00D5410A" w:rsidRPr="008703D4">
        <w:rPr>
          <w:rFonts w:ascii="Times New Roman" w:hAnsi="Times New Roman" w:cs="Times New Roman"/>
        </w:rPr>
        <w:t xml:space="preserve"> their thoughts to detect the occurrence of mind-wandering episodes. This difference only emerged following a period of self-focus. These findings suggest that when participants are most likely focus</w:t>
      </w:r>
      <w:r w:rsidR="00AB35E2" w:rsidRPr="008703D4">
        <w:rPr>
          <w:rFonts w:ascii="Times New Roman" w:hAnsi="Times New Roman" w:cs="Times New Roman"/>
        </w:rPr>
        <w:t>ing</w:t>
      </w:r>
      <w:r w:rsidR="00D5410A" w:rsidRPr="008703D4">
        <w:rPr>
          <w:rFonts w:ascii="Times New Roman" w:hAnsi="Times New Roman" w:cs="Times New Roman"/>
        </w:rPr>
        <w:t xml:space="preserve"> on themselves</w:t>
      </w:r>
      <w:r w:rsidR="00AB35E2" w:rsidRPr="008703D4">
        <w:rPr>
          <w:rFonts w:ascii="Times New Roman" w:hAnsi="Times New Roman" w:cs="Times New Roman"/>
        </w:rPr>
        <w:t>,</w:t>
      </w:r>
      <w:r w:rsidR="00D5410A" w:rsidRPr="008703D4">
        <w:rPr>
          <w:rFonts w:ascii="Times New Roman" w:hAnsi="Times New Roman" w:cs="Times New Roman"/>
        </w:rPr>
        <w:t xml:space="preserve"> maximising learning may be effectively achieved by focus</w:t>
      </w:r>
      <w:r w:rsidR="00A40F56" w:rsidRPr="008703D4">
        <w:rPr>
          <w:rFonts w:ascii="Times New Roman" w:hAnsi="Times New Roman" w:cs="Times New Roman"/>
        </w:rPr>
        <w:t>ing</w:t>
      </w:r>
      <w:r w:rsidR="00D5410A" w:rsidRPr="008703D4">
        <w:rPr>
          <w:rFonts w:ascii="Times New Roman" w:hAnsi="Times New Roman" w:cs="Times New Roman"/>
        </w:rPr>
        <w:t xml:space="preserve"> att</w:t>
      </w:r>
      <w:r w:rsidRPr="008703D4">
        <w:rPr>
          <w:rFonts w:ascii="Times New Roman" w:hAnsi="Times New Roman" w:cs="Times New Roman"/>
        </w:rPr>
        <w:t xml:space="preserve">ention on the </w:t>
      </w:r>
      <w:r w:rsidR="00893923" w:rsidRPr="008703D4">
        <w:rPr>
          <w:rFonts w:ascii="Times New Roman" w:hAnsi="Times New Roman" w:cs="Times New Roman"/>
        </w:rPr>
        <w:t xml:space="preserve">reading </w:t>
      </w:r>
      <w:r w:rsidRPr="008703D4">
        <w:rPr>
          <w:rFonts w:ascii="Times New Roman" w:hAnsi="Times New Roman" w:cs="Times New Roman"/>
        </w:rPr>
        <w:t>materials</w:t>
      </w:r>
      <w:r w:rsidR="00D5410A" w:rsidRPr="008703D4">
        <w:rPr>
          <w:rFonts w:ascii="Times New Roman" w:hAnsi="Times New Roman" w:cs="Times New Roman"/>
        </w:rPr>
        <w:t>.</w:t>
      </w:r>
      <w:r w:rsidR="00A960FE" w:rsidRPr="008703D4">
        <w:rPr>
          <w:rFonts w:ascii="Times New Roman" w:hAnsi="Times New Roman" w:cs="Times New Roman"/>
        </w:rPr>
        <w:t xml:space="preserve"> </w:t>
      </w:r>
      <w:r w:rsidRPr="008703D4">
        <w:rPr>
          <w:rFonts w:ascii="Times New Roman" w:hAnsi="Times New Roman" w:cs="Times New Roman"/>
        </w:rPr>
        <w:t>By contrast, we found that a</w:t>
      </w:r>
      <w:r w:rsidR="00D5410A" w:rsidRPr="008703D4">
        <w:rPr>
          <w:rFonts w:ascii="Times New Roman" w:hAnsi="Times New Roman" w:cs="Times New Roman"/>
        </w:rPr>
        <w:t xml:space="preserve">sking participants to be attentive to their thoughts was effective </w:t>
      </w:r>
      <w:r w:rsidR="00A72E8A" w:rsidRPr="008703D4">
        <w:rPr>
          <w:rFonts w:ascii="Times New Roman" w:hAnsi="Times New Roman" w:cs="Times New Roman"/>
        </w:rPr>
        <w:t>for</w:t>
      </w:r>
      <w:r w:rsidR="00D5410A" w:rsidRPr="008703D4">
        <w:rPr>
          <w:rFonts w:ascii="Times New Roman" w:hAnsi="Times New Roman" w:cs="Times New Roman"/>
        </w:rPr>
        <w:t xml:space="preserve"> reducing mind-wandering levels following perio</w:t>
      </w:r>
      <w:r w:rsidR="00AB7066" w:rsidRPr="008703D4">
        <w:rPr>
          <w:rFonts w:ascii="Times New Roman" w:hAnsi="Times New Roman" w:cs="Times New Roman"/>
        </w:rPr>
        <w:t xml:space="preserve">ds of heightened self-focus. </w:t>
      </w:r>
      <w:r w:rsidR="000D5953" w:rsidRPr="008703D4">
        <w:rPr>
          <w:rFonts w:ascii="Times New Roman" w:hAnsi="Times New Roman" w:cs="Times New Roman"/>
        </w:rPr>
        <w:t>T</w:t>
      </w:r>
      <w:r w:rsidR="00AB7066" w:rsidRPr="008703D4">
        <w:rPr>
          <w:rFonts w:ascii="Times New Roman" w:hAnsi="Times New Roman" w:cs="Times New Roman"/>
        </w:rPr>
        <w:t xml:space="preserve">hese findings suggest that being attentive to ones thoughts can be helpful in reducing the </w:t>
      </w:r>
      <w:r w:rsidR="000D5953" w:rsidRPr="008703D4">
        <w:rPr>
          <w:rFonts w:ascii="Times New Roman" w:hAnsi="Times New Roman" w:cs="Times New Roman"/>
        </w:rPr>
        <w:t>occurrence of mind-wandering</w:t>
      </w:r>
      <w:r w:rsidR="00E46913" w:rsidRPr="008703D4">
        <w:rPr>
          <w:rFonts w:ascii="Times New Roman" w:hAnsi="Times New Roman" w:cs="Times New Roman"/>
        </w:rPr>
        <w:t>, although this was at the cost of a detriment to comprehension</w:t>
      </w:r>
      <w:r w:rsidR="00D73EBE" w:rsidRPr="008703D4">
        <w:rPr>
          <w:rFonts w:ascii="Times New Roman" w:hAnsi="Times New Roman" w:cs="Times New Roman"/>
        </w:rPr>
        <w:t>.</w:t>
      </w:r>
    </w:p>
    <w:p w14:paraId="35FA8E6B" w14:textId="54B337E5" w:rsidR="00D62558" w:rsidRPr="008703D4" w:rsidRDefault="00E46913" w:rsidP="00A960FE">
      <w:pPr>
        <w:spacing w:line="480" w:lineRule="auto"/>
        <w:ind w:firstLine="567"/>
        <w:rPr>
          <w:rFonts w:ascii="Times New Roman" w:hAnsi="Times New Roman" w:cs="Times New Roman"/>
        </w:rPr>
      </w:pPr>
      <w:r w:rsidRPr="008703D4">
        <w:rPr>
          <w:rFonts w:ascii="Times New Roman" w:hAnsi="Times New Roman" w:cs="Times New Roman"/>
        </w:rPr>
        <w:t xml:space="preserve">Prior work </w:t>
      </w:r>
      <w:r w:rsidR="00A40F56" w:rsidRPr="008703D4">
        <w:rPr>
          <w:rFonts w:ascii="Times New Roman" w:hAnsi="Times New Roman" w:cs="Times New Roman"/>
        </w:rPr>
        <w:t xml:space="preserve">using </w:t>
      </w:r>
      <w:r w:rsidR="001668F0" w:rsidRPr="008703D4">
        <w:rPr>
          <w:rFonts w:ascii="Times New Roman" w:hAnsi="Times New Roman" w:cs="Times New Roman"/>
        </w:rPr>
        <w:t xml:space="preserve">mindfulrness training </w:t>
      </w:r>
      <w:r w:rsidRPr="008703D4">
        <w:rPr>
          <w:rFonts w:ascii="Times New Roman" w:hAnsi="Times New Roman" w:cs="Times New Roman"/>
        </w:rPr>
        <w:t xml:space="preserve">over </w:t>
      </w:r>
      <w:r w:rsidR="001668F0" w:rsidRPr="008703D4">
        <w:rPr>
          <w:rFonts w:ascii="Times New Roman" w:hAnsi="Times New Roman" w:cs="Times New Roman"/>
        </w:rPr>
        <w:t>a two week</w:t>
      </w:r>
      <w:r w:rsidR="00893923" w:rsidRPr="008703D4">
        <w:rPr>
          <w:rFonts w:ascii="Times New Roman" w:hAnsi="Times New Roman" w:cs="Times New Roman"/>
        </w:rPr>
        <w:t xml:space="preserve"> </w:t>
      </w:r>
      <w:r w:rsidRPr="008703D4">
        <w:rPr>
          <w:rFonts w:ascii="Times New Roman" w:hAnsi="Times New Roman" w:cs="Times New Roman"/>
        </w:rPr>
        <w:t>period has been shown to reduce mind-wand</w:t>
      </w:r>
      <w:r w:rsidR="00893923" w:rsidRPr="008703D4">
        <w:rPr>
          <w:rFonts w:ascii="Times New Roman" w:hAnsi="Times New Roman" w:cs="Times New Roman"/>
        </w:rPr>
        <w:t>ering</w:t>
      </w:r>
      <w:r w:rsidR="001668F0" w:rsidRPr="008703D4">
        <w:rPr>
          <w:rFonts w:ascii="Times New Roman" w:hAnsi="Times New Roman" w:cs="Times New Roman"/>
        </w:rPr>
        <w:t>,</w:t>
      </w:r>
      <w:r w:rsidR="00893923" w:rsidRPr="008703D4">
        <w:rPr>
          <w:rFonts w:ascii="Times New Roman" w:hAnsi="Times New Roman" w:cs="Times New Roman"/>
        </w:rPr>
        <w:t xml:space="preserve"> improve comprehension</w:t>
      </w:r>
      <w:r w:rsidR="00A72E8A" w:rsidRPr="008703D4">
        <w:rPr>
          <w:rFonts w:ascii="Times New Roman" w:hAnsi="Times New Roman" w:cs="Times New Roman"/>
        </w:rPr>
        <w:t xml:space="preserve"> </w:t>
      </w:r>
      <w:r w:rsidR="00BD4D34" w:rsidRPr="008703D4">
        <w:rPr>
          <w:rFonts w:ascii="Times New Roman" w:hAnsi="Times New Roman" w:cs="Times New Roman"/>
        </w:rPr>
        <w:t>(</w:t>
      </w:r>
      <w:r w:rsidR="00A72E8A" w:rsidRPr="008703D4">
        <w:rPr>
          <w:rFonts w:ascii="Times New Roman" w:hAnsi="Times New Roman" w:cs="Times New Roman"/>
        </w:rPr>
        <w:t>Mrazek et al., 2013)</w:t>
      </w:r>
      <w:r w:rsidR="001668F0" w:rsidRPr="008703D4">
        <w:rPr>
          <w:rFonts w:ascii="Times New Roman" w:hAnsi="Times New Roman" w:cs="Times New Roman"/>
        </w:rPr>
        <w:t xml:space="preserve">, as well as to enhance certain meta-cognitive skills (Baird et al, 2014).  On the basis of these findings it might have been expected that encouraging meta-awareness of mind-wandering would have similarly enhanced reading comprehensions.  </w:t>
      </w:r>
      <w:r w:rsidRPr="008703D4">
        <w:rPr>
          <w:rFonts w:ascii="Times New Roman" w:hAnsi="Times New Roman" w:cs="Times New Roman"/>
        </w:rPr>
        <w:t xml:space="preserve"> </w:t>
      </w:r>
      <w:r w:rsidR="001668F0" w:rsidRPr="008703D4">
        <w:rPr>
          <w:rFonts w:ascii="Times New Roman" w:hAnsi="Times New Roman" w:cs="Times New Roman"/>
        </w:rPr>
        <w:t>I</w:t>
      </w:r>
      <w:r w:rsidRPr="008703D4">
        <w:rPr>
          <w:rFonts w:ascii="Times New Roman" w:hAnsi="Times New Roman" w:cs="Times New Roman"/>
        </w:rPr>
        <w:t xml:space="preserve">t is possible that the discrepancy between the current findings and this prior </w:t>
      </w:r>
      <w:r w:rsidR="00732D31" w:rsidRPr="008703D4">
        <w:rPr>
          <w:rFonts w:ascii="Times New Roman" w:hAnsi="Times New Roman" w:cs="Times New Roman"/>
        </w:rPr>
        <w:t xml:space="preserve">work is </w:t>
      </w:r>
      <w:r w:rsidRPr="008703D4">
        <w:rPr>
          <w:rFonts w:ascii="Times New Roman" w:hAnsi="Times New Roman" w:cs="Times New Roman"/>
        </w:rPr>
        <w:t>because monitoring cognition while reading acts as an additional task load, reducing available capacity for comprehension</w:t>
      </w:r>
      <w:r w:rsidR="00EF39E3" w:rsidRPr="008703D4">
        <w:rPr>
          <w:rFonts w:ascii="Times New Roman" w:hAnsi="Times New Roman" w:cs="Times New Roman"/>
        </w:rPr>
        <w:t>.</w:t>
      </w:r>
      <w:r w:rsidR="00A40F56" w:rsidRPr="008703D4">
        <w:rPr>
          <w:rFonts w:ascii="Times New Roman" w:hAnsi="Times New Roman" w:cs="Times New Roman"/>
        </w:rPr>
        <w:t xml:space="preserve"> </w:t>
      </w:r>
      <w:r w:rsidR="00364DB6" w:rsidRPr="008703D4">
        <w:rPr>
          <w:rFonts w:ascii="Times New Roman" w:hAnsi="Times New Roman" w:cs="Times New Roman"/>
        </w:rPr>
        <w:t xml:space="preserve">Plausibly this is why the meditative tradition trains the process of meta awareness in contexts where there is not explicit external task </w:t>
      </w:r>
      <w:r w:rsidR="00DB5E8F" w:rsidRPr="008703D4">
        <w:rPr>
          <w:rFonts w:ascii="Times New Roman" w:hAnsi="Times New Roman" w:cs="Times New Roman"/>
        </w:rPr>
        <w:t xml:space="preserve">(e.g. concentrating on one’s breath). </w:t>
      </w:r>
      <w:r w:rsidR="0006418B">
        <w:rPr>
          <w:rFonts w:ascii="Times New Roman" w:hAnsi="Times New Roman" w:cs="Times New Roman"/>
        </w:rPr>
        <w:t xml:space="preserve">Indeed attempts at cognitive control when under load are known to frequently </w:t>
      </w:r>
      <w:r w:rsidR="0006418B" w:rsidRPr="00F45F01">
        <w:rPr>
          <w:rFonts w:ascii="Times New Roman" w:hAnsi="Times New Roman" w:cs="Times New Roman"/>
        </w:rPr>
        <w:t xml:space="preserve">backfire </w:t>
      </w:r>
      <w:r w:rsidR="0006418B" w:rsidRPr="00D13ACB">
        <w:rPr>
          <w:rFonts w:ascii="Times New Roman" w:hAnsi="Times New Roman" w:cs="Times New Roman"/>
        </w:rPr>
        <w:t>(</w:t>
      </w:r>
      <w:r w:rsidR="001C19A7" w:rsidRPr="00D13ACB">
        <w:rPr>
          <w:rFonts w:ascii="Times New Roman" w:hAnsi="Times New Roman" w:cs="Times New Roman"/>
        </w:rPr>
        <w:t>Wenzlaff &amp; Wegner, 2000</w:t>
      </w:r>
      <w:r w:rsidR="0006418B" w:rsidRPr="00D13ACB">
        <w:rPr>
          <w:rFonts w:ascii="Times New Roman" w:hAnsi="Times New Roman" w:cs="Times New Roman"/>
        </w:rPr>
        <w:t>)</w:t>
      </w:r>
      <w:r w:rsidR="0006418B" w:rsidRPr="00F45F01">
        <w:rPr>
          <w:rFonts w:ascii="Times New Roman" w:hAnsi="Times New Roman" w:cs="Times New Roman"/>
        </w:rPr>
        <w:t xml:space="preserve">. </w:t>
      </w:r>
      <w:r w:rsidR="00B82C57" w:rsidRPr="00F45F01">
        <w:rPr>
          <w:rFonts w:ascii="Times New Roman" w:hAnsi="Times New Roman" w:cs="Times New Roman"/>
        </w:rPr>
        <w:t>Importantly</w:t>
      </w:r>
      <w:r w:rsidR="00B82C57" w:rsidRPr="008703D4">
        <w:rPr>
          <w:rFonts w:ascii="Times New Roman" w:hAnsi="Times New Roman" w:cs="Times New Roman"/>
        </w:rPr>
        <w:t>, p</w:t>
      </w:r>
      <w:r w:rsidR="00965EF2" w:rsidRPr="008703D4">
        <w:rPr>
          <w:rFonts w:ascii="Times New Roman" w:hAnsi="Times New Roman" w:cs="Times New Roman"/>
        </w:rPr>
        <w:t>oor comprehensio</w:t>
      </w:r>
      <w:r w:rsidR="00733CA7" w:rsidRPr="008703D4">
        <w:rPr>
          <w:rFonts w:ascii="Times New Roman" w:hAnsi="Times New Roman" w:cs="Times New Roman"/>
        </w:rPr>
        <w:t>n</w:t>
      </w:r>
      <w:r w:rsidR="00965EF2" w:rsidRPr="008703D4">
        <w:rPr>
          <w:rFonts w:ascii="Times New Roman" w:hAnsi="Times New Roman" w:cs="Times New Roman"/>
        </w:rPr>
        <w:t xml:space="preserve"> </w:t>
      </w:r>
      <w:r w:rsidR="000D5953" w:rsidRPr="008703D4">
        <w:rPr>
          <w:rFonts w:ascii="Times New Roman" w:hAnsi="Times New Roman" w:cs="Times New Roman"/>
        </w:rPr>
        <w:t>is not the only negative consequence of mind-wande</w:t>
      </w:r>
      <w:r w:rsidR="002C2990" w:rsidRPr="008703D4">
        <w:rPr>
          <w:rFonts w:ascii="Times New Roman" w:hAnsi="Times New Roman" w:cs="Times New Roman"/>
        </w:rPr>
        <w:t xml:space="preserve">ring, an excessive focus on </w:t>
      </w:r>
      <w:r w:rsidR="000D5953" w:rsidRPr="008703D4">
        <w:rPr>
          <w:rFonts w:ascii="Times New Roman" w:hAnsi="Times New Roman" w:cs="Times New Roman"/>
        </w:rPr>
        <w:t>self</w:t>
      </w:r>
      <w:r w:rsidR="002C2990" w:rsidRPr="008703D4">
        <w:rPr>
          <w:rFonts w:ascii="Times New Roman" w:hAnsi="Times New Roman" w:cs="Times New Roman"/>
        </w:rPr>
        <w:t>-generated thoughts</w:t>
      </w:r>
      <w:r w:rsidR="000D5953" w:rsidRPr="008703D4">
        <w:rPr>
          <w:rFonts w:ascii="Times New Roman" w:hAnsi="Times New Roman" w:cs="Times New Roman"/>
        </w:rPr>
        <w:t xml:space="preserve"> rather than the </w:t>
      </w:r>
      <w:r w:rsidR="002C2990" w:rsidRPr="008703D4">
        <w:rPr>
          <w:rFonts w:ascii="Times New Roman" w:hAnsi="Times New Roman" w:cs="Times New Roman"/>
        </w:rPr>
        <w:t xml:space="preserve">events in the </w:t>
      </w:r>
      <w:r w:rsidR="000D5953" w:rsidRPr="008703D4">
        <w:rPr>
          <w:rFonts w:ascii="Times New Roman" w:hAnsi="Times New Roman" w:cs="Times New Roman"/>
        </w:rPr>
        <w:t>moment can also lead to lower level</w:t>
      </w:r>
      <w:r w:rsidR="008A28BF" w:rsidRPr="008703D4">
        <w:rPr>
          <w:rFonts w:ascii="Times New Roman" w:hAnsi="Times New Roman" w:cs="Times New Roman"/>
        </w:rPr>
        <w:t>s of happiness and reduced well-</w:t>
      </w:r>
      <w:r w:rsidR="000D5953" w:rsidRPr="008703D4">
        <w:rPr>
          <w:rFonts w:ascii="Times New Roman" w:hAnsi="Times New Roman" w:cs="Times New Roman"/>
        </w:rPr>
        <w:t>being</w:t>
      </w:r>
      <w:r w:rsidR="00A72E8A" w:rsidRPr="008703D4">
        <w:rPr>
          <w:rFonts w:ascii="Times New Roman" w:hAnsi="Times New Roman" w:cs="Times New Roman"/>
        </w:rPr>
        <w:t xml:space="preserve"> (Smallwood, O'Connor, Sudbery, &amp; Obonsawin, 2007; Smallwood &amp; O'Connor, 2011; Smallwood, Fitzgerald, Miles, &amp; Phillips, 2009; Killingsworth &amp; Gilbert; 2010)</w:t>
      </w:r>
      <w:r w:rsidR="000D5953" w:rsidRPr="008703D4">
        <w:rPr>
          <w:rFonts w:ascii="Times New Roman" w:hAnsi="Times New Roman" w:cs="Times New Roman"/>
        </w:rPr>
        <w:t xml:space="preserve">. Although our study </w:t>
      </w:r>
      <w:r w:rsidR="00A40F56" w:rsidRPr="008703D4">
        <w:rPr>
          <w:rFonts w:ascii="Times New Roman" w:hAnsi="Times New Roman" w:cs="Times New Roman"/>
        </w:rPr>
        <w:t>cannot determine whether</w:t>
      </w:r>
      <w:r w:rsidR="000D5953" w:rsidRPr="008703D4">
        <w:rPr>
          <w:rFonts w:ascii="Times New Roman" w:hAnsi="Times New Roman" w:cs="Times New Roman"/>
        </w:rPr>
        <w:t xml:space="preserve"> the longer term consequences of </w:t>
      </w:r>
      <w:r w:rsidR="00965EF2" w:rsidRPr="008703D4">
        <w:rPr>
          <w:rFonts w:ascii="Times New Roman" w:hAnsi="Times New Roman" w:cs="Times New Roman"/>
        </w:rPr>
        <w:t>meta cognitive strategies for reducing mind-wandering</w:t>
      </w:r>
      <w:r w:rsidR="000D5953" w:rsidRPr="008703D4">
        <w:rPr>
          <w:rFonts w:ascii="Times New Roman" w:hAnsi="Times New Roman" w:cs="Times New Roman"/>
        </w:rPr>
        <w:t xml:space="preserve"> </w:t>
      </w:r>
      <w:r w:rsidR="00A40F56" w:rsidRPr="008703D4">
        <w:rPr>
          <w:rFonts w:ascii="Times New Roman" w:hAnsi="Times New Roman" w:cs="Times New Roman"/>
        </w:rPr>
        <w:t>translate into less detrimental mind-wandering</w:t>
      </w:r>
      <w:r w:rsidR="00B82C57" w:rsidRPr="008703D4">
        <w:rPr>
          <w:rFonts w:ascii="Times New Roman" w:hAnsi="Times New Roman" w:cs="Times New Roman"/>
        </w:rPr>
        <w:t xml:space="preserve"> as a whole</w:t>
      </w:r>
      <w:r w:rsidR="00A40F56" w:rsidRPr="008703D4">
        <w:rPr>
          <w:rFonts w:ascii="Times New Roman" w:hAnsi="Times New Roman" w:cs="Times New Roman"/>
        </w:rPr>
        <w:t xml:space="preserve">, it seems plausible </w:t>
      </w:r>
      <w:r w:rsidR="000D5953" w:rsidRPr="008703D4">
        <w:rPr>
          <w:rFonts w:ascii="Times New Roman" w:hAnsi="Times New Roman" w:cs="Times New Roman"/>
        </w:rPr>
        <w:t xml:space="preserve">that </w:t>
      </w:r>
      <w:r w:rsidR="00893923" w:rsidRPr="008703D4">
        <w:rPr>
          <w:rFonts w:ascii="Times New Roman" w:hAnsi="Times New Roman" w:cs="Times New Roman"/>
        </w:rPr>
        <w:t xml:space="preserve">if </w:t>
      </w:r>
      <w:r w:rsidR="0082680D" w:rsidRPr="008703D4">
        <w:rPr>
          <w:rFonts w:ascii="Times New Roman" w:hAnsi="Times New Roman" w:cs="Times New Roman"/>
        </w:rPr>
        <w:t xml:space="preserve">enhancing </w:t>
      </w:r>
      <w:r w:rsidR="000D5953" w:rsidRPr="008703D4">
        <w:rPr>
          <w:rFonts w:ascii="Times New Roman" w:hAnsi="Times New Roman" w:cs="Times New Roman"/>
        </w:rPr>
        <w:t xml:space="preserve">meta cognitive awareness </w:t>
      </w:r>
      <w:r w:rsidR="00893923" w:rsidRPr="008703D4">
        <w:rPr>
          <w:rFonts w:ascii="Times New Roman" w:hAnsi="Times New Roman" w:cs="Times New Roman"/>
        </w:rPr>
        <w:t xml:space="preserve">decrease the amount of mind-wandering it </w:t>
      </w:r>
      <w:r w:rsidR="002C2990" w:rsidRPr="008703D4">
        <w:rPr>
          <w:rFonts w:ascii="Times New Roman" w:hAnsi="Times New Roman" w:cs="Times New Roman"/>
        </w:rPr>
        <w:t>could</w:t>
      </w:r>
      <w:r w:rsidR="000D5953" w:rsidRPr="008703D4">
        <w:rPr>
          <w:rFonts w:ascii="Times New Roman" w:hAnsi="Times New Roman" w:cs="Times New Roman"/>
        </w:rPr>
        <w:t xml:space="preserve"> help break the cycle that links an excessive focus on self generated thoughts to sustained levels of unhappiness</w:t>
      </w:r>
      <w:r w:rsidR="00B82C57" w:rsidRPr="008703D4">
        <w:rPr>
          <w:rFonts w:ascii="Times New Roman" w:hAnsi="Times New Roman" w:cs="Times New Roman"/>
        </w:rPr>
        <w:t xml:space="preserve"> (Schooler et al., 2011)</w:t>
      </w:r>
      <w:r w:rsidR="000D5953" w:rsidRPr="008703D4">
        <w:rPr>
          <w:rFonts w:ascii="Times New Roman" w:hAnsi="Times New Roman" w:cs="Times New Roman"/>
        </w:rPr>
        <w:t>.</w:t>
      </w:r>
    </w:p>
    <w:p w14:paraId="68367842" w14:textId="1750CD14" w:rsidR="00D62558" w:rsidRPr="008703D4" w:rsidRDefault="006B5218" w:rsidP="006B5218">
      <w:pPr>
        <w:spacing w:line="480" w:lineRule="auto"/>
        <w:ind w:firstLine="567"/>
        <w:rPr>
          <w:rFonts w:ascii="Times New Roman" w:hAnsi="Times New Roman" w:cs="Times New Roman"/>
        </w:rPr>
      </w:pPr>
      <w:r w:rsidRPr="008703D4">
        <w:rPr>
          <w:rFonts w:ascii="Times New Roman" w:hAnsi="Times New Roman" w:cs="Times New Roman"/>
        </w:rPr>
        <w:t>These data highlight</w:t>
      </w:r>
      <w:r w:rsidR="00F6392C" w:rsidRPr="008703D4">
        <w:rPr>
          <w:rFonts w:ascii="Times New Roman" w:hAnsi="Times New Roman" w:cs="Times New Roman"/>
        </w:rPr>
        <w:t xml:space="preserve"> </w:t>
      </w:r>
      <w:r w:rsidR="002A3D19" w:rsidRPr="008703D4">
        <w:rPr>
          <w:rFonts w:ascii="Times New Roman" w:hAnsi="Times New Roman" w:cs="Times New Roman"/>
        </w:rPr>
        <w:t>important</w:t>
      </w:r>
      <w:r w:rsidR="00F6392C" w:rsidRPr="008703D4">
        <w:rPr>
          <w:rFonts w:ascii="Times New Roman" w:hAnsi="Times New Roman" w:cs="Times New Roman"/>
        </w:rPr>
        <w:t xml:space="preserve"> </w:t>
      </w:r>
      <w:r w:rsidR="00F4593A" w:rsidRPr="008703D4">
        <w:rPr>
          <w:rFonts w:ascii="Times New Roman" w:hAnsi="Times New Roman" w:cs="Times New Roman"/>
        </w:rPr>
        <w:t xml:space="preserve">theoretical </w:t>
      </w:r>
      <w:r w:rsidR="00A40F56" w:rsidRPr="008703D4">
        <w:rPr>
          <w:rFonts w:ascii="Times New Roman" w:hAnsi="Times New Roman" w:cs="Times New Roman"/>
        </w:rPr>
        <w:t>issues relevant to our understanding of the</w:t>
      </w:r>
      <w:r w:rsidR="00F6392C" w:rsidRPr="008703D4">
        <w:rPr>
          <w:rFonts w:ascii="Times New Roman" w:hAnsi="Times New Roman" w:cs="Times New Roman"/>
        </w:rPr>
        <w:t xml:space="preserve"> mind-wandering state</w:t>
      </w:r>
      <w:r w:rsidR="00733CA7" w:rsidRPr="008703D4">
        <w:rPr>
          <w:rFonts w:ascii="Times New Roman" w:hAnsi="Times New Roman" w:cs="Times New Roman"/>
        </w:rPr>
        <w:t>, and particularly it’s self-relevant basis.</w:t>
      </w:r>
      <w:r w:rsidR="002A3D19" w:rsidRPr="008703D4">
        <w:rPr>
          <w:rFonts w:ascii="Times New Roman" w:hAnsi="Times New Roman" w:cs="Times New Roman"/>
        </w:rPr>
        <w:t xml:space="preserve"> </w:t>
      </w:r>
      <w:r w:rsidRPr="008703D4">
        <w:rPr>
          <w:rFonts w:ascii="Times New Roman" w:hAnsi="Times New Roman" w:cs="Times New Roman"/>
        </w:rPr>
        <w:t>T</w:t>
      </w:r>
      <w:r w:rsidR="003B1987" w:rsidRPr="008703D4">
        <w:rPr>
          <w:rFonts w:ascii="Times New Roman" w:hAnsi="Times New Roman" w:cs="Times New Roman"/>
        </w:rPr>
        <w:t>he current concerns hypothesis</w:t>
      </w:r>
      <w:r w:rsidR="00EF39E3" w:rsidRPr="008703D4">
        <w:rPr>
          <w:rFonts w:ascii="Times New Roman" w:hAnsi="Times New Roman" w:cs="Times New Roman"/>
        </w:rPr>
        <w:t xml:space="preserve"> </w:t>
      </w:r>
      <w:r w:rsidR="00F00150" w:rsidRPr="008703D4">
        <w:rPr>
          <w:rFonts w:ascii="Times New Roman" w:hAnsi="Times New Roman" w:cs="Times New Roman"/>
        </w:rPr>
        <w:t>(Klinger, 2009; Klinger, 2013; Linder et al., 2013)</w:t>
      </w:r>
      <w:r w:rsidR="000A39E5" w:rsidRPr="008703D4">
        <w:rPr>
          <w:rFonts w:ascii="Times New Roman" w:hAnsi="Times New Roman" w:cs="Times New Roman"/>
        </w:rPr>
        <w:t xml:space="preserve">, </w:t>
      </w:r>
      <w:r w:rsidR="003B1987" w:rsidRPr="008703D4">
        <w:rPr>
          <w:rFonts w:ascii="Times New Roman" w:hAnsi="Times New Roman" w:cs="Times New Roman"/>
        </w:rPr>
        <w:t>suggests that there is an</w:t>
      </w:r>
      <w:r w:rsidR="002C2990" w:rsidRPr="008703D4">
        <w:rPr>
          <w:rFonts w:ascii="Times New Roman" w:hAnsi="Times New Roman" w:cs="Times New Roman"/>
        </w:rPr>
        <w:t xml:space="preserve"> intimate relationship between </w:t>
      </w:r>
      <w:r w:rsidR="003B1987" w:rsidRPr="008703D4">
        <w:rPr>
          <w:rFonts w:ascii="Times New Roman" w:hAnsi="Times New Roman" w:cs="Times New Roman"/>
        </w:rPr>
        <w:t>our conception of who we are</w:t>
      </w:r>
      <w:r w:rsidR="002C2990" w:rsidRPr="008703D4">
        <w:rPr>
          <w:rFonts w:ascii="Times New Roman" w:hAnsi="Times New Roman" w:cs="Times New Roman"/>
        </w:rPr>
        <w:t xml:space="preserve"> and the mind-wandering state</w:t>
      </w:r>
      <w:r w:rsidR="00364DB6" w:rsidRPr="008703D4">
        <w:rPr>
          <w:rFonts w:ascii="Times New Roman" w:hAnsi="Times New Roman" w:cs="Times New Roman"/>
        </w:rPr>
        <w:t xml:space="preserve"> and this is consistent with studies that have shown that priming self relevant information increases mind-wandering (Smallwood et al., 2011, Stawarzyck et al., 2010)</w:t>
      </w:r>
      <w:r w:rsidRPr="008703D4">
        <w:rPr>
          <w:rFonts w:ascii="Times New Roman" w:hAnsi="Times New Roman" w:cs="Times New Roman"/>
        </w:rPr>
        <w:t>. Consistent with this view</w:t>
      </w:r>
      <w:r w:rsidR="00D73EBE" w:rsidRPr="008703D4">
        <w:rPr>
          <w:rFonts w:ascii="Times New Roman" w:hAnsi="Times New Roman" w:cs="Times New Roman"/>
        </w:rPr>
        <w:t>,</w:t>
      </w:r>
      <w:r w:rsidR="002A3D19" w:rsidRPr="008703D4">
        <w:rPr>
          <w:rFonts w:ascii="Times New Roman" w:hAnsi="Times New Roman" w:cs="Times New Roman"/>
        </w:rPr>
        <w:t xml:space="preserve"> both Instruction conditions </w:t>
      </w:r>
      <w:r w:rsidR="00A960FE" w:rsidRPr="008703D4">
        <w:rPr>
          <w:rFonts w:ascii="Times New Roman" w:hAnsi="Times New Roman" w:cs="Times New Roman"/>
        </w:rPr>
        <w:t xml:space="preserve">led to the greatest impact on </w:t>
      </w:r>
      <w:r w:rsidR="00D73EBE" w:rsidRPr="008703D4">
        <w:rPr>
          <w:rFonts w:ascii="Times New Roman" w:hAnsi="Times New Roman" w:cs="Times New Roman"/>
        </w:rPr>
        <w:t>reading behaviour following S</w:t>
      </w:r>
      <w:r w:rsidRPr="008703D4">
        <w:rPr>
          <w:rFonts w:ascii="Times New Roman" w:hAnsi="Times New Roman" w:cs="Times New Roman"/>
        </w:rPr>
        <w:t>elf-priming</w:t>
      </w:r>
      <w:r w:rsidR="002A3D19" w:rsidRPr="008703D4">
        <w:rPr>
          <w:rFonts w:ascii="Times New Roman" w:hAnsi="Times New Roman" w:cs="Times New Roman"/>
        </w:rPr>
        <w:t>.</w:t>
      </w:r>
      <w:r w:rsidR="002C2990" w:rsidRPr="008703D4">
        <w:rPr>
          <w:rFonts w:ascii="Times New Roman" w:hAnsi="Times New Roman" w:cs="Times New Roman"/>
        </w:rPr>
        <w:t xml:space="preserve"> </w:t>
      </w:r>
      <w:r w:rsidR="002A3D19" w:rsidRPr="008703D4">
        <w:rPr>
          <w:rFonts w:ascii="Times New Roman" w:hAnsi="Times New Roman" w:cs="Times New Roman"/>
        </w:rPr>
        <w:t xml:space="preserve">We also found a trend </w:t>
      </w:r>
      <w:r w:rsidR="00A960FE" w:rsidRPr="008703D4">
        <w:rPr>
          <w:rFonts w:ascii="Times New Roman" w:hAnsi="Times New Roman" w:cs="Times New Roman"/>
        </w:rPr>
        <w:t xml:space="preserve">[p = .08] </w:t>
      </w:r>
      <w:r w:rsidR="002A3D19" w:rsidRPr="008703D4">
        <w:rPr>
          <w:rFonts w:ascii="Times New Roman" w:hAnsi="Times New Roman" w:cs="Times New Roman"/>
        </w:rPr>
        <w:t xml:space="preserve">towards greater mind-wandering in the baseline condition </w:t>
      </w:r>
      <w:r w:rsidR="00D73EBE" w:rsidRPr="008703D4">
        <w:rPr>
          <w:rFonts w:ascii="Times New Roman" w:hAnsi="Times New Roman" w:cs="Times New Roman"/>
        </w:rPr>
        <w:t>under the same conditions</w:t>
      </w:r>
      <w:r w:rsidR="002A3D19" w:rsidRPr="008703D4">
        <w:rPr>
          <w:rFonts w:ascii="Times New Roman" w:hAnsi="Times New Roman" w:cs="Times New Roman"/>
        </w:rPr>
        <w:t xml:space="preserve">. </w:t>
      </w:r>
      <w:r w:rsidRPr="008703D4">
        <w:rPr>
          <w:rFonts w:ascii="Times New Roman" w:hAnsi="Times New Roman" w:cs="Times New Roman"/>
        </w:rPr>
        <w:t>These data</w:t>
      </w:r>
      <w:r w:rsidR="00D73EBE" w:rsidRPr="008703D4">
        <w:rPr>
          <w:rFonts w:ascii="Times New Roman" w:hAnsi="Times New Roman" w:cs="Times New Roman"/>
        </w:rPr>
        <w:t>,</w:t>
      </w:r>
      <w:r w:rsidRPr="008703D4">
        <w:rPr>
          <w:rFonts w:ascii="Times New Roman" w:hAnsi="Times New Roman" w:cs="Times New Roman"/>
        </w:rPr>
        <w:t xml:space="preserve"> in conjunction with prior studies (</w:t>
      </w:r>
      <w:r w:rsidR="00D73EBE" w:rsidRPr="008703D4">
        <w:rPr>
          <w:rFonts w:ascii="Times New Roman" w:hAnsi="Times New Roman" w:cs="Times New Roman"/>
        </w:rPr>
        <w:t xml:space="preserve">e.g. </w:t>
      </w:r>
      <w:r w:rsidRPr="008703D4">
        <w:rPr>
          <w:rFonts w:ascii="Times New Roman" w:hAnsi="Times New Roman" w:cs="Times New Roman"/>
        </w:rPr>
        <w:t>Smallwood et al., 2011, Stawarzyck et al., 2010)</w:t>
      </w:r>
      <w:r w:rsidR="00D73EBE" w:rsidRPr="008703D4">
        <w:rPr>
          <w:rFonts w:ascii="Times New Roman" w:hAnsi="Times New Roman" w:cs="Times New Roman"/>
        </w:rPr>
        <w:t>,</w:t>
      </w:r>
      <w:r w:rsidRPr="008703D4">
        <w:rPr>
          <w:rFonts w:ascii="Times New Roman" w:hAnsi="Times New Roman" w:cs="Times New Roman"/>
        </w:rPr>
        <w:t xml:space="preserve"> highlight that conditions with a heightened focus on the self- are often associated with high</w:t>
      </w:r>
      <w:r w:rsidR="00A960FE" w:rsidRPr="008703D4">
        <w:rPr>
          <w:rFonts w:ascii="Times New Roman" w:hAnsi="Times New Roman" w:cs="Times New Roman"/>
        </w:rPr>
        <w:t>er</w:t>
      </w:r>
      <w:r w:rsidRPr="008703D4">
        <w:rPr>
          <w:rFonts w:ascii="Times New Roman" w:hAnsi="Times New Roman" w:cs="Times New Roman"/>
        </w:rPr>
        <w:t xml:space="preserve"> levels of mind-wandering. This association is consistent with work arguing for a link between self-regulation and mind-wandering, especially in terms of it’s content</w:t>
      </w:r>
      <w:r w:rsidR="00A960FE" w:rsidRPr="008703D4">
        <w:rPr>
          <w:rFonts w:ascii="Times New Roman" w:hAnsi="Times New Roman" w:cs="Times New Roman"/>
        </w:rPr>
        <w:t>.</w:t>
      </w:r>
      <w:r w:rsidRPr="008703D4">
        <w:rPr>
          <w:rFonts w:ascii="Times New Roman" w:hAnsi="Times New Roman" w:cs="Times New Roman"/>
        </w:rPr>
        <w:t xml:space="preserve"> It also suggest</w:t>
      </w:r>
      <w:r w:rsidR="00A960FE" w:rsidRPr="008703D4">
        <w:rPr>
          <w:rFonts w:ascii="Times New Roman" w:hAnsi="Times New Roman" w:cs="Times New Roman"/>
        </w:rPr>
        <w:t>s that states of excessive self-</w:t>
      </w:r>
      <w:r w:rsidRPr="008703D4">
        <w:rPr>
          <w:rFonts w:ascii="Times New Roman" w:hAnsi="Times New Roman" w:cs="Times New Roman"/>
        </w:rPr>
        <w:t xml:space="preserve">focus may constitute a </w:t>
      </w:r>
      <w:r w:rsidRPr="008703D4">
        <w:rPr>
          <w:rFonts w:ascii="Times New Roman" w:hAnsi="Times New Roman" w:cs="Times New Roman"/>
          <w:i/>
        </w:rPr>
        <w:t xml:space="preserve">context </w:t>
      </w:r>
      <w:r w:rsidRPr="008703D4">
        <w:rPr>
          <w:rFonts w:ascii="Times New Roman" w:hAnsi="Times New Roman" w:cs="Times New Roman"/>
        </w:rPr>
        <w:t xml:space="preserve">when regulating </w:t>
      </w:r>
      <w:r w:rsidR="00A960FE" w:rsidRPr="008703D4">
        <w:rPr>
          <w:rFonts w:ascii="Times New Roman" w:hAnsi="Times New Roman" w:cs="Times New Roman"/>
        </w:rPr>
        <w:t xml:space="preserve">the </w:t>
      </w:r>
      <w:r w:rsidRPr="008703D4">
        <w:rPr>
          <w:rFonts w:ascii="Times New Roman" w:hAnsi="Times New Roman" w:cs="Times New Roman"/>
        </w:rPr>
        <w:t>mind-wandering maybe especially important (</w:t>
      </w:r>
      <w:r w:rsidR="0006418B">
        <w:rPr>
          <w:rFonts w:ascii="Times New Roman" w:hAnsi="Times New Roman" w:cs="Times New Roman"/>
        </w:rPr>
        <w:t xml:space="preserve">see </w:t>
      </w:r>
      <w:r w:rsidR="00D3396A" w:rsidRPr="008703D4">
        <w:rPr>
          <w:rFonts w:ascii="Times New Roman" w:hAnsi="Times New Roman" w:cs="Times New Roman"/>
        </w:rPr>
        <w:t xml:space="preserve">the context regulation hypothesis, </w:t>
      </w:r>
      <w:r w:rsidRPr="008703D4">
        <w:rPr>
          <w:rFonts w:ascii="Times New Roman" w:hAnsi="Times New Roman" w:cs="Times New Roman"/>
        </w:rPr>
        <w:t>Smallwood &amp; Schooler, 2015; Smallwood &amp; Andrews-Hanna, 2013).</w:t>
      </w:r>
    </w:p>
    <w:p w14:paraId="0CB07092" w14:textId="315458AF" w:rsidR="00D62558" w:rsidRPr="008703D4" w:rsidRDefault="006B5218" w:rsidP="008D7419">
      <w:pPr>
        <w:spacing w:line="480" w:lineRule="auto"/>
        <w:ind w:firstLine="567"/>
        <w:rPr>
          <w:rFonts w:ascii="Times New Roman" w:hAnsi="Times New Roman" w:cs="Times New Roman"/>
        </w:rPr>
      </w:pPr>
      <w:r w:rsidRPr="008703D4">
        <w:rPr>
          <w:rFonts w:ascii="Times New Roman" w:hAnsi="Times New Roman" w:cs="Times New Roman"/>
        </w:rPr>
        <w:t>T</w:t>
      </w:r>
      <w:r w:rsidR="008D7419" w:rsidRPr="008703D4">
        <w:rPr>
          <w:rFonts w:ascii="Times New Roman" w:hAnsi="Times New Roman" w:cs="Times New Roman"/>
        </w:rPr>
        <w:t>he mind-wandering state, like other forms of higher order thought</w:t>
      </w:r>
      <w:r w:rsidR="00A960FE" w:rsidRPr="008703D4">
        <w:rPr>
          <w:rFonts w:ascii="Times New Roman" w:hAnsi="Times New Roman" w:cs="Times New Roman"/>
        </w:rPr>
        <w:t>,</w:t>
      </w:r>
      <w:r w:rsidR="008D7419" w:rsidRPr="008703D4">
        <w:rPr>
          <w:rFonts w:ascii="Times New Roman" w:hAnsi="Times New Roman" w:cs="Times New Roman"/>
        </w:rPr>
        <w:t xml:space="preserve"> such as semantic cognition </w:t>
      </w:r>
      <w:r w:rsidR="002A3D19" w:rsidRPr="008703D4">
        <w:rPr>
          <w:rFonts w:ascii="Times New Roman" w:hAnsi="Times New Roman" w:cs="Times New Roman"/>
        </w:rPr>
        <w:t>(e.g. Visser et al., 2010, Noonan et al., 2013)</w:t>
      </w:r>
      <w:r w:rsidR="008D7419" w:rsidRPr="008703D4">
        <w:rPr>
          <w:rFonts w:ascii="Times New Roman" w:hAnsi="Times New Roman" w:cs="Times New Roman"/>
        </w:rPr>
        <w:t xml:space="preserve">, </w:t>
      </w:r>
      <w:r w:rsidRPr="008703D4">
        <w:rPr>
          <w:rFonts w:ascii="Times New Roman" w:hAnsi="Times New Roman" w:cs="Times New Roman"/>
        </w:rPr>
        <w:t xml:space="preserve">is </w:t>
      </w:r>
      <w:r w:rsidR="00732D31" w:rsidRPr="008703D4">
        <w:rPr>
          <w:rFonts w:ascii="Times New Roman" w:hAnsi="Times New Roman" w:cs="Times New Roman"/>
        </w:rPr>
        <w:t xml:space="preserve">hypothesised </w:t>
      </w:r>
      <w:r w:rsidRPr="008703D4">
        <w:rPr>
          <w:rFonts w:ascii="Times New Roman" w:hAnsi="Times New Roman" w:cs="Times New Roman"/>
        </w:rPr>
        <w:t>to depend</w:t>
      </w:r>
      <w:r w:rsidR="008D7419" w:rsidRPr="008703D4">
        <w:rPr>
          <w:rFonts w:ascii="Times New Roman" w:hAnsi="Times New Roman" w:cs="Times New Roman"/>
        </w:rPr>
        <w:t xml:space="preserve"> on a number of different component processes (Smallwood, 2013</w:t>
      </w:r>
      <w:r w:rsidR="002A3D19" w:rsidRPr="008703D4">
        <w:rPr>
          <w:rFonts w:ascii="Times New Roman" w:hAnsi="Times New Roman" w:cs="Times New Roman"/>
        </w:rPr>
        <w:t>a</w:t>
      </w:r>
      <w:r w:rsidR="00CF2CD1" w:rsidRPr="008703D4">
        <w:rPr>
          <w:rFonts w:ascii="Times New Roman" w:hAnsi="Times New Roman" w:cs="Times New Roman"/>
        </w:rPr>
        <w:t>; Smallwood, 2013</w:t>
      </w:r>
      <w:r w:rsidR="002A3D19" w:rsidRPr="008703D4">
        <w:rPr>
          <w:rFonts w:ascii="Times New Roman" w:hAnsi="Times New Roman" w:cs="Times New Roman"/>
        </w:rPr>
        <w:t>b</w:t>
      </w:r>
      <w:r w:rsidR="00CF2CD1" w:rsidRPr="008703D4">
        <w:rPr>
          <w:rFonts w:ascii="Times New Roman" w:hAnsi="Times New Roman" w:cs="Times New Roman"/>
        </w:rPr>
        <w:t>;</w:t>
      </w:r>
      <w:r w:rsidR="008D7419" w:rsidRPr="008703D4">
        <w:rPr>
          <w:rFonts w:ascii="Times New Roman" w:hAnsi="Times New Roman" w:cs="Times New Roman"/>
        </w:rPr>
        <w:t xml:space="preserve"> Smallwood &amp; Schooler, 2015). Our prior work highlighted </w:t>
      </w:r>
      <w:r w:rsidR="00732D31" w:rsidRPr="008703D4">
        <w:rPr>
          <w:rFonts w:ascii="Times New Roman" w:hAnsi="Times New Roman" w:cs="Times New Roman"/>
        </w:rPr>
        <w:t xml:space="preserve">neurocognitive evidence for </w:t>
      </w:r>
      <w:r w:rsidR="008D7419" w:rsidRPr="008703D4">
        <w:rPr>
          <w:rFonts w:ascii="Times New Roman" w:hAnsi="Times New Roman" w:cs="Times New Roman"/>
        </w:rPr>
        <w:t xml:space="preserve">a </w:t>
      </w:r>
      <w:r w:rsidR="002C2990" w:rsidRPr="008703D4">
        <w:rPr>
          <w:rFonts w:ascii="Times New Roman" w:hAnsi="Times New Roman" w:cs="Times New Roman"/>
        </w:rPr>
        <w:t xml:space="preserve">distinction between </w:t>
      </w:r>
      <w:r w:rsidR="00BD4D34" w:rsidRPr="008703D4">
        <w:rPr>
          <w:rFonts w:ascii="Times New Roman" w:hAnsi="Times New Roman" w:cs="Times New Roman"/>
        </w:rPr>
        <w:t xml:space="preserve">the </w:t>
      </w:r>
      <w:r w:rsidR="008D7419" w:rsidRPr="008703D4">
        <w:rPr>
          <w:rFonts w:ascii="Times New Roman" w:hAnsi="Times New Roman" w:cs="Times New Roman"/>
        </w:rPr>
        <w:t>processes that underlie experiential aspects of mind-wandering</w:t>
      </w:r>
      <w:r w:rsidR="002C2990" w:rsidRPr="008703D4">
        <w:rPr>
          <w:rFonts w:ascii="Times New Roman" w:hAnsi="Times New Roman" w:cs="Times New Roman"/>
        </w:rPr>
        <w:t xml:space="preserve"> and </w:t>
      </w:r>
      <w:r w:rsidR="008D7419" w:rsidRPr="008703D4">
        <w:rPr>
          <w:rFonts w:ascii="Times New Roman" w:hAnsi="Times New Roman" w:cs="Times New Roman"/>
        </w:rPr>
        <w:t xml:space="preserve">those responsible for </w:t>
      </w:r>
      <w:r w:rsidR="002C2990" w:rsidRPr="008703D4">
        <w:rPr>
          <w:rFonts w:ascii="Times New Roman" w:hAnsi="Times New Roman" w:cs="Times New Roman"/>
        </w:rPr>
        <w:t xml:space="preserve">comprehension </w:t>
      </w:r>
      <w:r w:rsidR="000120C3" w:rsidRPr="008703D4">
        <w:rPr>
          <w:rFonts w:ascii="Times New Roman" w:hAnsi="Times New Roman" w:cs="Times New Roman"/>
        </w:rPr>
        <w:t>(Smallwood et al., 2013)</w:t>
      </w:r>
      <w:r w:rsidR="003B1987" w:rsidRPr="008703D4">
        <w:rPr>
          <w:rFonts w:ascii="Times New Roman" w:hAnsi="Times New Roman" w:cs="Times New Roman"/>
        </w:rPr>
        <w:t xml:space="preserve">. </w:t>
      </w:r>
      <w:r w:rsidR="008D7419" w:rsidRPr="008703D4">
        <w:rPr>
          <w:rFonts w:ascii="Times New Roman" w:hAnsi="Times New Roman" w:cs="Times New Roman"/>
        </w:rPr>
        <w:t>We</w:t>
      </w:r>
      <w:r w:rsidR="00334C88" w:rsidRPr="008703D4">
        <w:rPr>
          <w:rFonts w:ascii="Times New Roman" w:hAnsi="Times New Roman" w:cs="Times New Roman"/>
        </w:rPr>
        <w:t xml:space="preserve"> found that participants who reported a more complete experiential focus on the text had greater connectivity between the medial prefrontal cortex and a large region of the left temporal lobe</w:t>
      </w:r>
      <w:r w:rsidR="002A3D19" w:rsidRPr="008703D4">
        <w:rPr>
          <w:rFonts w:ascii="Times New Roman" w:hAnsi="Times New Roman" w:cs="Times New Roman"/>
        </w:rPr>
        <w:t xml:space="preserve"> during the resting state. These regions of left temporal cortex have </w:t>
      </w:r>
      <w:r w:rsidR="00334C88" w:rsidRPr="008703D4">
        <w:rPr>
          <w:rFonts w:ascii="Times New Roman" w:hAnsi="Times New Roman" w:cs="Times New Roman"/>
        </w:rPr>
        <w:t>a well-documented role in semantic processing</w:t>
      </w:r>
      <w:r w:rsidR="00EF39E3" w:rsidRPr="008703D4">
        <w:rPr>
          <w:rFonts w:ascii="Times New Roman" w:hAnsi="Times New Roman" w:cs="Times New Roman"/>
        </w:rPr>
        <w:t xml:space="preserve"> </w:t>
      </w:r>
      <w:r w:rsidR="00CD572B" w:rsidRPr="008703D4">
        <w:rPr>
          <w:rFonts w:ascii="Times New Roman" w:hAnsi="Times New Roman" w:cs="Times New Roman"/>
        </w:rPr>
        <w:t>(</w:t>
      </w:r>
      <w:r w:rsidR="0082680D" w:rsidRPr="008703D4">
        <w:rPr>
          <w:rFonts w:ascii="Times New Roman" w:hAnsi="Times New Roman" w:cs="Times New Roman"/>
        </w:rPr>
        <w:t>Visser</w:t>
      </w:r>
      <w:r w:rsidR="00CD572B" w:rsidRPr="008703D4">
        <w:rPr>
          <w:rFonts w:ascii="Times New Roman" w:hAnsi="Times New Roman" w:cs="Times New Roman"/>
        </w:rPr>
        <w:t>, Jefferies, Ralph, 2010;</w:t>
      </w:r>
      <w:r w:rsidR="0082680D" w:rsidRPr="008703D4">
        <w:rPr>
          <w:rFonts w:ascii="Times New Roman" w:hAnsi="Times New Roman" w:cs="Times New Roman"/>
        </w:rPr>
        <w:t xml:space="preserve"> </w:t>
      </w:r>
      <w:r w:rsidR="00641880" w:rsidRPr="008703D4">
        <w:rPr>
          <w:rFonts w:ascii="Times New Roman" w:hAnsi="Times New Roman" w:cs="Times New Roman"/>
        </w:rPr>
        <w:t xml:space="preserve">Noonan, Jefferies, Corbett &amp; Ralph, </w:t>
      </w:r>
      <w:r w:rsidR="00A24DB9" w:rsidRPr="008703D4">
        <w:rPr>
          <w:rFonts w:ascii="Times New Roman" w:hAnsi="Times New Roman" w:cs="Times New Roman"/>
        </w:rPr>
        <w:t>2013)</w:t>
      </w:r>
      <w:r w:rsidR="00334C88" w:rsidRPr="008703D4">
        <w:rPr>
          <w:rFonts w:ascii="Times New Roman" w:hAnsi="Times New Roman" w:cs="Times New Roman"/>
        </w:rPr>
        <w:t xml:space="preserve">. </w:t>
      </w:r>
      <w:r w:rsidR="003B1987" w:rsidRPr="008703D4">
        <w:rPr>
          <w:rFonts w:ascii="Times New Roman" w:hAnsi="Times New Roman" w:cs="Times New Roman"/>
        </w:rPr>
        <w:t>By contrast, effective comprehension of material from the text was associated with stronger connectivity between the posterior cing</w:t>
      </w:r>
      <w:r w:rsidR="00A960FE" w:rsidRPr="008703D4">
        <w:rPr>
          <w:rFonts w:ascii="Times New Roman" w:hAnsi="Times New Roman" w:cs="Times New Roman"/>
        </w:rPr>
        <w:t xml:space="preserve">ulate cortex and </w:t>
      </w:r>
      <w:r w:rsidR="003B1987" w:rsidRPr="008703D4">
        <w:rPr>
          <w:rFonts w:ascii="Times New Roman" w:hAnsi="Times New Roman" w:cs="Times New Roman"/>
        </w:rPr>
        <w:t>the right insula cortex</w:t>
      </w:r>
      <w:r w:rsidR="00EF39E3" w:rsidRPr="008703D4">
        <w:rPr>
          <w:rFonts w:ascii="Times New Roman" w:hAnsi="Times New Roman" w:cs="Times New Roman"/>
        </w:rPr>
        <w:t xml:space="preserve">, a region important in controlling </w:t>
      </w:r>
      <w:r w:rsidR="00732D31" w:rsidRPr="008703D4">
        <w:rPr>
          <w:rFonts w:ascii="Times New Roman" w:hAnsi="Times New Roman" w:cs="Times New Roman"/>
        </w:rPr>
        <w:t>the so</w:t>
      </w:r>
      <w:r w:rsidR="009F1B2D">
        <w:rPr>
          <w:rFonts w:ascii="Times New Roman" w:hAnsi="Times New Roman" w:cs="Times New Roman"/>
        </w:rPr>
        <w:t>-</w:t>
      </w:r>
      <w:r w:rsidR="00732D31" w:rsidRPr="008703D4">
        <w:rPr>
          <w:rFonts w:ascii="Times New Roman" w:hAnsi="Times New Roman" w:cs="Times New Roman"/>
        </w:rPr>
        <w:t>called default mode network</w:t>
      </w:r>
      <w:r w:rsidR="00A960FE" w:rsidRPr="008703D4">
        <w:rPr>
          <w:rFonts w:ascii="Times New Roman" w:hAnsi="Times New Roman" w:cs="Times New Roman"/>
        </w:rPr>
        <w:t xml:space="preserve"> </w:t>
      </w:r>
      <w:r w:rsidR="00571C03" w:rsidRPr="008703D4">
        <w:rPr>
          <w:rFonts w:ascii="Times New Roman" w:hAnsi="Times New Roman" w:cs="Times New Roman"/>
        </w:rPr>
        <w:t>(Bonelle et al.,</w:t>
      </w:r>
      <w:r w:rsidR="00A24DB9" w:rsidRPr="008703D4">
        <w:rPr>
          <w:rFonts w:ascii="Times New Roman" w:hAnsi="Times New Roman" w:cs="Times New Roman"/>
        </w:rPr>
        <w:t xml:space="preserve"> 2012</w:t>
      </w:r>
      <w:r w:rsidR="00571C03" w:rsidRPr="008703D4">
        <w:rPr>
          <w:rFonts w:ascii="Times New Roman" w:hAnsi="Times New Roman" w:cs="Times New Roman"/>
        </w:rPr>
        <w:t>)</w:t>
      </w:r>
      <w:r w:rsidR="003B1987" w:rsidRPr="008703D4">
        <w:rPr>
          <w:rFonts w:ascii="Times New Roman" w:hAnsi="Times New Roman" w:cs="Times New Roman"/>
        </w:rPr>
        <w:t>.</w:t>
      </w:r>
      <w:r w:rsidR="002A3D19" w:rsidRPr="008703D4">
        <w:rPr>
          <w:rFonts w:ascii="Times New Roman" w:hAnsi="Times New Roman" w:cs="Times New Roman"/>
        </w:rPr>
        <w:t xml:space="preserve"> Building on this </w:t>
      </w:r>
      <w:r w:rsidR="00732D31" w:rsidRPr="008703D4">
        <w:rPr>
          <w:rFonts w:ascii="Times New Roman" w:hAnsi="Times New Roman" w:cs="Times New Roman"/>
        </w:rPr>
        <w:t>work</w:t>
      </w:r>
      <w:r w:rsidR="002A3D19" w:rsidRPr="008703D4">
        <w:rPr>
          <w:rFonts w:ascii="Times New Roman" w:hAnsi="Times New Roman" w:cs="Times New Roman"/>
        </w:rPr>
        <w:t>, the</w:t>
      </w:r>
      <w:r w:rsidR="00893923" w:rsidRPr="008703D4">
        <w:rPr>
          <w:rFonts w:ascii="Times New Roman" w:hAnsi="Times New Roman" w:cs="Times New Roman"/>
        </w:rPr>
        <w:t xml:space="preserve"> current experiment </w:t>
      </w:r>
      <w:r w:rsidR="00364DB6" w:rsidRPr="008703D4">
        <w:rPr>
          <w:rFonts w:ascii="Times New Roman" w:hAnsi="Times New Roman" w:cs="Times New Roman"/>
        </w:rPr>
        <w:t>provid</w:t>
      </w:r>
      <w:r w:rsidR="009F1B2D">
        <w:rPr>
          <w:rFonts w:ascii="Times New Roman" w:hAnsi="Times New Roman" w:cs="Times New Roman"/>
        </w:rPr>
        <w:t>ing</w:t>
      </w:r>
      <w:r w:rsidR="00364DB6" w:rsidRPr="008703D4">
        <w:rPr>
          <w:rFonts w:ascii="Times New Roman" w:hAnsi="Times New Roman" w:cs="Times New Roman"/>
        </w:rPr>
        <w:t xml:space="preserve"> further evidence that these two aspects of the reading experience are dissociable: </w:t>
      </w:r>
      <w:r w:rsidR="00893923" w:rsidRPr="008703D4">
        <w:rPr>
          <w:rFonts w:ascii="Times New Roman" w:hAnsi="Times New Roman" w:cs="Times New Roman"/>
        </w:rPr>
        <w:t xml:space="preserve">Internal </w:t>
      </w:r>
      <w:r w:rsidR="00364DB6" w:rsidRPr="008703D4">
        <w:rPr>
          <w:rFonts w:ascii="Times New Roman" w:hAnsi="Times New Roman" w:cs="Times New Roman"/>
        </w:rPr>
        <w:t xml:space="preserve">instructions impacted on the experience of mind-wandering, while </w:t>
      </w:r>
      <w:r w:rsidR="00893923" w:rsidRPr="008703D4">
        <w:rPr>
          <w:rFonts w:ascii="Times New Roman" w:hAnsi="Times New Roman" w:cs="Times New Roman"/>
        </w:rPr>
        <w:t xml:space="preserve">External strategies </w:t>
      </w:r>
      <w:r w:rsidR="00364DB6" w:rsidRPr="008703D4">
        <w:rPr>
          <w:rFonts w:ascii="Times New Roman" w:hAnsi="Times New Roman" w:cs="Times New Roman"/>
        </w:rPr>
        <w:t>improved comprehension of the material that was read</w:t>
      </w:r>
      <w:r w:rsidR="00893923" w:rsidRPr="008703D4">
        <w:rPr>
          <w:rFonts w:ascii="Times New Roman" w:hAnsi="Times New Roman" w:cs="Times New Roman"/>
        </w:rPr>
        <w:t xml:space="preserve">. </w:t>
      </w:r>
      <w:r w:rsidR="00732D31" w:rsidRPr="008703D4">
        <w:rPr>
          <w:rFonts w:ascii="Times New Roman" w:hAnsi="Times New Roman" w:cs="Times New Roman"/>
        </w:rPr>
        <w:t>Evidence</w:t>
      </w:r>
      <w:r w:rsidR="003B1987" w:rsidRPr="008703D4">
        <w:rPr>
          <w:rFonts w:ascii="Times New Roman" w:hAnsi="Times New Roman" w:cs="Times New Roman"/>
        </w:rPr>
        <w:t xml:space="preserve"> that </w:t>
      </w:r>
      <w:r w:rsidR="002C2990" w:rsidRPr="008703D4">
        <w:rPr>
          <w:rFonts w:ascii="Times New Roman" w:hAnsi="Times New Roman" w:cs="Times New Roman"/>
        </w:rPr>
        <w:t xml:space="preserve">the comprehension deficits </w:t>
      </w:r>
      <w:r w:rsidR="003B1987" w:rsidRPr="008703D4">
        <w:rPr>
          <w:rFonts w:ascii="Times New Roman" w:hAnsi="Times New Roman" w:cs="Times New Roman"/>
        </w:rPr>
        <w:t>that occur when the mind wander</w:t>
      </w:r>
      <w:r w:rsidR="008D7419" w:rsidRPr="008703D4">
        <w:rPr>
          <w:rFonts w:ascii="Times New Roman" w:hAnsi="Times New Roman" w:cs="Times New Roman"/>
        </w:rPr>
        <w:t xml:space="preserve">s </w:t>
      </w:r>
      <w:r w:rsidR="00893923" w:rsidRPr="008703D4">
        <w:rPr>
          <w:rFonts w:ascii="Times New Roman" w:hAnsi="Times New Roman" w:cs="Times New Roman"/>
        </w:rPr>
        <w:t xml:space="preserve">can be dissociated from the </w:t>
      </w:r>
      <w:r w:rsidR="008D7419" w:rsidRPr="008703D4">
        <w:rPr>
          <w:rFonts w:ascii="Times New Roman" w:hAnsi="Times New Roman" w:cs="Times New Roman"/>
        </w:rPr>
        <w:t>processes involved in</w:t>
      </w:r>
      <w:r w:rsidR="002C2990" w:rsidRPr="008703D4">
        <w:rPr>
          <w:rFonts w:ascii="Times New Roman" w:hAnsi="Times New Roman" w:cs="Times New Roman"/>
        </w:rPr>
        <w:t xml:space="preserve"> the </w:t>
      </w:r>
      <w:r w:rsidR="00893923" w:rsidRPr="008703D4">
        <w:rPr>
          <w:rFonts w:ascii="Times New Roman" w:hAnsi="Times New Roman" w:cs="Times New Roman"/>
        </w:rPr>
        <w:t xml:space="preserve">self-generation of thoughts themselves </w:t>
      </w:r>
      <w:r w:rsidR="00364DB6" w:rsidRPr="008703D4">
        <w:rPr>
          <w:rFonts w:ascii="Times New Roman" w:hAnsi="Times New Roman" w:cs="Times New Roman"/>
        </w:rPr>
        <w:t xml:space="preserve">through the engagement of different psychological strategies </w:t>
      </w:r>
      <w:r w:rsidR="00A960FE" w:rsidRPr="008703D4">
        <w:rPr>
          <w:rFonts w:ascii="Times New Roman" w:hAnsi="Times New Roman" w:cs="Times New Roman"/>
        </w:rPr>
        <w:t>demonstrate</w:t>
      </w:r>
      <w:r w:rsidR="00732D31" w:rsidRPr="008703D4">
        <w:rPr>
          <w:rFonts w:ascii="Times New Roman" w:hAnsi="Times New Roman" w:cs="Times New Roman"/>
        </w:rPr>
        <w:t>s</w:t>
      </w:r>
      <w:r w:rsidR="00893923" w:rsidRPr="008703D4">
        <w:rPr>
          <w:rFonts w:ascii="Times New Roman" w:hAnsi="Times New Roman" w:cs="Times New Roman"/>
        </w:rPr>
        <w:t xml:space="preserve"> the </w:t>
      </w:r>
      <w:r w:rsidR="002A3D19" w:rsidRPr="008703D4">
        <w:rPr>
          <w:rFonts w:ascii="Times New Roman" w:hAnsi="Times New Roman" w:cs="Times New Roman"/>
        </w:rPr>
        <w:t xml:space="preserve">need for </w:t>
      </w:r>
      <w:r w:rsidR="00893923" w:rsidRPr="008703D4">
        <w:rPr>
          <w:rFonts w:ascii="Times New Roman" w:hAnsi="Times New Roman" w:cs="Times New Roman"/>
        </w:rPr>
        <w:t>component process account</w:t>
      </w:r>
      <w:r w:rsidR="002A3D19" w:rsidRPr="008703D4">
        <w:rPr>
          <w:rFonts w:ascii="Times New Roman" w:hAnsi="Times New Roman" w:cs="Times New Roman"/>
        </w:rPr>
        <w:t>s</w:t>
      </w:r>
      <w:r w:rsidR="00893923" w:rsidRPr="008703D4">
        <w:rPr>
          <w:rFonts w:ascii="Times New Roman" w:hAnsi="Times New Roman" w:cs="Times New Roman"/>
        </w:rPr>
        <w:t xml:space="preserve"> of the mind-wandering state</w:t>
      </w:r>
      <w:r w:rsidR="00DB5E8F" w:rsidRPr="008703D4">
        <w:rPr>
          <w:rFonts w:ascii="Times New Roman" w:hAnsi="Times New Roman" w:cs="Times New Roman"/>
        </w:rPr>
        <w:t xml:space="preserve"> which can explain the distinct neurocognitive processes responsible for the subjective experience of mind-wandering and it’s negative consequences on task performance</w:t>
      </w:r>
      <w:r w:rsidR="0006418B">
        <w:rPr>
          <w:rFonts w:ascii="Times New Roman" w:hAnsi="Times New Roman" w:cs="Times New Roman"/>
        </w:rPr>
        <w:t>. It is often assumed in the literature that negative consequences of mind-wandering arise through the process of perceptual decoupling which decrease external attention (e.g. Schooler et al., 2011). The data from this study is consistent with this hypothesis since it shows that increasing attention to the text increased comprehension of the material that was read.</w:t>
      </w:r>
    </w:p>
    <w:p w14:paraId="67DB366D" w14:textId="23D96252" w:rsidR="0003457A" w:rsidRPr="008703D4" w:rsidRDefault="001C17D8" w:rsidP="00604522">
      <w:pPr>
        <w:spacing w:line="480" w:lineRule="auto"/>
        <w:ind w:firstLine="567"/>
        <w:rPr>
          <w:rFonts w:ascii="Times New Roman" w:hAnsi="Times New Roman" w:cs="Times New Roman"/>
        </w:rPr>
      </w:pPr>
      <w:r w:rsidRPr="008703D4">
        <w:rPr>
          <w:rFonts w:ascii="Times New Roman" w:hAnsi="Times New Roman" w:cs="Times New Roman"/>
        </w:rPr>
        <w:t>Finally, a</w:t>
      </w:r>
      <w:r w:rsidR="0003457A" w:rsidRPr="008703D4">
        <w:rPr>
          <w:rFonts w:ascii="Times New Roman" w:hAnsi="Times New Roman" w:cs="Times New Roman"/>
        </w:rPr>
        <w:t>n unexpected finding was the observation that attending to one’s tho</w:t>
      </w:r>
      <w:r w:rsidR="00AA7E01" w:rsidRPr="008703D4">
        <w:rPr>
          <w:rFonts w:ascii="Times New Roman" w:hAnsi="Times New Roman" w:cs="Times New Roman"/>
        </w:rPr>
        <w:t xml:space="preserve">ughts increased </w:t>
      </w:r>
      <w:r w:rsidR="0003457A" w:rsidRPr="008703D4">
        <w:rPr>
          <w:rFonts w:ascii="Times New Roman" w:hAnsi="Times New Roman" w:cs="Times New Roman"/>
        </w:rPr>
        <w:t xml:space="preserve">memory </w:t>
      </w:r>
      <w:r w:rsidR="00733CA7" w:rsidRPr="008703D4">
        <w:rPr>
          <w:rFonts w:ascii="Times New Roman" w:hAnsi="Times New Roman" w:cs="Times New Roman"/>
        </w:rPr>
        <w:t>for the incidental prime if the items</w:t>
      </w:r>
      <w:r w:rsidR="0003457A" w:rsidRPr="008703D4">
        <w:rPr>
          <w:rFonts w:ascii="Times New Roman" w:hAnsi="Times New Roman" w:cs="Times New Roman"/>
        </w:rPr>
        <w:t xml:space="preserve"> </w:t>
      </w:r>
      <w:r w:rsidR="00AA7E01" w:rsidRPr="008703D4">
        <w:rPr>
          <w:rFonts w:ascii="Times New Roman" w:hAnsi="Times New Roman" w:cs="Times New Roman"/>
        </w:rPr>
        <w:t xml:space="preserve">had been encoded in terms of </w:t>
      </w:r>
      <w:r w:rsidR="0003457A" w:rsidRPr="008703D4">
        <w:rPr>
          <w:rFonts w:ascii="Times New Roman" w:hAnsi="Times New Roman" w:cs="Times New Roman"/>
        </w:rPr>
        <w:t>the</w:t>
      </w:r>
      <w:r w:rsidR="00AA7E01" w:rsidRPr="008703D4">
        <w:rPr>
          <w:rFonts w:ascii="Times New Roman" w:hAnsi="Times New Roman" w:cs="Times New Roman"/>
        </w:rPr>
        <w:t>ir</w:t>
      </w:r>
      <w:r w:rsidR="0003457A" w:rsidRPr="008703D4">
        <w:rPr>
          <w:rFonts w:ascii="Times New Roman" w:hAnsi="Times New Roman" w:cs="Times New Roman"/>
        </w:rPr>
        <w:t xml:space="preserve"> </w:t>
      </w:r>
      <w:r w:rsidR="002A5BC5" w:rsidRPr="008703D4">
        <w:rPr>
          <w:rFonts w:ascii="Times New Roman" w:hAnsi="Times New Roman" w:cs="Times New Roman"/>
        </w:rPr>
        <w:t>self-relevance</w:t>
      </w:r>
      <w:r w:rsidR="0003457A" w:rsidRPr="008703D4">
        <w:rPr>
          <w:rFonts w:ascii="Times New Roman" w:hAnsi="Times New Roman" w:cs="Times New Roman"/>
        </w:rPr>
        <w:t xml:space="preserve">. Interestingly a recent study found that 8-weeks of </w:t>
      </w:r>
      <w:r w:rsidR="0091630B" w:rsidRPr="008703D4">
        <w:rPr>
          <w:rFonts w:ascii="Times New Roman" w:hAnsi="Times New Roman" w:cs="Times New Roman"/>
        </w:rPr>
        <w:t>MBSR</w:t>
      </w:r>
      <w:r w:rsidR="0003457A" w:rsidRPr="008703D4">
        <w:rPr>
          <w:rFonts w:ascii="Times New Roman" w:hAnsi="Times New Roman" w:cs="Times New Roman"/>
        </w:rPr>
        <w:t xml:space="preserve"> led to better meta</w:t>
      </w:r>
      <w:r w:rsidR="002A5BC5" w:rsidRPr="008703D4">
        <w:rPr>
          <w:rFonts w:ascii="Times New Roman" w:hAnsi="Times New Roman" w:cs="Times New Roman"/>
        </w:rPr>
        <w:t xml:space="preserve"> </w:t>
      </w:r>
      <w:r w:rsidR="0003457A" w:rsidRPr="008703D4">
        <w:rPr>
          <w:rFonts w:ascii="Times New Roman" w:hAnsi="Times New Roman" w:cs="Times New Roman"/>
        </w:rPr>
        <w:t xml:space="preserve">cognitive accuracy for </w:t>
      </w:r>
      <w:r w:rsidR="00AA7E01" w:rsidRPr="008703D4">
        <w:rPr>
          <w:rFonts w:ascii="Times New Roman" w:hAnsi="Times New Roman" w:cs="Times New Roman"/>
        </w:rPr>
        <w:t>episodic</w:t>
      </w:r>
      <w:r w:rsidR="0003457A" w:rsidRPr="008703D4">
        <w:rPr>
          <w:rFonts w:ascii="Times New Roman" w:hAnsi="Times New Roman" w:cs="Times New Roman"/>
        </w:rPr>
        <w:t xml:space="preserve"> memory for items from long term memory</w:t>
      </w:r>
      <w:r w:rsidR="0089746B" w:rsidRPr="008703D4">
        <w:rPr>
          <w:rFonts w:ascii="Times New Roman" w:hAnsi="Times New Roman" w:cs="Times New Roman"/>
        </w:rPr>
        <w:t xml:space="preserve"> (</w:t>
      </w:r>
      <w:r w:rsidR="0089746B" w:rsidRPr="008703D4">
        <w:rPr>
          <w:rFonts w:ascii="Times New Roman" w:hAnsi="Times New Roman" w:cs="Times New Roman"/>
          <w:noProof/>
        </w:rPr>
        <w:t>Baird, Mrazek, Phillips, &amp; Schooler, 2014)</w:t>
      </w:r>
      <w:r w:rsidR="0003457A" w:rsidRPr="008703D4">
        <w:rPr>
          <w:rFonts w:ascii="Times New Roman" w:hAnsi="Times New Roman" w:cs="Times New Roman"/>
        </w:rPr>
        <w:t xml:space="preserve">. Our finding of enhanced </w:t>
      </w:r>
      <w:r w:rsidR="00AA7E01" w:rsidRPr="008703D4">
        <w:rPr>
          <w:rFonts w:ascii="Times New Roman" w:hAnsi="Times New Roman" w:cs="Times New Roman"/>
        </w:rPr>
        <w:t>self-</w:t>
      </w:r>
      <w:r w:rsidR="00DB187D" w:rsidRPr="008703D4">
        <w:rPr>
          <w:rFonts w:ascii="Times New Roman" w:hAnsi="Times New Roman" w:cs="Times New Roman"/>
        </w:rPr>
        <w:t>memory</w:t>
      </w:r>
      <w:r w:rsidR="00AA7E01" w:rsidRPr="008703D4">
        <w:rPr>
          <w:rFonts w:ascii="Times New Roman" w:hAnsi="Times New Roman" w:cs="Times New Roman"/>
        </w:rPr>
        <w:t xml:space="preserve"> </w:t>
      </w:r>
      <w:r w:rsidR="00DB187D" w:rsidRPr="008703D4">
        <w:rPr>
          <w:rFonts w:ascii="Times New Roman" w:hAnsi="Times New Roman" w:cs="Times New Roman"/>
        </w:rPr>
        <w:t xml:space="preserve">in the </w:t>
      </w:r>
      <w:r w:rsidR="00893923" w:rsidRPr="008703D4">
        <w:rPr>
          <w:rFonts w:ascii="Times New Roman" w:hAnsi="Times New Roman" w:cs="Times New Roman"/>
        </w:rPr>
        <w:t>Internal</w:t>
      </w:r>
      <w:r w:rsidR="00DB187D" w:rsidRPr="008703D4">
        <w:rPr>
          <w:rFonts w:ascii="Times New Roman" w:hAnsi="Times New Roman" w:cs="Times New Roman"/>
        </w:rPr>
        <w:t xml:space="preserve"> condition </w:t>
      </w:r>
      <w:r w:rsidR="0003457A" w:rsidRPr="008703D4">
        <w:rPr>
          <w:rFonts w:ascii="Times New Roman" w:hAnsi="Times New Roman" w:cs="Times New Roman"/>
        </w:rPr>
        <w:t>may reflect a short-term exampl</w:t>
      </w:r>
      <w:r w:rsidRPr="008703D4">
        <w:rPr>
          <w:rFonts w:ascii="Times New Roman" w:hAnsi="Times New Roman" w:cs="Times New Roman"/>
        </w:rPr>
        <w:t xml:space="preserve">e of the same </w:t>
      </w:r>
      <w:r w:rsidR="00D3396A" w:rsidRPr="008703D4">
        <w:rPr>
          <w:rFonts w:ascii="Times New Roman" w:hAnsi="Times New Roman" w:cs="Times New Roman"/>
        </w:rPr>
        <w:t>enhanced accuracy for memory</w:t>
      </w:r>
      <w:r w:rsidR="00893923" w:rsidRPr="008703D4">
        <w:rPr>
          <w:rFonts w:ascii="Times New Roman" w:hAnsi="Times New Roman" w:cs="Times New Roman"/>
        </w:rPr>
        <w:t>. Importantly</w:t>
      </w:r>
      <w:r w:rsidRPr="008703D4">
        <w:rPr>
          <w:rFonts w:ascii="Times New Roman" w:hAnsi="Times New Roman" w:cs="Times New Roman"/>
        </w:rPr>
        <w:t xml:space="preserve"> the process of</w:t>
      </w:r>
      <w:r w:rsidR="0003457A" w:rsidRPr="008703D4">
        <w:rPr>
          <w:rFonts w:ascii="Times New Roman" w:hAnsi="Times New Roman" w:cs="Times New Roman"/>
        </w:rPr>
        <w:t xml:space="preserve"> </w:t>
      </w:r>
      <w:r w:rsidRPr="008703D4">
        <w:rPr>
          <w:rFonts w:ascii="Times New Roman" w:hAnsi="Times New Roman" w:cs="Times New Roman"/>
        </w:rPr>
        <w:t xml:space="preserve">assessing </w:t>
      </w:r>
      <w:r w:rsidR="0003457A" w:rsidRPr="008703D4">
        <w:rPr>
          <w:rFonts w:ascii="Times New Roman" w:hAnsi="Times New Roman" w:cs="Times New Roman"/>
        </w:rPr>
        <w:t>self relevance</w:t>
      </w:r>
      <w:r w:rsidR="00893923" w:rsidRPr="008703D4">
        <w:rPr>
          <w:rFonts w:ascii="Times New Roman" w:hAnsi="Times New Roman" w:cs="Times New Roman"/>
        </w:rPr>
        <w:t>,</w:t>
      </w:r>
      <w:r w:rsidR="0003457A" w:rsidRPr="008703D4">
        <w:rPr>
          <w:rFonts w:ascii="Times New Roman" w:hAnsi="Times New Roman" w:cs="Times New Roman"/>
        </w:rPr>
        <w:t xml:space="preserve"> and </w:t>
      </w:r>
      <w:r w:rsidR="00DB187D" w:rsidRPr="008703D4">
        <w:rPr>
          <w:rFonts w:ascii="Times New Roman" w:hAnsi="Times New Roman" w:cs="Times New Roman"/>
        </w:rPr>
        <w:t>of</w:t>
      </w:r>
      <w:r w:rsidR="00AA7E01" w:rsidRPr="008703D4">
        <w:rPr>
          <w:rFonts w:ascii="Times New Roman" w:hAnsi="Times New Roman" w:cs="Times New Roman"/>
        </w:rPr>
        <w:t xml:space="preserve"> </w:t>
      </w:r>
      <w:r w:rsidRPr="008703D4">
        <w:rPr>
          <w:rFonts w:ascii="Times New Roman" w:hAnsi="Times New Roman" w:cs="Times New Roman"/>
        </w:rPr>
        <w:t xml:space="preserve">effective </w:t>
      </w:r>
      <w:r w:rsidR="0003457A" w:rsidRPr="008703D4">
        <w:rPr>
          <w:rFonts w:ascii="Times New Roman" w:hAnsi="Times New Roman" w:cs="Times New Roman"/>
        </w:rPr>
        <w:t xml:space="preserve">meta cognition for </w:t>
      </w:r>
      <w:r w:rsidRPr="008703D4">
        <w:rPr>
          <w:rFonts w:ascii="Times New Roman" w:hAnsi="Times New Roman" w:cs="Times New Roman"/>
        </w:rPr>
        <w:t xml:space="preserve">information from </w:t>
      </w:r>
      <w:r w:rsidR="0003457A" w:rsidRPr="008703D4">
        <w:rPr>
          <w:rFonts w:ascii="Times New Roman" w:hAnsi="Times New Roman" w:cs="Times New Roman"/>
        </w:rPr>
        <w:t>memory</w:t>
      </w:r>
      <w:r w:rsidR="00893923" w:rsidRPr="008703D4">
        <w:rPr>
          <w:rFonts w:ascii="Times New Roman" w:hAnsi="Times New Roman" w:cs="Times New Roman"/>
        </w:rPr>
        <w:t>,</w:t>
      </w:r>
      <w:r w:rsidR="0003457A" w:rsidRPr="008703D4">
        <w:rPr>
          <w:rFonts w:ascii="Times New Roman" w:hAnsi="Times New Roman" w:cs="Times New Roman"/>
        </w:rPr>
        <w:t xml:space="preserve"> depend on a similar neural network that is anchored in medial aspects of the pre</w:t>
      </w:r>
      <w:r w:rsidR="002A5BC5" w:rsidRPr="008703D4">
        <w:rPr>
          <w:rFonts w:ascii="Times New Roman" w:hAnsi="Times New Roman" w:cs="Times New Roman"/>
        </w:rPr>
        <w:t>-</w:t>
      </w:r>
      <w:r w:rsidR="0003457A" w:rsidRPr="008703D4">
        <w:rPr>
          <w:rFonts w:ascii="Times New Roman" w:hAnsi="Times New Roman" w:cs="Times New Roman"/>
        </w:rPr>
        <w:t>frontal and cingulate cortex</w:t>
      </w:r>
      <w:r w:rsidR="00DB187D" w:rsidRPr="008703D4">
        <w:rPr>
          <w:rFonts w:ascii="Times New Roman" w:hAnsi="Times New Roman" w:cs="Times New Roman"/>
        </w:rPr>
        <w:t>,</w:t>
      </w:r>
      <w:r w:rsidR="0003457A" w:rsidRPr="008703D4">
        <w:rPr>
          <w:rFonts w:ascii="Times New Roman" w:hAnsi="Times New Roman" w:cs="Times New Roman"/>
        </w:rPr>
        <w:t xml:space="preserve"> and regions of dorsal parietal cortex</w:t>
      </w:r>
      <w:r w:rsidR="0089746B" w:rsidRPr="008703D4">
        <w:rPr>
          <w:rFonts w:ascii="Times New Roman" w:hAnsi="Times New Roman" w:cs="Times New Roman"/>
        </w:rPr>
        <w:t xml:space="preserve"> (Kelley et al., 2002; Macrae, Moran, Heatherton, Banfield, &amp; Kelley, 2004; Baird, Smallwood, Gorgolewski, &amp; Margulies, 2013)</w:t>
      </w:r>
      <w:r w:rsidR="0003457A" w:rsidRPr="008703D4">
        <w:rPr>
          <w:rFonts w:ascii="Times New Roman" w:hAnsi="Times New Roman" w:cs="Times New Roman"/>
        </w:rPr>
        <w:t>.</w:t>
      </w:r>
      <w:r w:rsidR="0091630B" w:rsidRPr="008703D4">
        <w:rPr>
          <w:rFonts w:ascii="Times New Roman" w:hAnsi="Times New Roman" w:cs="Times New Roman"/>
        </w:rPr>
        <w:t xml:space="preserve"> </w:t>
      </w:r>
      <w:r w:rsidR="00AA7E01" w:rsidRPr="008703D4">
        <w:rPr>
          <w:rFonts w:ascii="Times New Roman" w:hAnsi="Times New Roman" w:cs="Times New Roman"/>
        </w:rPr>
        <w:t xml:space="preserve">Together these data provide converging neuro-cognitive support for the </w:t>
      </w:r>
      <w:r w:rsidR="007E19B9" w:rsidRPr="008703D4">
        <w:rPr>
          <w:rFonts w:ascii="Times New Roman" w:hAnsi="Times New Roman" w:cs="Times New Roman"/>
        </w:rPr>
        <w:t>hypothesis that fostering</w:t>
      </w:r>
      <w:r w:rsidR="00AA7E01" w:rsidRPr="008703D4">
        <w:rPr>
          <w:rFonts w:ascii="Times New Roman" w:hAnsi="Times New Roman" w:cs="Times New Roman"/>
        </w:rPr>
        <w:t xml:space="preserve"> meta-awareness may </w:t>
      </w:r>
      <w:r w:rsidR="00DB187D" w:rsidRPr="008703D4">
        <w:rPr>
          <w:rFonts w:ascii="Times New Roman" w:hAnsi="Times New Roman" w:cs="Times New Roman"/>
        </w:rPr>
        <w:t xml:space="preserve">elicit some of its effects through </w:t>
      </w:r>
      <w:r w:rsidR="00732D31" w:rsidRPr="008703D4">
        <w:rPr>
          <w:rFonts w:ascii="Times New Roman" w:hAnsi="Times New Roman" w:cs="Times New Roman"/>
        </w:rPr>
        <w:t>the enhancement of</w:t>
      </w:r>
      <w:r w:rsidR="00AA7E01" w:rsidRPr="008703D4">
        <w:rPr>
          <w:rFonts w:ascii="Times New Roman" w:hAnsi="Times New Roman" w:cs="Times New Roman"/>
        </w:rPr>
        <w:t xml:space="preserve"> the accuracy of episodic memory. As the self-generated thoughts that arise </w:t>
      </w:r>
      <w:r w:rsidR="00DB187D" w:rsidRPr="008703D4">
        <w:rPr>
          <w:rFonts w:ascii="Times New Roman" w:hAnsi="Times New Roman" w:cs="Times New Roman"/>
        </w:rPr>
        <w:t>when the mind wanders</w:t>
      </w:r>
      <w:r w:rsidR="00AA7E01" w:rsidRPr="008703D4">
        <w:rPr>
          <w:rFonts w:ascii="Times New Roman" w:hAnsi="Times New Roman" w:cs="Times New Roman"/>
        </w:rPr>
        <w:t xml:space="preserve"> depend heavily on episodic memory for their content</w:t>
      </w:r>
      <w:r w:rsidR="00D3396A" w:rsidRPr="008703D4">
        <w:rPr>
          <w:rFonts w:ascii="Times New Roman" w:hAnsi="Times New Roman" w:cs="Times New Roman"/>
        </w:rPr>
        <w:t xml:space="preserve"> (Smallwood et al., 2011)</w:t>
      </w:r>
      <w:r w:rsidR="00AA7E01" w:rsidRPr="008703D4">
        <w:rPr>
          <w:rFonts w:ascii="Times New Roman" w:hAnsi="Times New Roman" w:cs="Times New Roman"/>
        </w:rPr>
        <w:t xml:space="preserve">, fostering meta-awareness </w:t>
      </w:r>
      <w:r w:rsidR="00DB187D" w:rsidRPr="008703D4">
        <w:rPr>
          <w:rFonts w:ascii="Times New Roman" w:hAnsi="Times New Roman" w:cs="Times New Roman"/>
        </w:rPr>
        <w:t xml:space="preserve">could </w:t>
      </w:r>
      <w:r w:rsidR="007E19B9" w:rsidRPr="008703D4">
        <w:rPr>
          <w:rFonts w:ascii="Times New Roman" w:hAnsi="Times New Roman" w:cs="Times New Roman"/>
        </w:rPr>
        <w:t xml:space="preserve">provide </w:t>
      </w:r>
      <w:r w:rsidR="00DB187D" w:rsidRPr="008703D4">
        <w:rPr>
          <w:rFonts w:ascii="Times New Roman" w:hAnsi="Times New Roman" w:cs="Times New Roman"/>
        </w:rPr>
        <w:t xml:space="preserve">control over the </w:t>
      </w:r>
      <w:r w:rsidR="00AA7E01" w:rsidRPr="008703D4">
        <w:rPr>
          <w:rFonts w:ascii="Times New Roman" w:hAnsi="Times New Roman" w:cs="Times New Roman"/>
        </w:rPr>
        <w:t>wandering</w:t>
      </w:r>
      <w:r w:rsidR="00D73EBE" w:rsidRPr="008703D4">
        <w:rPr>
          <w:rFonts w:ascii="Times New Roman" w:hAnsi="Times New Roman" w:cs="Times New Roman"/>
        </w:rPr>
        <w:t xml:space="preserve"> </w:t>
      </w:r>
      <w:r w:rsidR="00DB187D" w:rsidRPr="008703D4">
        <w:rPr>
          <w:rFonts w:ascii="Times New Roman" w:hAnsi="Times New Roman" w:cs="Times New Roman"/>
        </w:rPr>
        <w:t>mind</w:t>
      </w:r>
      <w:r w:rsidR="00AA7E01" w:rsidRPr="008703D4">
        <w:rPr>
          <w:rFonts w:ascii="Times New Roman" w:hAnsi="Times New Roman" w:cs="Times New Roman"/>
        </w:rPr>
        <w:t xml:space="preserve"> because it provides </w:t>
      </w:r>
      <w:r w:rsidR="007E19B9" w:rsidRPr="008703D4">
        <w:rPr>
          <w:rFonts w:ascii="Times New Roman" w:hAnsi="Times New Roman" w:cs="Times New Roman"/>
        </w:rPr>
        <w:t xml:space="preserve">insight into the memorial cues that </w:t>
      </w:r>
      <w:r w:rsidR="00AA7E01" w:rsidRPr="008703D4">
        <w:rPr>
          <w:rFonts w:ascii="Times New Roman" w:hAnsi="Times New Roman" w:cs="Times New Roman"/>
        </w:rPr>
        <w:t>cause the mind to wander.</w:t>
      </w:r>
      <w:r w:rsidR="00DB187D" w:rsidRPr="008703D4">
        <w:rPr>
          <w:rFonts w:ascii="Times New Roman" w:hAnsi="Times New Roman" w:cs="Times New Roman"/>
        </w:rPr>
        <w:t xml:space="preserve"> Gaining such insight may not increase our capacity to simultaneously perform complex tasks in the moment (such as reading). It may, however, provide a better understandin</w:t>
      </w:r>
      <w:r w:rsidR="00733CA7" w:rsidRPr="008703D4">
        <w:rPr>
          <w:rFonts w:ascii="Times New Roman" w:hAnsi="Times New Roman" w:cs="Times New Roman"/>
        </w:rPr>
        <w:t>g of the processes through which our thoughts are generated</w:t>
      </w:r>
      <w:r w:rsidR="004C3533">
        <w:rPr>
          <w:rFonts w:ascii="Times New Roman" w:hAnsi="Times New Roman" w:cs="Times New Roman"/>
        </w:rPr>
        <w:t>,</w:t>
      </w:r>
      <w:r w:rsidR="00733CA7" w:rsidRPr="008703D4">
        <w:rPr>
          <w:rFonts w:ascii="Times New Roman" w:hAnsi="Times New Roman" w:cs="Times New Roman"/>
        </w:rPr>
        <w:t xml:space="preserve"> which in the long run may allow an individual to set appropriate strategies for regulating these experiences to maximise their benefits </w:t>
      </w:r>
      <w:r w:rsidR="00893923" w:rsidRPr="008703D4">
        <w:rPr>
          <w:rFonts w:ascii="Times New Roman" w:hAnsi="Times New Roman" w:cs="Times New Roman"/>
        </w:rPr>
        <w:t>and minimize</w:t>
      </w:r>
      <w:r w:rsidR="00733CA7" w:rsidRPr="008703D4">
        <w:rPr>
          <w:rFonts w:ascii="Times New Roman" w:hAnsi="Times New Roman" w:cs="Times New Roman"/>
        </w:rPr>
        <w:t xml:space="preserve"> their costs.</w:t>
      </w:r>
    </w:p>
    <w:p w14:paraId="5FC3E5F0" w14:textId="77777777" w:rsidR="00377A8F" w:rsidRPr="008703D4" w:rsidRDefault="00377A8F" w:rsidP="00377A8F">
      <w:pPr>
        <w:spacing w:line="480" w:lineRule="auto"/>
        <w:jc w:val="center"/>
        <w:rPr>
          <w:rFonts w:ascii="Times New Roman" w:hAnsi="Times New Roman" w:cs="Times New Roman"/>
        </w:rPr>
      </w:pPr>
    </w:p>
    <w:p w14:paraId="79590911" w14:textId="77777777" w:rsidR="00377A8F" w:rsidRPr="008703D4" w:rsidRDefault="00377A8F" w:rsidP="00377A8F">
      <w:pPr>
        <w:spacing w:line="480" w:lineRule="auto"/>
        <w:jc w:val="center"/>
        <w:rPr>
          <w:rFonts w:ascii="Times New Roman" w:hAnsi="Times New Roman" w:cs="Times New Roman"/>
          <w:b/>
        </w:rPr>
      </w:pPr>
      <w:r w:rsidRPr="008703D4">
        <w:rPr>
          <w:rFonts w:ascii="Times New Roman" w:hAnsi="Times New Roman" w:cs="Times New Roman"/>
          <w:b/>
        </w:rPr>
        <w:t>Acknowlegdements</w:t>
      </w:r>
    </w:p>
    <w:p w14:paraId="67BDCC0E" w14:textId="7B6C3C10" w:rsidR="00377A8F" w:rsidRPr="008703D4" w:rsidRDefault="009F1B2D" w:rsidP="002339A9">
      <w:pPr>
        <w:spacing w:line="480" w:lineRule="auto"/>
        <w:rPr>
          <w:rFonts w:ascii="Times New Roman" w:hAnsi="Times New Roman" w:cs="Times New Roman"/>
        </w:rPr>
      </w:pPr>
      <w:r w:rsidRPr="009F1B2D">
        <w:rPr>
          <w:rFonts w:ascii="Times New Roman" w:hAnsi="Times New Roman" w:cs="Times New Roman"/>
        </w:rPr>
        <w:t xml:space="preserve">This work was supported by Studentship ES/J500215/1 from the Economic and Social Research Council to JGS, grant E/30/30.13.0630/HVH/IE from the Prins Bernhard Cultuurfonds to JGS and grant R305A110277 from the United States Office of Education to JS and JWS and to a Templeton Science of Prospection Award to the last author. </w:t>
      </w:r>
      <w:r w:rsidR="00377A8F" w:rsidRPr="008703D4">
        <w:rPr>
          <w:rFonts w:ascii="Times New Roman" w:hAnsi="Times New Roman" w:cs="Times New Roman"/>
        </w:rPr>
        <w:t xml:space="preserve">We thank E. Sanders for technical support, and </w:t>
      </w:r>
      <w:r w:rsidR="00364DB6" w:rsidRPr="008703D4">
        <w:rPr>
          <w:rFonts w:ascii="Times New Roman" w:hAnsi="Times New Roman" w:cs="Times New Roman"/>
        </w:rPr>
        <w:t xml:space="preserve">G. Hallam, J. Golchert, </w:t>
      </w:r>
      <w:r w:rsidR="00EF39E3" w:rsidRPr="008703D4">
        <w:rPr>
          <w:rFonts w:ascii="Times New Roman" w:hAnsi="Times New Roman" w:cs="Times New Roman"/>
        </w:rPr>
        <w:t>B</w:t>
      </w:r>
      <w:r w:rsidR="00492DED" w:rsidRPr="008703D4">
        <w:rPr>
          <w:rFonts w:ascii="Times New Roman" w:hAnsi="Times New Roman" w:cs="Times New Roman"/>
        </w:rPr>
        <w:t>.</w:t>
      </w:r>
      <w:r w:rsidR="00EF39E3" w:rsidRPr="008703D4">
        <w:rPr>
          <w:rFonts w:ascii="Times New Roman" w:hAnsi="Times New Roman" w:cs="Times New Roman"/>
        </w:rPr>
        <w:t xml:space="preserve"> Jefferies, E</w:t>
      </w:r>
      <w:r w:rsidR="00492DED" w:rsidRPr="008703D4">
        <w:rPr>
          <w:rFonts w:ascii="Times New Roman" w:hAnsi="Times New Roman" w:cs="Times New Roman"/>
        </w:rPr>
        <w:t>.</w:t>
      </w:r>
      <w:r w:rsidR="00EF39E3" w:rsidRPr="008703D4">
        <w:rPr>
          <w:rFonts w:ascii="Times New Roman" w:hAnsi="Times New Roman" w:cs="Times New Roman"/>
        </w:rPr>
        <w:t xml:space="preserve"> Aggius Vella, </w:t>
      </w:r>
      <w:r w:rsidR="00377A8F" w:rsidRPr="008703D4">
        <w:rPr>
          <w:rFonts w:ascii="Times New Roman" w:hAnsi="Times New Roman" w:cs="Times New Roman"/>
        </w:rPr>
        <w:t>F. Ruby, M. Konishi and I. De Caso for discussion</w:t>
      </w:r>
      <w:r w:rsidR="0091630B" w:rsidRPr="008703D4">
        <w:rPr>
          <w:rFonts w:ascii="Times New Roman" w:hAnsi="Times New Roman" w:cs="Times New Roman"/>
        </w:rPr>
        <w:t xml:space="preserve"> on these data</w:t>
      </w:r>
      <w:r w:rsidR="00377A8F" w:rsidRPr="008703D4">
        <w:rPr>
          <w:rFonts w:ascii="Times New Roman" w:hAnsi="Times New Roman" w:cs="Times New Roman"/>
        </w:rPr>
        <w:t>.</w:t>
      </w:r>
    </w:p>
    <w:p w14:paraId="774A3117" w14:textId="77777777" w:rsidR="002A5BC5" w:rsidRPr="008703D4" w:rsidRDefault="002A5BC5" w:rsidP="00604522">
      <w:pPr>
        <w:spacing w:line="480" w:lineRule="auto"/>
        <w:rPr>
          <w:rFonts w:ascii="Times New Roman" w:hAnsi="Times New Roman" w:cs="Times New Roman"/>
          <w:b/>
        </w:rPr>
      </w:pPr>
    </w:p>
    <w:p w14:paraId="744A30CB" w14:textId="77777777" w:rsidR="0040296F" w:rsidRPr="008703D4" w:rsidRDefault="00C540A8" w:rsidP="00604522">
      <w:pPr>
        <w:spacing w:line="480" w:lineRule="auto"/>
        <w:jc w:val="center"/>
        <w:rPr>
          <w:rFonts w:ascii="Times New Roman" w:hAnsi="Times New Roman" w:cs="Times New Roman"/>
        </w:rPr>
      </w:pPr>
      <w:r w:rsidRPr="008703D4">
        <w:rPr>
          <w:rFonts w:ascii="Times New Roman" w:hAnsi="Times New Roman" w:cs="Times New Roman"/>
          <w:b/>
        </w:rPr>
        <w:t>References</w:t>
      </w:r>
    </w:p>
    <w:p w14:paraId="5D3EDC3F" w14:textId="77777777" w:rsidR="00BE7AFC" w:rsidRPr="008703D4" w:rsidRDefault="00BE7AFC" w:rsidP="00BE7AFC">
      <w:pPr>
        <w:spacing w:line="480" w:lineRule="auto"/>
        <w:ind w:left="720" w:hanging="720"/>
        <w:rPr>
          <w:rFonts w:ascii="Times New Roman" w:hAnsi="Times New Roman" w:cs="Times New Roman"/>
          <w:noProof/>
          <w:lang w:val="en-US"/>
        </w:rPr>
      </w:pPr>
      <w:r w:rsidRPr="008703D4">
        <w:rPr>
          <w:rFonts w:ascii="Times New Roman" w:hAnsi="Times New Roman" w:cs="Times New Roman"/>
          <w:noProof/>
        </w:rPr>
        <w:t>Andrews-Hanna, J. R., Smallwood, J., &amp; Spreng, R. N. (2014). The default network and self</w:t>
      </w:r>
      <w:r w:rsidRPr="008703D4">
        <w:rPr>
          <w:rFonts w:ascii="Adobe Caslon Pro" w:hAnsi="Adobe Caslon Pro" w:cs="Adobe Caslon Pro"/>
          <w:noProof/>
        </w:rPr>
        <w:t>‐</w:t>
      </w:r>
      <w:r w:rsidRPr="008703D4">
        <w:rPr>
          <w:rFonts w:ascii="Times New Roman" w:hAnsi="Times New Roman" w:cs="Times New Roman"/>
          <w:noProof/>
        </w:rPr>
        <w:t xml:space="preserve">generated thought: component processes, dynamic control, and clinical relevance. </w:t>
      </w:r>
      <w:r w:rsidR="008E7CFC" w:rsidRPr="008703D4">
        <w:rPr>
          <w:rFonts w:ascii="Times New Roman" w:hAnsi="Times New Roman" w:cs="Times New Roman"/>
          <w:i/>
          <w:noProof/>
        </w:rPr>
        <w:t>Annua</w:t>
      </w:r>
      <w:r w:rsidRPr="008703D4">
        <w:rPr>
          <w:rFonts w:ascii="Times New Roman" w:hAnsi="Times New Roman" w:cs="Times New Roman"/>
          <w:i/>
          <w:noProof/>
        </w:rPr>
        <w:t>ls of the New York Academy of Sciences, 1316</w:t>
      </w:r>
      <w:r w:rsidRPr="008703D4">
        <w:rPr>
          <w:rFonts w:ascii="Times New Roman" w:hAnsi="Times New Roman" w:cs="Times New Roman"/>
          <w:noProof/>
        </w:rPr>
        <w:t>(1), 29-52.</w:t>
      </w:r>
    </w:p>
    <w:p w14:paraId="4F944A82" w14:textId="77777777" w:rsidR="004910EC" w:rsidRPr="008703D4" w:rsidRDefault="004910EC" w:rsidP="004910EC">
      <w:pPr>
        <w:spacing w:line="480" w:lineRule="auto"/>
        <w:ind w:left="720" w:hanging="720"/>
        <w:rPr>
          <w:rFonts w:ascii="Times New Roman" w:hAnsi="Times New Roman" w:cs="Times New Roman"/>
          <w:noProof/>
        </w:rPr>
      </w:pPr>
      <w:r w:rsidRPr="008703D4">
        <w:rPr>
          <w:rFonts w:ascii="Times New Roman" w:hAnsi="Times New Roman" w:cs="Times New Roman"/>
          <w:noProof/>
        </w:rPr>
        <w:t xml:space="preserve">Baird, B., Mrazek, M. D., Phillips, D. T., &amp; Schooler, J. W. (2014). Domain-specific enhancement of metacognitive ability following meditation training. </w:t>
      </w:r>
      <w:r w:rsidRPr="008703D4">
        <w:rPr>
          <w:rFonts w:ascii="Times New Roman" w:hAnsi="Times New Roman" w:cs="Times New Roman"/>
          <w:i/>
          <w:noProof/>
        </w:rPr>
        <w:t>Journal of Experimental Psychology: General, 143</w:t>
      </w:r>
      <w:r w:rsidRPr="008703D4">
        <w:rPr>
          <w:rFonts w:ascii="Times New Roman" w:hAnsi="Times New Roman" w:cs="Times New Roman"/>
          <w:noProof/>
        </w:rPr>
        <w:t>(5), 1972-1979.</w:t>
      </w:r>
    </w:p>
    <w:p w14:paraId="06FB2D1B" w14:textId="77777777" w:rsidR="004910EC" w:rsidRPr="008703D4" w:rsidRDefault="004910EC" w:rsidP="004910EC">
      <w:pPr>
        <w:spacing w:line="480" w:lineRule="auto"/>
        <w:ind w:left="709" w:hanging="709"/>
        <w:rPr>
          <w:rFonts w:ascii="Times New Roman" w:hAnsi="Times New Roman" w:cs="Times New Roman"/>
          <w:noProof/>
        </w:rPr>
      </w:pPr>
      <w:r w:rsidRPr="008703D4">
        <w:rPr>
          <w:rFonts w:ascii="Times New Roman" w:hAnsi="Times New Roman" w:cs="Times New Roman"/>
          <w:noProof/>
        </w:rPr>
        <w:t>Baird, B., Smallwood, J., Gorgolewski, K. J., &amp; Margulies, D. S. (2013). Medial and lateral networks in anterior prefrontal cortex support metacognitive ability for memory and perception</w:t>
      </w:r>
      <w:r w:rsidRPr="001E09DF">
        <w:rPr>
          <w:rFonts w:ascii="Times New Roman" w:hAnsi="Times New Roman" w:cs="Times New Roman"/>
          <w:i/>
          <w:noProof/>
        </w:rPr>
        <w:t>. The Journal of Neuroscience, 33</w:t>
      </w:r>
      <w:r w:rsidRPr="008703D4">
        <w:rPr>
          <w:rFonts w:ascii="Times New Roman" w:hAnsi="Times New Roman" w:cs="Times New Roman"/>
          <w:noProof/>
        </w:rPr>
        <w:t>(42), 16657-16665.</w:t>
      </w:r>
    </w:p>
    <w:p w14:paraId="6CFE0A0C" w14:textId="77777777" w:rsidR="00BE7AFC" w:rsidRPr="008703D4" w:rsidRDefault="00BE7AFC" w:rsidP="00BE7AFC">
      <w:pPr>
        <w:spacing w:line="480" w:lineRule="auto"/>
        <w:ind w:left="720" w:hanging="720"/>
        <w:rPr>
          <w:rFonts w:ascii="Times New Roman" w:hAnsi="Times New Roman" w:cs="Times New Roman"/>
          <w:noProof/>
        </w:rPr>
      </w:pPr>
      <w:r w:rsidRPr="008703D4">
        <w:rPr>
          <w:rFonts w:ascii="Times New Roman" w:hAnsi="Times New Roman" w:cs="Times New Roman"/>
          <w:noProof/>
        </w:rPr>
        <w:t xml:space="preserve">Baird, B., Smallwood, J., &amp; Schooler, J. W. (2011). Back to the future: Autobiographical planning and the functionality of mind-wandering. </w:t>
      </w:r>
      <w:r w:rsidRPr="008703D4">
        <w:rPr>
          <w:rFonts w:ascii="Times New Roman" w:hAnsi="Times New Roman" w:cs="Times New Roman"/>
          <w:i/>
          <w:noProof/>
        </w:rPr>
        <w:t>Consciousness and Cognition, 20</w:t>
      </w:r>
      <w:r w:rsidRPr="008703D4">
        <w:rPr>
          <w:rFonts w:ascii="Times New Roman" w:hAnsi="Times New Roman" w:cs="Times New Roman"/>
          <w:noProof/>
        </w:rPr>
        <w:t>(4), 1604-1611.</w:t>
      </w:r>
    </w:p>
    <w:p w14:paraId="68D452C3" w14:textId="77777777" w:rsidR="00DA571A" w:rsidRPr="008703D4" w:rsidRDefault="00DA571A">
      <w:pPr>
        <w:spacing w:line="480" w:lineRule="auto"/>
        <w:ind w:left="720" w:hanging="720"/>
        <w:rPr>
          <w:rFonts w:ascii="Times New Roman" w:hAnsi="Times New Roman" w:cs="Times New Roman"/>
          <w:noProof/>
        </w:rPr>
      </w:pPr>
      <w:r w:rsidRPr="008703D4">
        <w:rPr>
          <w:rFonts w:ascii="Times New Roman" w:hAnsi="Times New Roman" w:cs="Times New Roman"/>
          <w:noProof/>
        </w:rPr>
        <w:t xml:space="preserve">Bonnelle, V., Ham, T. E., Leech, R., Kinnunen, K. M., Mehta, M. A., Greenwood, R. J., &amp; Sharp, D. J. (2012). Salience network integrity predicts default mode network function after traumatic brain injury. </w:t>
      </w:r>
      <w:r w:rsidRPr="008703D4">
        <w:rPr>
          <w:rFonts w:ascii="Times New Roman" w:hAnsi="Times New Roman" w:cs="Times New Roman"/>
          <w:i/>
          <w:noProof/>
        </w:rPr>
        <w:t>Proceedings of the National Academy of Sciences, 109</w:t>
      </w:r>
      <w:r w:rsidRPr="008703D4">
        <w:rPr>
          <w:rFonts w:ascii="Times New Roman" w:hAnsi="Times New Roman" w:cs="Times New Roman"/>
          <w:noProof/>
        </w:rPr>
        <w:t>(12), 4690-4695.</w:t>
      </w:r>
    </w:p>
    <w:p w14:paraId="3477EBF7" w14:textId="77777777" w:rsidR="00007F08" w:rsidRPr="008703D4" w:rsidRDefault="00007F08">
      <w:pPr>
        <w:spacing w:line="480" w:lineRule="auto"/>
        <w:ind w:left="720" w:hanging="720"/>
        <w:rPr>
          <w:rFonts w:ascii="Times New Roman" w:hAnsi="Times New Roman" w:cs="Times New Roman"/>
          <w:noProof/>
        </w:rPr>
      </w:pPr>
      <w:r w:rsidRPr="008703D4">
        <w:rPr>
          <w:rFonts w:ascii="Times New Roman" w:hAnsi="Times New Roman" w:cs="Times New Roman"/>
          <w:noProof/>
        </w:rPr>
        <w:t xml:space="preserve">Feng, S., D’Mello, S., &amp; Graesser, A. C. (2013). Mind wandering while reading easy and difficult texts. </w:t>
      </w:r>
      <w:r w:rsidRPr="008703D4">
        <w:rPr>
          <w:rFonts w:ascii="Times New Roman" w:hAnsi="Times New Roman" w:cs="Times New Roman"/>
          <w:i/>
          <w:noProof/>
        </w:rPr>
        <w:t>Psychonomic Bulletin &amp; Review, 20</w:t>
      </w:r>
      <w:r w:rsidRPr="008703D4">
        <w:rPr>
          <w:rFonts w:ascii="Times New Roman" w:hAnsi="Times New Roman" w:cs="Times New Roman"/>
          <w:noProof/>
        </w:rPr>
        <w:t>(3), 586-592.</w:t>
      </w:r>
    </w:p>
    <w:p w14:paraId="77A4367F" w14:textId="77777777" w:rsidR="004910EC" w:rsidRPr="008703D4" w:rsidRDefault="004910EC" w:rsidP="004910EC">
      <w:pPr>
        <w:spacing w:line="480" w:lineRule="auto"/>
        <w:ind w:left="709" w:hanging="709"/>
        <w:rPr>
          <w:rFonts w:ascii="Times New Roman" w:eastAsia="Times New Roman" w:hAnsi="Times New Roman" w:cs="Times New Roman"/>
          <w:color w:val="222222"/>
          <w:shd w:val="clear" w:color="auto" w:fill="FFFFFF"/>
          <w:lang w:val="nl-NL" w:eastAsia="nl-NL"/>
        </w:rPr>
      </w:pPr>
      <w:r w:rsidRPr="008703D4">
        <w:rPr>
          <w:rFonts w:ascii="Times New Roman" w:eastAsia="Times New Roman" w:hAnsi="Times New Roman" w:cs="Times New Roman"/>
          <w:color w:val="222222"/>
          <w:shd w:val="clear" w:color="auto" w:fill="FFFFFF"/>
          <w:lang w:val="nl-NL" w:eastAsia="nl-NL"/>
        </w:rPr>
        <w:t>Gollwitzer, P. M. (1999). Implementation intentions: strong effects of simple plans. </w:t>
      </w:r>
      <w:r w:rsidRPr="008703D4">
        <w:rPr>
          <w:rFonts w:ascii="Times New Roman" w:eastAsia="Times New Roman" w:hAnsi="Times New Roman" w:cs="Times New Roman"/>
          <w:i/>
          <w:iCs/>
          <w:color w:val="222222"/>
          <w:shd w:val="clear" w:color="auto" w:fill="FFFFFF"/>
          <w:lang w:val="nl-NL" w:eastAsia="nl-NL"/>
        </w:rPr>
        <w:t>American psychologist</w:t>
      </w:r>
      <w:r w:rsidRPr="008703D4">
        <w:rPr>
          <w:rFonts w:ascii="Times New Roman" w:eastAsia="Times New Roman" w:hAnsi="Times New Roman" w:cs="Times New Roman"/>
          <w:color w:val="222222"/>
          <w:shd w:val="clear" w:color="auto" w:fill="FFFFFF"/>
          <w:lang w:val="nl-NL" w:eastAsia="nl-NL"/>
        </w:rPr>
        <w:t>, </w:t>
      </w:r>
      <w:r w:rsidRPr="008703D4">
        <w:rPr>
          <w:rFonts w:ascii="Times New Roman" w:eastAsia="Times New Roman" w:hAnsi="Times New Roman" w:cs="Times New Roman"/>
          <w:i/>
          <w:iCs/>
          <w:color w:val="222222"/>
          <w:shd w:val="clear" w:color="auto" w:fill="FFFFFF"/>
          <w:lang w:val="nl-NL" w:eastAsia="nl-NL"/>
        </w:rPr>
        <w:t>54</w:t>
      </w:r>
      <w:r w:rsidRPr="008703D4">
        <w:rPr>
          <w:rFonts w:ascii="Times New Roman" w:eastAsia="Times New Roman" w:hAnsi="Times New Roman" w:cs="Times New Roman"/>
          <w:color w:val="222222"/>
          <w:shd w:val="clear" w:color="auto" w:fill="FFFFFF"/>
          <w:lang w:val="nl-NL" w:eastAsia="nl-NL"/>
        </w:rPr>
        <w:t>(7), 493-503.</w:t>
      </w:r>
    </w:p>
    <w:p w14:paraId="71CBA92F" w14:textId="77777777" w:rsidR="004910EC" w:rsidRPr="008703D4" w:rsidRDefault="004910EC" w:rsidP="004910EC">
      <w:pPr>
        <w:spacing w:line="480" w:lineRule="auto"/>
        <w:ind w:left="709" w:hanging="709"/>
        <w:rPr>
          <w:rFonts w:ascii="Times New Roman" w:eastAsia="Times New Roman" w:hAnsi="Times New Roman" w:cs="Times New Roman"/>
          <w:color w:val="222222"/>
          <w:shd w:val="clear" w:color="auto" w:fill="FFFFFF"/>
          <w:lang w:val="nl-NL" w:eastAsia="nl-NL"/>
        </w:rPr>
      </w:pPr>
      <w:r w:rsidRPr="008703D4">
        <w:rPr>
          <w:rFonts w:ascii="Times New Roman" w:hAnsi="Times New Roman" w:cs="Times New Roman"/>
          <w:color w:val="1A1A1A"/>
          <w:lang w:val="en-US"/>
        </w:rPr>
        <w:t xml:space="preserve">Gorgolewski, K. J., Lurie, D., Urchs, S., Kipping, J. A., Craddock, R. C., Milham, M. P., Margulies, D. S., &amp; Smallwood, J. (2014). A correspondence between individual differences in the brain's intrinsic functional architecture and the content and form of self-generated thoughts. </w:t>
      </w:r>
      <w:r w:rsidRPr="008703D4">
        <w:rPr>
          <w:rFonts w:ascii="Times New Roman" w:hAnsi="Times New Roman" w:cs="Times New Roman"/>
          <w:i/>
          <w:color w:val="1A1A1A"/>
          <w:lang w:val="en-US"/>
        </w:rPr>
        <w:t>PloS One, 9</w:t>
      </w:r>
      <w:r w:rsidRPr="008703D4">
        <w:rPr>
          <w:rFonts w:ascii="Times New Roman" w:hAnsi="Times New Roman" w:cs="Times New Roman"/>
          <w:color w:val="1A1A1A"/>
          <w:lang w:val="en-US"/>
        </w:rPr>
        <w:t>(5), e97176.</w:t>
      </w:r>
    </w:p>
    <w:p w14:paraId="504B3AE7" w14:textId="77777777" w:rsidR="00DF6ECA" w:rsidRPr="008703D4" w:rsidRDefault="00DF6ECA" w:rsidP="00604522">
      <w:pPr>
        <w:spacing w:line="480" w:lineRule="auto"/>
        <w:ind w:left="720" w:hanging="720"/>
        <w:rPr>
          <w:rFonts w:ascii="Times New Roman" w:hAnsi="Times New Roman" w:cs="Times New Roman"/>
          <w:noProof/>
        </w:rPr>
      </w:pPr>
      <w:r w:rsidRPr="008703D4">
        <w:rPr>
          <w:rFonts w:ascii="Times New Roman" w:hAnsi="Times New Roman" w:cs="Times New Roman"/>
          <w:noProof/>
        </w:rPr>
        <w:t xml:space="preserve">Hallam, G. P., Webb, T. L., Sheeran, P., Miles, E., Wilkinson, I. D., Hunter, M. D., ... &amp; Farrow, T. F. (2015). </w:t>
      </w:r>
      <w:r w:rsidRPr="008703D4">
        <w:rPr>
          <w:rFonts w:ascii="Times New Roman" w:hAnsi="Times New Roman" w:cs="Times New Roman"/>
          <w:i/>
          <w:noProof/>
        </w:rPr>
        <w:t>The Neural Correlates of Emotion Regulation by Implementation Intentions. PloS one, 10</w:t>
      </w:r>
      <w:r w:rsidRPr="008703D4">
        <w:rPr>
          <w:rFonts w:ascii="Times New Roman" w:hAnsi="Times New Roman" w:cs="Times New Roman"/>
          <w:noProof/>
        </w:rPr>
        <w:t>(3), e0119500.</w:t>
      </w:r>
    </w:p>
    <w:p w14:paraId="2D266470" w14:textId="711F9272" w:rsidR="004910EC" w:rsidRPr="008703D4" w:rsidRDefault="004910EC" w:rsidP="00604522">
      <w:pPr>
        <w:spacing w:line="480" w:lineRule="auto"/>
        <w:ind w:left="720" w:hanging="720"/>
        <w:rPr>
          <w:rFonts w:ascii="Times New Roman" w:hAnsi="Times New Roman" w:cs="Times New Roman"/>
          <w:noProof/>
        </w:rPr>
      </w:pPr>
      <w:r w:rsidRPr="008703D4">
        <w:rPr>
          <w:rFonts w:ascii="Times New Roman" w:hAnsi="Times New Roman" w:cs="Times New Roman"/>
          <w:noProof/>
        </w:rPr>
        <w:t xml:space="preserve">Kelley, W. M., Macrae, C. N., Wyland, C. L., Caglar, S., Inati, S., &amp; Heatherton, T. F. (2002). Finding the self? An event-related fMRI study. </w:t>
      </w:r>
      <w:r w:rsidRPr="008703D4">
        <w:rPr>
          <w:rFonts w:ascii="Times New Roman" w:hAnsi="Times New Roman" w:cs="Times New Roman"/>
          <w:i/>
          <w:noProof/>
        </w:rPr>
        <w:t>Journal of Cognitive Neuroscience, 14</w:t>
      </w:r>
      <w:r w:rsidRPr="008703D4">
        <w:rPr>
          <w:rFonts w:ascii="Times New Roman" w:hAnsi="Times New Roman" w:cs="Times New Roman"/>
          <w:noProof/>
        </w:rPr>
        <w:t>(5), 785-794.</w:t>
      </w:r>
    </w:p>
    <w:p w14:paraId="34E7F9F9" w14:textId="77777777" w:rsidR="004910EC" w:rsidRPr="008703D4" w:rsidRDefault="004910EC" w:rsidP="00604522">
      <w:pPr>
        <w:spacing w:line="480" w:lineRule="auto"/>
        <w:ind w:left="720" w:hanging="720"/>
        <w:rPr>
          <w:rFonts w:ascii="Times New Roman" w:hAnsi="Times New Roman" w:cs="Times New Roman"/>
          <w:noProof/>
        </w:rPr>
      </w:pPr>
      <w:r w:rsidRPr="008703D4">
        <w:rPr>
          <w:rFonts w:ascii="Times New Roman" w:hAnsi="Times New Roman" w:cs="Times New Roman"/>
          <w:noProof/>
        </w:rPr>
        <w:t xml:space="preserve">Killingsworth, M. A., &amp; Gilbert, D. T. (2010). A wandering mind is an unhappy mind. </w:t>
      </w:r>
      <w:r w:rsidRPr="008703D4">
        <w:rPr>
          <w:rFonts w:ascii="Times New Roman" w:hAnsi="Times New Roman" w:cs="Times New Roman"/>
          <w:i/>
          <w:noProof/>
        </w:rPr>
        <w:t>Science, 330</w:t>
      </w:r>
      <w:r w:rsidRPr="008703D4">
        <w:rPr>
          <w:rFonts w:ascii="Times New Roman" w:hAnsi="Times New Roman" w:cs="Times New Roman"/>
          <w:noProof/>
        </w:rPr>
        <w:t>(6006), 932-932.</w:t>
      </w:r>
    </w:p>
    <w:p w14:paraId="426DA4C4" w14:textId="77777777" w:rsidR="00BE7AFC" w:rsidRPr="008703D4" w:rsidRDefault="00BE7AFC" w:rsidP="00BE7AFC">
      <w:pPr>
        <w:spacing w:line="480" w:lineRule="auto"/>
        <w:ind w:left="720" w:hanging="720"/>
        <w:rPr>
          <w:rFonts w:ascii="Times New Roman" w:hAnsi="Times New Roman" w:cs="Times New Roman"/>
          <w:noProof/>
        </w:rPr>
      </w:pPr>
      <w:r w:rsidRPr="008703D4">
        <w:rPr>
          <w:rFonts w:ascii="Times New Roman" w:hAnsi="Times New Roman" w:cs="Times New Roman"/>
          <w:noProof/>
        </w:rPr>
        <w:t xml:space="preserve">Klinger, E. (2009). </w:t>
      </w:r>
      <w:r w:rsidRPr="008703D4">
        <w:rPr>
          <w:rFonts w:ascii="Times New Roman" w:hAnsi="Times New Roman" w:cs="Times New Roman"/>
          <w:i/>
          <w:noProof/>
        </w:rPr>
        <w:t xml:space="preserve">Daydreaming and fantasizing: Thought flow and motivation. </w:t>
      </w:r>
      <w:r w:rsidRPr="008703D4">
        <w:rPr>
          <w:rFonts w:ascii="Times New Roman" w:hAnsi="Times New Roman" w:cs="Times New Roman"/>
          <w:noProof/>
        </w:rPr>
        <w:t>New York: Psychology Press.</w:t>
      </w:r>
    </w:p>
    <w:p w14:paraId="0356CED8" w14:textId="77777777" w:rsidR="00BE7AFC" w:rsidRPr="008703D4" w:rsidRDefault="00BE7AFC" w:rsidP="00BE7AFC">
      <w:pPr>
        <w:spacing w:line="480" w:lineRule="auto"/>
        <w:ind w:left="720" w:hanging="720"/>
        <w:rPr>
          <w:rFonts w:ascii="Times New Roman" w:hAnsi="Times New Roman" w:cs="Times New Roman"/>
          <w:noProof/>
        </w:rPr>
      </w:pPr>
      <w:r w:rsidRPr="008703D4">
        <w:rPr>
          <w:rFonts w:ascii="Times New Roman" w:hAnsi="Times New Roman" w:cs="Times New Roman"/>
          <w:noProof/>
        </w:rPr>
        <w:t xml:space="preserve">Klinger, E. (2013). Goal commitments and the content of thoughts and dreams: basic principles. </w:t>
      </w:r>
      <w:r w:rsidRPr="008703D4">
        <w:rPr>
          <w:rFonts w:ascii="Times New Roman" w:hAnsi="Times New Roman" w:cs="Times New Roman"/>
          <w:i/>
          <w:noProof/>
        </w:rPr>
        <w:t xml:space="preserve">Frontiers in Psychology, 4, </w:t>
      </w:r>
      <w:r w:rsidRPr="008703D4">
        <w:rPr>
          <w:rFonts w:ascii="Times New Roman" w:hAnsi="Times New Roman" w:cs="Times New Roman"/>
          <w:noProof/>
        </w:rPr>
        <w:t>415.</w:t>
      </w:r>
    </w:p>
    <w:p w14:paraId="3449ED91" w14:textId="77777777" w:rsidR="00BE7AFC" w:rsidRPr="008703D4" w:rsidRDefault="00BE7AFC" w:rsidP="00BE7AFC">
      <w:pPr>
        <w:spacing w:line="480" w:lineRule="auto"/>
        <w:ind w:left="720" w:hanging="720"/>
        <w:rPr>
          <w:rFonts w:ascii="Times New Roman" w:hAnsi="Times New Roman" w:cs="Times New Roman"/>
          <w:noProof/>
        </w:rPr>
      </w:pPr>
      <w:r w:rsidRPr="008703D4">
        <w:rPr>
          <w:rFonts w:ascii="Times New Roman" w:hAnsi="Times New Roman" w:cs="Times New Roman"/>
          <w:noProof/>
        </w:rPr>
        <w:t xml:space="preserve">Linder, J. A., Rigotti, N. A., Brawarsky, P., Kontos, E. Z., Park, E. R., Klinger, E. V., … Haas, J. S. (2013). Use of practice-based research network data to measure neighborhood smoking prevalence. </w:t>
      </w:r>
      <w:r w:rsidRPr="008703D4">
        <w:rPr>
          <w:rFonts w:ascii="Times New Roman" w:hAnsi="Times New Roman" w:cs="Times New Roman"/>
          <w:i/>
          <w:noProof/>
        </w:rPr>
        <w:t>Preventing Chronic Disease</w:t>
      </w:r>
      <w:r w:rsidRPr="008703D4">
        <w:rPr>
          <w:rFonts w:ascii="Times New Roman" w:hAnsi="Times New Roman" w:cs="Times New Roman"/>
          <w:noProof/>
        </w:rPr>
        <w:t xml:space="preserve">, </w:t>
      </w:r>
      <w:r w:rsidRPr="008703D4">
        <w:rPr>
          <w:rFonts w:ascii="Times New Roman" w:hAnsi="Times New Roman" w:cs="Times New Roman"/>
          <w:i/>
          <w:noProof/>
        </w:rPr>
        <w:t>10</w:t>
      </w:r>
      <w:r w:rsidRPr="008703D4">
        <w:rPr>
          <w:rFonts w:ascii="Times New Roman" w:hAnsi="Times New Roman" w:cs="Times New Roman"/>
          <w:noProof/>
        </w:rPr>
        <w:t>, E84.</w:t>
      </w:r>
    </w:p>
    <w:p w14:paraId="132B96E4" w14:textId="77777777" w:rsidR="004910EC" w:rsidRPr="008703D4" w:rsidRDefault="004910EC" w:rsidP="004910EC">
      <w:pPr>
        <w:spacing w:line="480" w:lineRule="auto"/>
        <w:ind w:left="709" w:hanging="709"/>
        <w:rPr>
          <w:rFonts w:ascii="Times New Roman" w:hAnsi="Times New Roman" w:cs="Times New Roman"/>
          <w:noProof/>
        </w:rPr>
      </w:pPr>
      <w:r w:rsidRPr="008703D4">
        <w:rPr>
          <w:rFonts w:ascii="Times New Roman" w:hAnsi="Times New Roman" w:cs="Times New Roman"/>
          <w:noProof/>
        </w:rPr>
        <w:t xml:space="preserve">Macrae, C. N., Moran, J. M., Heatherton, T. F., Banfield, J. F., &amp; Kelley, W. M. (2004). Medial prefrontal activity predicts memory for self. </w:t>
      </w:r>
      <w:r w:rsidRPr="008703D4">
        <w:rPr>
          <w:rFonts w:ascii="Times New Roman" w:hAnsi="Times New Roman" w:cs="Times New Roman"/>
          <w:i/>
          <w:noProof/>
        </w:rPr>
        <w:t>Cerebral Cortex, 14</w:t>
      </w:r>
      <w:r w:rsidRPr="008703D4">
        <w:rPr>
          <w:rFonts w:ascii="Times New Roman" w:hAnsi="Times New Roman" w:cs="Times New Roman"/>
          <w:noProof/>
        </w:rPr>
        <w:t>(6), 647-654.</w:t>
      </w:r>
    </w:p>
    <w:p w14:paraId="0A4859AF" w14:textId="77777777" w:rsidR="00007F08" w:rsidRPr="008703D4" w:rsidRDefault="00007F08">
      <w:pPr>
        <w:spacing w:line="480" w:lineRule="auto"/>
        <w:ind w:left="720" w:hanging="720"/>
        <w:rPr>
          <w:rFonts w:ascii="Times New Roman" w:hAnsi="Times New Roman" w:cs="Times New Roman"/>
          <w:noProof/>
        </w:rPr>
      </w:pPr>
      <w:r w:rsidRPr="008703D4">
        <w:rPr>
          <w:rFonts w:ascii="Times New Roman" w:hAnsi="Times New Roman" w:cs="Times New Roman"/>
          <w:noProof/>
        </w:rPr>
        <w:t xml:space="preserve">McVay, J. C., &amp; Kane, M. J. (2011). Why does working memory capacity predict variation in reading comprehension? On the influence of mind wandering and executive attention. </w:t>
      </w:r>
      <w:r w:rsidRPr="008703D4">
        <w:rPr>
          <w:rFonts w:ascii="Times New Roman" w:hAnsi="Times New Roman" w:cs="Times New Roman"/>
          <w:i/>
          <w:noProof/>
        </w:rPr>
        <w:t>Journal of experimental psychology: General</w:t>
      </w:r>
      <w:r w:rsidRPr="008703D4">
        <w:rPr>
          <w:rFonts w:ascii="Times New Roman" w:hAnsi="Times New Roman" w:cs="Times New Roman"/>
          <w:noProof/>
        </w:rPr>
        <w:t xml:space="preserve">, </w:t>
      </w:r>
      <w:r w:rsidRPr="008703D4">
        <w:rPr>
          <w:rFonts w:ascii="Times New Roman" w:hAnsi="Times New Roman" w:cs="Times New Roman"/>
          <w:i/>
          <w:noProof/>
        </w:rPr>
        <w:t>141</w:t>
      </w:r>
      <w:r w:rsidRPr="008703D4">
        <w:rPr>
          <w:rFonts w:ascii="Times New Roman" w:hAnsi="Times New Roman" w:cs="Times New Roman"/>
          <w:noProof/>
        </w:rPr>
        <w:t>(2), 302-320.</w:t>
      </w:r>
    </w:p>
    <w:p w14:paraId="14A5528A" w14:textId="45B54CC1" w:rsidR="00BE7AFC" w:rsidRPr="008703D4" w:rsidRDefault="00BE7AFC" w:rsidP="00BE7AFC">
      <w:pPr>
        <w:spacing w:line="480" w:lineRule="auto"/>
        <w:ind w:left="720" w:hanging="720"/>
        <w:rPr>
          <w:rFonts w:ascii="Times New Roman" w:hAnsi="Times New Roman" w:cs="Times New Roman"/>
          <w:noProof/>
        </w:rPr>
      </w:pPr>
      <w:r w:rsidRPr="008703D4">
        <w:rPr>
          <w:rFonts w:ascii="Times New Roman" w:hAnsi="Times New Roman" w:cs="Times New Roman"/>
          <w:noProof/>
        </w:rPr>
        <w:t xml:space="preserve">Mrazek, M. D., Franklin, M. S., Phillips, D. T., Baird, B., &amp; Schooler, J. W. (2013). Mindfulness training improves working memory capacity and GRE performance while reducing mind wandering. </w:t>
      </w:r>
      <w:r w:rsidRPr="008703D4">
        <w:rPr>
          <w:rFonts w:ascii="Times New Roman" w:hAnsi="Times New Roman" w:cs="Times New Roman"/>
          <w:i/>
          <w:noProof/>
        </w:rPr>
        <w:t>Psychological Science</w:t>
      </w:r>
      <w:r w:rsidR="00856D6D">
        <w:rPr>
          <w:rFonts w:ascii="Times New Roman" w:hAnsi="Times New Roman" w:cs="Times New Roman"/>
          <w:i/>
          <w:noProof/>
        </w:rPr>
        <w:t>,</w:t>
      </w:r>
      <w:r w:rsidRPr="008703D4">
        <w:rPr>
          <w:rFonts w:ascii="Times New Roman" w:hAnsi="Times New Roman" w:cs="Times New Roman"/>
          <w:i/>
          <w:noProof/>
        </w:rPr>
        <w:t xml:space="preserve"> 24</w:t>
      </w:r>
      <w:r w:rsidRPr="008703D4">
        <w:rPr>
          <w:rFonts w:ascii="Times New Roman" w:hAnsi="Times New Roman" w:cs="Times New Roman"/>
          <w:noProof/>
        </w:rPr>
        <w:t>, 776-781.</w:t>
      </w:r>
    </w:p>
    <w:p w14:paraId="255C21F2" w14:textId="77777777" w:rsidR="004910EC" w:rsidRPr="008703D4" w:rsidRDefault="004910EC" w:rsidP="004910EC">
      <w:pPr>
        <w:spacing w:line="480" w:lineRule="auto"/>
        <w:ind w:left="720" w:hanging="720"/>
        <w:rPr>
          <w:rFonts w:ascii="Times New Roman" w:hAnsi="Times New Roman" w:cs="Times New Roman"/>
          <w:noProof/>
        </w:rPr>
      </w:pPr>
      <w:r w:rsidRPr="008703D4">
        <w:rPr>
          <w:rFonts w:ascii="Times New Roman" w:hAnsi="Times New Roman" w:cs="Times New Roman"/>
          <w:noProof/>
        </w:rPr>
        <w:t xml:space="preserve">Mrazek, M. D., Smallwood, J., &amp; Schooler, J. W. (2012). Mindfulness and mind-wandering: finding convergence through opposing constructs. </w:t>
      </w:r>
      <w:r w:rsidRPr="008703D4">
        <w:rPr>
          <w:rFonts w:ascii="Times New Roman" w:hAnsi="Times New Roman" w:cs="Times New Roman"/>
          <w:i/>
          <w:noProof/>
        </w:rPr>
        <w:t>Emotion, 12</w:t>
      </w:r>
      <w:r w:rsidRPr="008703D4">
        <w:rPr>
          <w:rFonts w:ascii="Times New Roman" w:hAnsi="Times New Roman" w:cs="Times New Roman"/>
          <w:noProof/>
        </w:rPr>
        <w:t>(3), 442-448.</w:t>
      </w:r>
    </w:p>
    <w:p w14:paraId="5A8F0207" w14:textId="77777777" w:rsidR="00CD572B" w:rsidRPr="008703D4" w:rsidRDefault="00CD572B">
      <w:pPr>
        <w:spacing w:line="480" w:lineRule="auto"/>
        <w:ind w:left="720" w:hanging="720"/>
        <w:rPr>
          <w:rFonts w:ascii="Times New Roman" w:hAnsi="Times New Roman" w:cs="Times New Roman"/>
          <w:noProof/>
        </w:rPr>
      </w:pPr>
      <w:r w:rsidRPr="008703D4">
        <w:rPr>
          <w:rFonts w:ascii="Times New Roman" w:hAnsi="Times New Roman" w:cs="Times New Roman"/>
          <w:noProof/>
        </w:rPr>
        <w:t xml:space="preserve">Noonan, K. A., Jefferies, E., Corbett, F., &amp; Ralph, M. A. L. (2010). Elucidating the nature of deregulated semantic cognition in semantic aphasia: Evidence for the roles of prefrontal and temporo-parietal cortices. </w:t>
      </w:r>
      <w:r w:rsidRPr="008703D4">
        <w:rPr>
          <w:rFonts w:ascii="Times New Roman" w:hAnsi="Times New Roman" w:cs="Times New Roman"/>
          <w:i/>
          <w:noProof/>
        </w:rPr>
        <w:t>Journal of Cognitive Neuroscience, 22</w:t>
      </w:r>
      <w:r w:rsidRPr="008703D4">
        <w:rPr>
          <w:rFonts w:ascii="Times New Roman" w:hAnsi="Times New Roman" w:cs="Times New Roman"/>
          <w:noProof/>
        </w:rPr>
        <w:t>(7), 1597-1613.</w:t>
      </w:r>
    </w:p>
    <w:p w14:paraId="3B4D9A77" w14:textId="77777777" w:rsidR="00BE7AFC" w:rsidRPr="008703D4" w:rsidRDefault="00BE7AFC">
      <w:pPr>
        <w:spacing w:line="480" w:lineRule="auto"/>
        <w:ind w:left="720" w:hanging="720"/>
        <w:rPr>
          <w:rFonts w:ascii="Times New Roman" w:hAnsi="Times New Roman" w:cs="Times New Roman"/>
          <w:noProof/>
        </w:rPr>
      </w:pPr>
      <w:r w:rsidRPr="008703D4">
        <w:rPr>
          <w:rFonts w:ascii="Times New Roman" w:hAnsi="Times New Roman" w:cs="Times New Roman"/>
          <w:noProof/>
        </w:rPr>
        <w:t xml:space="preserve">Rogers, T. B., Kuiper, N. A., &amp; Kirker, W. S. (1977). Self-reference and the encoding of personal information. </w:t>
      </w:r>
      <w:r w:rsidRPr="008703D4">
        <w:rPr>
          <w:rFonts w:ascii="Times New Roman" w:hAnsi="Times New Roman" w:cs="Times New Roman"/>
          <w:i/>
          <w:noProof/>
        </w:rPr>
        <w:t>Journal of Personality and Social Psychology, 3</w:t>
      </w:r>
      <w:r w:rsidRPr="008703D4">
        <w:rPr>
          <w:rFonts w:ascii="Times New Roman" w:hAnsi="Times New Roman" w:cs="Times New Roman"/>
          <w:noProof/>
        </w:rPr>
        <w:t>5(9), 677-688.</w:t>
      </w:r>
    </w:p>
    <w:p w14:paraId="2B2B8B7E" w14:textId="77777777" w:rsidR="00162702" w:rsidRPr="008703D4" w:rsidRDefault="00162702">
      <w:pPr>
        <w:spacing w:line="480" w:lineRule="auto"/>
        <w:ind w:left="720" w:hanging="720"/>
        <w:rPr>
          <w:rFonts w:ascii="Times New Roman" w:hAnsi="Times New Roman" w:cs="Times New Roman"/>
          <w:noProof/>
        </w:rPr>
      </w:pPr>
      <w:r w:rsidRPr="008703D4">
        <w:rPr>
          <w:rFonts w:ascii="Times New Roman" w:hAnsi="Times New Roman" w:cs="Times New Roman"/>
          <w:noProof/>
        </w:rPr>
        <w:t>Ruby, F. J., Smallwood, J., Sackur, J., &amp; Singer, T. (2013). Is self-generated thought a means of social problem solvi</w:t>
      </w:r>
      <w:r w:rsidR="004438DC" w:rsidRPr="008703D4">
        <w:rPr>
          <w:rFonts w:ascii="Times New Roman" w:hAnsi="Times New Roman" w:cs="Times New Roman"/>
          <w:noProof/>
        </w:rPr>
        <w:t>ng?</w:t>
      </w:r>
      <w:r w:rsidRPr="008703D4">
        <w:rPr>
          <w:rFonts w:ascii="Times New Roman" w:hAnsi="Times New Roman" w:cs="Times New Roman"/>
          <w:noProof/>
        </w:rPr>
        <w:t xml:space="preserve"> </w:t>
      </w:r>
      <w:r w:rsidRPr="008703D4">
        <w:rPr>
          <w:rFonts w:ascii="Times New Roman" w:hAnsi="Times New Roman" w:cs="Times New Roman"/>
          <w:i/>
          <w:noProof/>
        </w:rPr>
        <w:t>Frontiers in psychology,</w:t>
      </w:r>
      <w:r w:rsidRPr="008703D4">
        <w:rPr>
          <w:rFonts w:ascii="Times New Roman" w:hAnsi="Times New Roman" w:cs="Times New Roman"/>
          <w:noProof/>
        </w:rPr>
        <w:t xml:space="preserve"> 4, 962</w:t>
      </w:r>
      <w:r w:rsidR="004438DC" w:rsidRPr="008703D4">
        <w:rPr>
          <w:rFonts w:ascii="Times New Roman" w:hAnsi="Times New Roman" w:cs="Times New Roman"/>
          <w:noProof/>
        </w:rPr>
        <w:t>.</w:t>
      </w:r>
    </w:p>
    <w:p w14:paraId="40932675" w14:textId="77777777" w:rsidR="00526F01" w:rsidRPr="008703D4" w:rsidRDefault="00526F01">
      <w:pPr>
        <w:spacing w:line="480" w:lineRule="auto"/>
        <w:ind w:left="720" w:hanging="720"/>
        <w:rPr>
          <w:rFonts w:ascii="Times New Roman" w:hAnsi="Times New Roman" w:cs="Times New Roman"/>
          <w:noProof/>
        </w:rPr>
      </w:pPr>
      <w:r w:rsidRPr="008703D4">
        <w:rPr>
          <w:rFonts w:ascii="Times New Roman" w:hAnsi="Times New Roman" w:cs="Times New Roman"/>
          <w:noProof/>
        </w:rPr>
        <w:t xml:space="preserve">Russell, J. A., Weiss, A., &amp; Mendelsohn, G. A. (1989). Affect grid: a single-item scale of pleasure and arousal. </w:t>
      </w:r>
      <w:r w:rsidRPr="008703D4">
        <w:rPr>
          <w:rFonts w:ascii="Times New Roman" w:hAnsi="Times New Roman" w:cs="Times New Roman"/>
          <w:i/>
          <w:noProof/>
        </w:rPr>
        <w:t>Journal of personality and social psychology, 57</w:t>
      </w:r>
      <w:r w:rsidRPr="008703D4">
        <w:rPr>
          <w:rFonts w:ascii="Times New Roman" w:hAnsi="Times New Roman" w:cs="Times New Roman"/>
          <w:noProof/>
        </w:rPr>
        <w:t>(3), 493-502.</w:t>
      </w:r>
    </w:p>
    <w:p w14:paraId="68372D7E" w14:textId="77777777" w:rsidR="00BE7AFC" w:rsidRPr="008703D4" w:rsidRDefault="00BE7AFC">
      <w:pPr>
        <w:spacing w:line="480" w:lineRule="auto"/>
        <w:ind w:left="720" w:hanging="720"/>
        <w:rPr>
          <w:rFonts w:ascii="Times New Roman" w:hAnsi="Times New Roman" w:cs="Times New Roman"/>
          <w:noProof/>
        </w:rPr>
      </w:pPr>
      <w:r w:rsidRPr="008703D4">
        <w:rPr>
          <w:rFonts w:ascii="Times New Roman" w:hAnsi="Times New Roman" w:cs="Times New Roman"/>
          <w:noProof/>
        </w:rPr>
        <w:t xml:space="preserve">Schooler, J. W. (2002). Re-representing consciousness: Dissociations between experience and meta-consciousness. </w:t>
      </w:r>
      <w:r w:rsidRPr="008703D4">
        <w:rPr>
          <w:rFonts w:ascii="Times New Roman" w:hAnsi="Times New Roman" w:cs="Times New Roman"/>
          <w:i/>
          <w:noProof/>
        </w:rPr>
        <w:t>Trends in Cognitive Sciences, 6</w:t>
      </w:r>
      <w:r w:rsidRPr="008703D4">
        <w:rPr>
          <w:rFonts w:ascii="Times New Roman" w:hAnsi="Times New Roman" w:cs="Times New Roman"/>
          <w:noProof/>
        </w:rPr>
        <w:t>(8), 339-344.</w:t>
      </w:r>
    </w:p>
    <w:p w14:paraId="27D9368F" w14:textId="77777777" w:rsidR="00C540A8" w:rsidRPr="008703D4" w:rsidRDefault="0073298D" w:rsidP="00604522">
      <w:pPr>
        <w:spacing w:line="480" w:lineRule="auto"/>
        <w:ind w:left="720" w:hanging="720"/>
        <w:rPr>
          <w:rFonts w:ascii="Times New Roman" w:hAnsi="Times New Roman" w:cs="Times New Roman"/>
          <w:noProof/>
        </w:rPr>
      </w:pPr>
      <w:r w:rsidRPr="008703D4">
        <w:rPr>
          <w:rFonts w:ascii="Times New Roman" w:hAnsi="Times New Roman" w:cs="Times New Roman"/>
        </w:rPr>
        <w:fldChar w:fldCharType="begin"/>
      </w:r>
      <w:r w:rsidR="0040296F" w:rsidRPr="008703D4">
        <w:rPr>
          <w:rFonts w:ascii="Times New Roman" w:hAnsi="Times New Roman" w:cs="Times New Roman"/>
        </w:rPr>
        <w:instrText xml:space="preserve"> ADDIN EN.REFLIST </w:instrText>
      </w:r>
      <w:r w:rsidRPr="008703D4">
        <w:rPr>
          <w:rFonts w:ascii="Times New Roman" w:hAnsi="Times New Roman" w:cs="Times New Roman"/>
        </w:rPr>
        <w:fldChar w:fldCharType="separate"/>
      </w:r>
      <w:bookmarkStart w:id="5" w:name="_ENREF_1"/>
      <w:r w:rsidR="00C540A8" w:rsidRPr="008703D4">
        <w:rPr>
          <w:rFonts w:ascii="Times New Roman" w:hAnsi="Times New Roman" w:cs="Times New Roman"/>
          <w:noProof/>
        </w:rPr>
        <w:t>Schooler</w:t>
      </w:r>
      <w:r w:rsidR="002A5BC5" w:rsidRPr="008703D4">
        <w:rPr>
          <w:rFonts w:ascii="Times New Roman" w:hAnsi="Times New Roman" w:cs="Times New Roman"/>
          <w:noProof/>
        </w:rPr>
        <w:t>,</w:t>
      </w:r>
      <w:r w:rsidR="00C540A8" w:rsidRPr="008703D4">
        <w:rPr>
          <w:rFonts w:ascii="Times New Roman" w:hAnsi="Times New Roman" w:cs="Times New Roman"/>
          <w:noProof/>
        </w:rPr>
        <w:t xml:space="preserve"> J</w:t>
      </w:r>
      <w:r w:rsidR="002A5BC5" w:rsidRPr="008703D4">
        <w:rPr>
          <w:rFonts w:ascii="Times New Roman" w:hAnsi="Times New Roman" w:cs="Times New Roman"/>
          <w:noProof/>
        </w:rPr>
        <w:t>.</w:t>
      </w:r>
      <w:r w:rsidR="0037566B" w:rsidRPr="008703D4">
        <w:rPr>
          <w:rFonts w:ascii="Times New Roman" w:hAnsi="Times New Roman" w:cs="Times New Roman"/>
          <w:noProof/>
        </w:rPr>
        <w:t xml:space="preserve"> </w:t>
      </w:r>
      <w:r w:rsidR="00C540A8" w:rsidRPr="008703D4">
        <w:rPr>
          <w:rFonts w:ascii="Times New Roman" w:hAnsi="Times New Roman" w:cs="Times New Roman"/>
          <w:noProof/>
        </w:rPr>
        <w:t>W</w:t>
      </w:r>
      <w:r w:rsidR="002A5BC5" w:rsidRPr="008703D4">
        <w:rPr>
          <w:rFonts w:ascii="Times New Roman" w:hAnsi="Times New Roman" w:cs="Times New Roman"/>
          <w:noProof/>
        </w:rPr>
        <w:t>.</w:t>
      </w:r>
      <w:r w:rsidR="00C540A8" w:rsidRPr="008703D4">
        <w:rPr>
          <w:rFonts w:ascii="Times New Roman" w:hAnsi="Times New Roman" w:cs="Times New Roman"/>
          <w:noProof/>
        </w:rPr>
        <w:t>, Reichle</w:t>
      </w:r>
      <w:r w:rsidR="002A5BC5" w:rsidRPr="008703D4">
        <w:rPr>
          <w:rFonts w:ascii="Times New Roman" w:hAnsi="Times New Roman" w:cs="Times New Roman"/>
          <w:noProof/>
        </w:rPr>
        <w:t>,</w:t>
      </w:r>
      <w:r w:rsidR="00C540A8" w:rsidRPr="008703D4">
        <w:rPr>
          <w:rFonts w:ascii="Times New Roman" w:hAnsi="Times New Roman" w:cs="Times New Roman"/>
          <w:noProof/>
        </w:rPr>
        <w:t xml:space="preserve"> E</w:t>
      </w:r>
      <w:r w:rsidR="002A5BC5" w:rsidRPr="008703D4">
        <w:rPr>
          <w:rFonts w:ascii="Times New Roman" w:hAnsi="Times New Roman" w:cs="Times New Roman"/>
          <w:noProof/>
        </w:rPr>
        <w:t>.</w:t>
      </w:r>
      <w:r w:rsidR="0037566B" w:rsidRPr="008703D4">
        <w:rPr>
          <w:rFonts w:ascii="Times New Roman" w:hAnsi="Times New Roman" w:cs="Times New Roman"/>
          <w:noProof/>
        </w:rPr>
        <w:t xml:space="preserve"> </w:t>
      </w:r>
      <w:r w:rsidR="00C540A8" w:rsidRPr="008703D4">
        <w:rPr>
          <w:rFonts w:ascii="Times New Roman" w:hAnsi="Times New Roman" w:cs="Times New Roman"/>
          <w:noProof/>
        </w:rPr>
        <w:t>D</w:t>
      </w:r>
      <w:r w:rsidR="002A5BC5" w:rsidRPr="008703D4">
        <w:rPr>
          <w:rFonts w:ascii="Times New Roman" w:hAnsi="Times New Roman" w:cs="Times New Roman"/>
          <w:noProof/>
        </w:rPr>
        <w:t>.</w:t>
      </w:r>
      <w:r w:rsidR="00C540A8" w:rsidRPr="008703D4">
        <w:rPr>
          <w:rFonts w:ascii="Times New Roman" w:hAnsi="Times New Roman" w:cs="Times New Roman"/>
          <w:noProof/>
        </w:rPr>
        <w:t>,</w:t>
      </w:r>
      <w:r w:rsidR="002A5BC5" w:rsidRPr="008703D4">
        <w:rPr>
          <w:rFonts w:ascii="Times New Roman" w:hAnsi="Times New Roman" w:cs="Times New Roman"/>
          <w:noProof/>
        </w:rPr>
        <w:t xml:space="preserve"> &amp;</w:t>
      </w:r>
      <w:r w:rsidR="00C540A8" w:rsidRPr="008703D4">
        <w:rPr>
          <w:rFonts w:ascii="Times New Roman" w:hAnsi="Times New Roman" w:cs="Times New Roman"/>
          <w:noProof/>
        </w:rPr>
        <w:t xml:space="preserve"> Halpern</w:t>
      </w:r>
      <w:r w:rsidR="002A5BC5" w:rsidRPr="008703D4">
        <w:rPr>
          <w:rFonts w:ascii="Times New Roman" w:hAnsi="Times New Roman" w:cs="Times New Roman"/>
          <w:noProof/>
        </w:rPr>
        <w:t>,</w:t>
      </w:r>
      <w:r w:rsidR="00C540A8" w:rsidRPr="008703D4">
        <w:rPr>
          <w:rFonts w:ascii="Times New Roman" w:hAnsi="Times New Roman" w:cs="Times New Roman"/>
          <w:noProof/>
        </w:rPr>
        <w:t xml:space="preserve"> D</w:t>
      </w:r>
      <w:r w:rsidR="002A5BC5" w:rsidRPr="008703D4">
        <w:rPr>
          <w:rFonts w:ascii="Times New Roman" w:hAnsi="Times New Roman" w:cs="Times New Roman"/>
          <w:noProof/>
        </w:rPr>
        <w:t>.</w:t>
      </w:r>
      <w:r w:rsidR="0037566B" w:rsidRPr="008703D4">
        <w:rPr>
          <w:rFonts w:ascii="Times New Roman" w:hAnsi="Times New Roman" w:cs="Times New Roman"/>
          <w:noProof/>
        </w:rPr>
        <w:t xml:space="preserve"> </w:t>
      </w:r>
      <w:r w:rsidR="00C540A8" w:rsidRPr="008703D4">
        <w:rPr>
          <w:rFonts w:ascii="Times New Roman" w:hAnsi="Times New Roman" w:cs="Times New Roman"/>
          <w:noProof/>
        </w:rPr>
        <w:t>V</w:t>
      </w:r>
      <w:r w:rsidR="002A5BC5" w:rsidRPr="008703D4">
        <w:rPr>
          <w:rFonts w:ascii="Times New Roman" w:hAnsi="Times New Roman" w:cs="Times New Roman"/>
          <w:noProof/>
        </w:rPr>
        <w:t>.</w:t>
      </w:r>
      <w:r w:rsidR="00C540A8" w:rsidRPr="008703D4">
        <w:rPr>
          <w:rFonts w:ascii="Times New Roman" w:hAnsi="Times New Roman" w:cs="Times New Roman"/>
          <w:noProof/>
        </w:rPr>
        <w:t xml:space="preserve"> (200</w:t>
      </w:r>
      <w:r w:rsidR="0088094D" w:rsidRPr="008703D4">
        <w:rPr>
          <w:rFonts w:ascii="Times New Roman" w:hAnsi="Times New Roman" w:cs="Times New Roman"/>
          <w:noProof/>
        </w:rPr>
        <w:t>0</w:t>
      </w:r>
      <w:r w:rsidR="00C540A8" w:rsidRPr="008703D4">
        <w:rPr>
          <w:rFonts w:ascii="Times New Roman" w:hAnsi="Times New Roman" w:cs="Times New Roman"/>
          <w:noProof/>
        </w:rPr>
        <w:t xml:space="preserve">) Zoning out while reading: Evidence for dissociations between experience and metaconsciousness. </w:t>
      </w:r>
      <w:r w:rsidR="00C540A8" w:rsidRPr="008703D4">
        <w:rPr>
          <w:rFonts w:ascii="Times New Roman" w:hAnsi="Times New Roman" w:cs="Times New Roman"/>
          <w:i/>
          <w:noProof/>
        </w:rPr>
        <w:t>Thinking and Seeing:</w:t>
      </w:r>
      <w:r w:rsidR="00C540A8" w:rsidRPr="008703D4">
        <w:rPr>
          <w:rFonts w:ascii="Times New Roman" w:hAnsi="Times New Roman" w:cs="Times New Roman"/>
          <w:noProof/>
        </w:rPr>
        <w:t xml:space="preserve"> </w:t>
      </w:r>
      <w:r w:rsidR="002A5BC5" w:rsidRPr="008703D4">
        <w:rPr>
          <w:rFonts w:ascii="Times New Roman" w:hAnsi="Times New Roman" w:cs="Times New Roman"/>
          <w:i/>
          <w:noProof/>
        </w:rPr>
        <w:t>Visual metacognition in adults and children</w:t>
      </w:r>
      <w:r w:rsidR="002A5BC5" w:rsidRPr="008703D4">
        <w:rPr>
          <w:rFonts w:ascii="Times New Roman" w:hAnsi="Times New Roman" w:cs="Times New Roman"/>
          <w:noProof/>
        </w:rPr>
        <w:t xml:space="preserve">, </w:t>
      </w:r>
      <w:r w:rsidR="00C540A8" w:rsidRPr="008703D4">
        <w:rPr>
          <w:rFonts w:ascii="Times New Roman" w:hAnsi="Times New Roman" w:cs="Times New Roman"/>
          <w:noProof/>
        </w:rPr>
        <w:t>203-226.</w:t>
      </w:r>
      <w:bookmarkEnd w:id="5"/>
    </w:p>
    <w:p w14:paraId="530EC21F" w14:textId="574E6AF1" w:rsidR="00BE7AFC" w:rsidRPr="008703D4" w:rsidRDefault="00BE7AFC" w:rsidP="00BE7AFC">
      <w:pPr>
        <w:spacing w:line="480" w:lineRule="auto"/>
        <w:ind w:left="720" w:hanging="720"/>
        <w:rPr>
          <w:rFonts w:ascii="Times New Roman" w:hAnsi="Times New Roman" w:cs="Times New Roman"/>
          <w:noProof/>
        </w:rPr>
      </w:pPr>
      <w:bookmarkStart w:id="6" w:name="_ENREF_2"/>
      <w:r w:rsidRPr="008703D4">
        <w:rPr>
          <w:rFonts w:ascii="Times New Roman" w:hAnsi="Times New Roman" w:cs="Times New Roman"/>
          <w:noProof/>
        </w:rPr>
        <w:t xml:space="preserve">Schooler, J. W., Smallwood, J., Christoff, K., Handy, T. C., Reichle, E. D., &amp; Sayette, M. A. (2011). Meta-awareness, perceptual decoupling and the wandering mind. </w:t>
      </w:r>
      <w:r w:rsidRPr="008703D4">
        <w:rPr>
          <w:rFonts w:ascii="Times New Roman" w:hAnsi="Times New Roman" w:cs="Times New Roman"/>
          <w:i/>
          <w:noProof/>
        </w:rPr>
        <w:t>Trends in Cognitive Sciences</w:t>
      </w:r>
      <w:r w:rsidR="00856D6D">
        <w:rPr>
          <w:rFonts w:ascii="Times New Roman" w:hAnsi="Times New Roman" w:cs="Times New Roman"/>
          <w:i/>
          <w:noProof/>
        </w:rPr>
        <w:t>,</w:t>
      </w:r>
      <w:r w:rsidRPr="008703D4">
        <w:rPr>
          <w:rFonts w:ascii="Times New Roman" w:hAnsi="Times New Roman" w:cs="Times New Roman"/>
          <w:i/>
          <w:noProof/>
        </w:rPr>
        <w:t xml:space="preserve"> 15</w:t>
      </w:r>
      <w:r w:rsidRPr="008703D4">
        <w:rPr>
          <w:rFonts w:ascii="Times New Roman" w:hAnsi="Times New Roman" w:cs="Times New Roman"/>
          <w:noProof/>
        </w:rPr>
        <w:t>, 319-326.</w:t>
      </w:r>
    </w:p>
    <w:p w14:paraId="783A059C" w14:textId="77777777" w:rsidR="00BE7AFC" w:rsidRPr="008703D4" w:rsidRDefault="00BE7AFC" w:rsidP="00BE7AFC">
      <w:pPr>
        <w:spacing w:line="480" w:lineRule="auto"/>
        <w:ind w:left="720" w:hanging="720"/>
        <w:rPr>
          <w:rFonts w:ascii="Times New Roman" w:hAnsi="Times New Roman" w:cs="Times New Roman"/>
          <w:i/>
          <w:noProof/>
        </w:rPr>
      </w:pPr>
      <w:r w:rsidRPr="008703D4">
        <w:rPr>
          <w:rFonts w:ascii="Times New Roman" w:hAnsi="Times New Roman" w:cs="Times New Roman"/>
          <w:noProof/>
        </w:rPr>
        <w:t xml:space="preserve">Smallwood, J. (2013a). Distinguishing how from why the mind wanders: a process-occurence framework for self generated thought. </w:t>
      </w:r>
      <w:r w:rsidRPr="008703D4">
        <w:rPr>
          <w:rFonts w:ascii="Times New Roman" w:hAnsi="Times New Roman" w:cs="Times New Roman"/>
          <w:i/>
          <w:noProof/>
        </w:rPr>
        <w:t>Psychological Bulletin, 39</w:t>
      </w:r>
      <w:r w:rsidRPr="008703D4">
        <w:rPr>
          <w:rFonts w:ascii="Times New Roman" w:hAnsi="Times New Roman" w:cs="Times New Roman"/>
          <w:noProof/>
        </w:rPr>
        <w:t>(3), 519-535.</w:t>
      </w:r>
    </w:p>
    <w:p w14:paraId="64F63685" w14:textId="77777777" w:rsidR="00BE7AFC" w:rsidRPr="008703D4" w:rsidRDefault="00BE7AFC" w:rsidP="00BE7AFC">
      <w:pPr>
        <w:spacing w:line="480" w:lineRule="auto"/>
        <w:ind w:left="720" w:hanging="720"/>
        <w:rPr>
          <w:rFonts w:ascii="Times New Roman" w:hAnsi="Times New Roman" w:cs="Times New Roman"/>
          <w:noProof/>
        </w:rPr>
      </w:pPr>
      <w:r w:rsidRPr="008703D4">
        <w:rPr>
          <w:rFonts w:ascii="Times New Roman" w:hAnsi="Times New Roman" w:cs="Times New Roman"/>
          <w:noProof/>
        </w:rPr>
        <w:t xml:space="preserve">Smallwood, J. (2013b). Searching for the elements of thought: reply to Franklin, Mrazek, Broadway, and Schooler (2013), </w:t>
      </w:r>
      <w:r w:rsidRPr="008703D4">
        <w:rPr>
          <w:rFonts w:ascii="Times New Roman" w:hAnsi="Times New Roman" w:cs="Times New Roman"/>
          <w:i/>
          <w:noProof/>
        </w:rPr>
        <w:t>Psychological Bulletin, 139</w:t>
      </w:r>
      <w:r w:rsidRPr="008703D4">
        <w:rPr>
          <w:rFonts w:ascii="Times New Roman" w:hAnsi="Times New Roman" w:cs="Times New Roman"/>
          <w:noProof/>
        </w:rPr>
        <w:t>(3), 542-547.</w:t>
      </w:r>
    </w:p>
    <w:p w14:paraId="5496681A" w14:textId="77777777" w:rsidR="004910EC" w:rsidRPr="008703D4" w:rsidRDefault="004910EC" w:rsidP="004910EC">
      <w:pPr>
        <w:spacing w:line="480" w:lineRule="auto"/>
        <w:ind w:left="720" w:hanging="720"/>
        <w:rPr>
          <w:rFonts w:ascii="Times New Roman" w:hAnsi="Times New Roman" w:cs="Times New Roman"/>
          <w:noProof/>
        </w:rPr>
      </w:pPr>
      <w:r w:rsidRPr="008703D4">
        <w:rPr>
          <w:rFonts w:ascii="Times New Roman" w:hAnsi="Times New Roman" w:cs="Times New Roman"/>
          <w:noProof/>
        </w:rPr>
        <w:t xml:space="preserve">Smallwood, J., &amp; Andrews-Hanna, J. (2013). Not all minds that wander are lost: the importance of a balanced perspective on the mind-wandering state. </w:t>
      </w:r>
      <w:r w:rsidRPr="008703D4">
        <w:rPr>
          <w:rFonts w:ascii="Times New Roman" w:hAnsi="Times New Roman" w:cs="Times New Roman"/>
          <w:i/>
          <w:noProof/>
        </w:rPr>
        <w:t>Frontiers in Psychology, 4</w:t>
      </w:r>
      <w:r w:rsidRPr="008703D4">
        <w:rPr>
          <w:rFonts w:ascii="Times New Roman" w:hAnsi="Times New Roman" w:cs="Times New Roman"/>
          <w:noProof/>
        </w:rPr>
        <w:t>, 441.</w:t>
      </w:r>
    </w:p>
    <w:p w14:paraId="29249AD8" w14:textId="77777777" w:rsidR="00BE7AFC" w:rsidRPr="008703D4" w:rsidRDefault="00BE7AFC" w:rsidP="00BE7AFC">
      <w:pPr>
        <w:spacing w:line="480" w:lineRule="auto"/>
        <w:ind w:left="720" w:hanging="720"/>
        <w:rPr>
          <w:rFonts w:ascii="Times New Roman" w:hAnsi="Times New Roman" w:cs="Times New Roman"/>
          <w:noProof/>
        </w:rPr>
      </w:pPr>
      <w:r w:rsidRPr="008703D4">
        <w:rPr>
          <w:rFonts w:ascii="Times New Roman" w:hAnsi="Times New Roman" w:cs="Times New Roman"/>
          <w:noProof/>
        </w:rPr>
        <w:t xml:space="preserve">Smallwood, J., Fitzgerald, A., Miles, L. K., &amp; Phillips, L. H. (2009). Shifting moods, wandering minds: negative moods lead the mind to wander. </w:t>
      </w:r>
      <w:r w:rsidRPr="008703D4">
        <w:rPr>
          <w:rFonts w:ascii="Times New Roman" w:hAnsi="Times New Roman" w:cs="Times New Roman"/>
          <w:i/>
          <w:noProof/>
        </w:rPr>
        <w:t>Emotion, 9</w:t>
      </w:r>
      <w:r w:rsidRPr="008703D4">
        <w:rPr>
          <w:rFonts w:ascii="Times New Roman" w:hAnsi="Times New Roman" w:cs="Times New Roman"/>
          <w:noProof/>
        </w:rPr>
        <w:t>(2), 271-276.</w:t>
      </w:r>
    </w:p>
    <w:p w14:paraId="7C550B6F" w14:textId="77777777" w:rsidR="00007F08" w:rsidRPr="008703D4" w:rsidRDefault="00007F08">
      <w:pPr>
        <w:spacing w:line="480" w:lineRule="auto"/>
        <w:ind w:left="720" w:hanging="720"/>
        <w:rPr>
          <w:rFonts w:ascii="Times New Roman" w:hAnsi="Times New Roman" w:cs="Times New Roman"/>
          <w:noProof/>
        </w:rPr>
      </w:pPr>
      <w:r w:rsidRPr="008703D4">
        <w:rPr>
          <w:rFonts w:ascii="Times New Roman" w:hAnsi="Times New Roman" w:cs="Times New Roman"/>
          <w:noProof/>
        </w:rPr>
        <w:t xml:space="preserve">Smallwood, J., Gorgolewski, K. J., Golchert, J., Ruby, F. J., Engen, H., Baird, B., … Magrulies, D. (2013). The default modes of reading: modulation of posterior cingulate and medial prefrontal cortex connectivity associated with comprehension and task focus while reading. </w:t>
      </w:r>
      <w:r w:rsidRPr="008703D4">
        <w:rPr>
          <w:rFonts w:ascii="Times New Roman" w:hAnsi="Times New Roman" w:cs="Times New Roman"/>
          <w:i/>
          <w:noProof/>
        </w:rPr>
        <w:t>Frontiers in Human Neuroscience, 7</w:t>
      </w:r>
      <w:r w:rsidRPr="008703D4">
        <w:rPr>
          <w:rFonts w:ascii="Times New Roman" w:hAnsi="Times New Roman" w:cs="Times New Roman"/>
          <w:noProof/>
        </w:rPr>
        <w:t>, 734.</w:t>
      </w:r>
    </w:p>
    <w:p w14:paraId="65A49FA7" w14:textId="77777777" w:rsidR="00007F08" w:rsidRPr="008703D4" w:rsidRDefault="00007F08">
      <w:pPr>
        <w:spacing w:line="480" w:lineRule="auto"/>
        <w:ind w:left="720" w:hanging="720"/>
        <w:rPr>
          <w:rFonts w:ascii="Times New Roman" w:hAnsi="Times New Roman" w:cs="Times New Roman"/>
          <w:noProof/>
        </w:rPr>
      </w:pPr>
      <w:r w:rsidRPr="008703D4">
        <w:rPr>
          <w:rFonts w:ascii="Times New Roman" w:hAnsi="Times New Roman" w:cs="Times New Roman"/>
          <w:noProof/>
        </w:rPr>
        <w:t xml:space="preserve">Smallwood, J., McSpadden, M., &amp; Schooler, J. W. (2008). When attention matters: the curious incident of the wandering mind. </w:t>
      </w:r>
      <w:r w:rsidRPr="008703D4">
        <w:rPr>
          <w:rFonts w:ascii="Times New Roman" w:hAnsi="Times New Roman" w:cs="Times New Roman"/>
          <w:i/>
          <w:noProof/>
        </w:rPr>
        <w:t>Memory &amp; Cognition, 36</w:t>
      </w:r>
      <w:r w:rsidRPr="008703D4">
        <w:rPr>
          <w:rFonts w:ascii="Times New Roman" w:hAnsi="Times New Roman" w:cs="Times New Roman"/>
          <w:noProof/>
        </w:rPr>
        <w:t>(6): 1144-1150.</w:t>
      </w:r>
    </w:p>
    <w:p w14:paraId="778DAD18" w14:textId="77777777" w:rsidR="00BE7AFC" w:rsidRPr="008703D4" w:rsidRDefault="00BE7AFC" w:rsidP="00BE7AFC">
      <w:pPr>
        <w:spacing w:line="480" w:lineRule="auto"/>
        <w:ind w:left="720" w:hanging="720"/>
        <w:rPr>
          <w:rFonts w:ascii="Times New Roman" w:hAnsi="Times New Roman" w:cs="Times New Roman"/>
          <w:noProof/>
        </w:rPr>
      </w:pPr>
      <w:r w:rsidRPr="008703D4">
        <w:rPr>
          <w:rFonts w:ascii="Times New Roman" w:hAnsi="Times New Roman" w:cs="Times New Roman"/>
          <w:noProof/>
        </w:rPr>
        <w:t xml:space="preserve">Smallwood, J., &amp; O'Connor, R. C. (2011). Imprisoned by the past: unhappy moods lead to a retrospective bias to mind wandering. </w:t>
      </w:r>
      <w:r w:rsidRPr="008703D4">
        <w:rPr>
          <w:rFonts w:ascii="Times New Roman" w:hAnsi="Times New Roman" w:cs="Times New Roman"/>
          <w:i/>
          <w:noProof/>
        </w:rPr>
        <w:t>Cognition &amp; Emotion, 25</w:t>
      </w:r>
      <w:r w:rsidRPr="008703D4">
        <w:rPr>
          <w:rFonts w:ascii="Times New Roman" w:hAnsi="Times New Roman" w:cs="Times New Roman"/>
          <w:noProof/>
        </w:rPr>
        <w:t>(8), 1481-1490.</w:t>
      </w:r>
    </w:p>
    <w:p w14:paraId="11367359" w14:textId="77777777" w:rsidR="00BE7AFC" w:rsidRPr="008703D4" w:rsidRDefault="00BE7AFC" w:rsidP="00BE7AFC">
      <w:pPr>
        <w:spacing w:line="480" w:lineRule="auto"/>
        <w:ind w:left="720" w:hanging="720"/>
        <w:rPr>
          <w:rFonts w:ascii="Times New Roman" w:hAnsi="Times New Roman" w:cs="Times New Roman"/>
          <w:noProof/>
        </w:rPr>
      </w:pPr>
      <w:r w:rsidRPr="008703D4">
        <w:rPr>
          <w:rFonts w:ascii="Times New Roman" w:hAnsi="Times New Roman" w:cs="Times New Roman"/>
          <w:noProof/>
        </w:rPr>
        <w:t xml:space="preserve">Smallwood, J., O'Connor, R. C., Sudbery, M. V., &amp; Obonsawin, M. (2007). Mind-wandering and dysphoria. </w:t>
      </w:r>
      <w:r w:rsidRPr="008703D4">
        <w:rPr>
          <w:rFonts w:ascii="Times New Roman" w:hAnsi="Times New Roman" w:cs="Times New Roman"/>
          <w:i/>
          <w:noProof/>
        </w:rPr>
        <w:t>Cognition and Emotion, 21</w:t>
      </w:r>
      <w:r w:rsidRPr="008703D4">
        <w:rPr>
          <w:rFonts w:ascii="Times New Roman" w:hAnsi="Times New Roman" w:cs="Times New Roman"/>
          <w:noProof/>
        </w:rPr>
        <w:t>(4), 816-842.</w:t>
      </w:r>
    </w:p>
    <w:p w14:paraId="70F3DA19" w14:textId="77777777" w:rsidR="00007F08" w:rsidRPr="008703D4" w:rsidRDefault="00007F08">
      <w:pPr>
        <w:spacing w:line="480" w:lineRule="auto"/>
        <w:ind w:left="720" w:hanging="720"/>
        <w:rPr>
          <w:rFonts w:ascii="Times New Roman" w:hAnsi="Times New Roman" w:cs="Times New Roman"/>
          <w:noProof/>
        </w:rPr>
      </w:pPr>
      <w:r w:rsidRPr="008703D4">
        <w:rPr>
          <w:rFonts w:ascii="Times New Roman" w:hAnsi="Times New Roman" w:cs="Times New Roman"/>
          <w:noProof/>
        </w:rPr>
        <w:t xml:space="preserve">Smallwood. J., &amp; Schooler, J. W. (2015). The science of mind wandering: empirically navigating the stream of consciousness. </w:t>
      </w:r>
      <w:r w:rsidRPr="008703D4">
        <w:rPr>
          <w:rFonts w:ascii="Times New Roman" w:hAnsi="Times New Roman" w:cs="Times New Roman"/>
          <w:i/>
          <w:noProof/>
        </w:rPr>
        <w:t>Annual Review of Psychology, 66</w:t>
      </w:r>
      <w:r w:rsidRPr="008703D4">
        <w:rPr>
          <w:rFonts w:ascii="Times New Roman" w:hAnsi="Times New Roman" w:cs="Times New Roman"/>
          <w:noProof/>
        </w:rPr>
        <w:t>, 487-518.</w:t>
      </w:r>
    </w:p>
    <w:p w14:paraId="5602D6D5" w14:textId="77777777" w:rsidR="00BE7AFC" w:rsidRPr="008703D4" w:rsidRDefault="00BE7AFC" w:rsidP="00BE7AFC">
      <w:pPr>
        <w:spacing w:line="480" w:lineRule="auto"/>
        <w:ind w:left="720" w:hanging="720"/>
        <w:rPr>
          <w:rFonts w:ascii="Times New Roman" w:hAnsi="Times New Roman" w:cs="Times New Roman"/>
          <w:noProof/>
        </w:rPr>
      </w:pPr>
      <w:r w:rsidRPr="008703D4">
        <w:rPr>
          <w:rFonts w:ascii="Times New Roman" w:hAnsi="Times New Roman" w:cs="Times New Roman"/>
          <w:noProof/>
        </w:rPr>
        <w:t xml:space="preserve">Smallwood, J., Schooler, J. W., Turk, D. J., Cunningham, S. J., Burns, P., &amp; Macrae, C. N. (2011). Self-reflection and the temporal focus of the wandering mind. </w:t>
      </w:r>
      <w:r w:rsidRPr="008703D4">
        <w:rPr>
          <w:rFonts w:ascii="Times New Roman" w:hAnsi="Times New Roman" w:cs="Times New Roman"/>
          <w:i/>
          <w:noProof/>
        </w:rPr>
        <w:t>Consciousness and Cognition,</w:t>
      </w:r>
      <w:r w:rsidRPr="008703D4">
        <w:rPr>
          <w:rFonts w:ascii="Times New Roman" w:hAnsi="Times New Roman" w:cs="Times New Roman"/>
          <w:noProof/>
        </w:rPr>
        <w:t xml:space="preserve"> </w:t>
      </w:r>
      <w:r w:rsidRPr="008703D4">
        <w:rPr>
          <w:rFonts w:ascii="Times New Roman" w:hAnsi="Times New Roman" w:cs="Times New Roman"/>
          <w:i/>
          <w:noProof/>
        </w:rPr>
        <w:t>20</w:t>
      </w:r>
      <w:r w:rsidRPr="008703D4">
        <w:rPr>
          <w:rFonts w:ascii="Times New Roman" w:hAnsi="Times New Roman" w:cs="Times New Roman"/>
          <w:noProof/>
        </w:rPr>
        <w:t>(4), 1120-1126.</w:t>
      </w:r>
    </w:p>
    <w:p w14:paraId="45F89CFE" w14:textId="77777777" w:rsidR="00BE7AFC" w:rsidRPr="008703D4" w:rsidRDefault="00BE7AFC" w:rsidP="00BE7AFC">
      <w:pPr>
        <w:spacing w:line="480" w:lineRule="auto"/>
        <w:ind w:left="720" w:hanging="720"/>
        <w:rPr>
          <w:rFonts w:ascii="Times New Roman" w:hAnsi="Times New Roman" w:cs="Times New Roman"/>
          <w:noProof/>
        </w:rPr>
      </w:pPr>
      <w:r w:rsidRPr="008703D4">
        <w:rPr>
          <w:rFonts w:ascii="Times New Roman" w:hAnsi="Times New Roman" w:cs="Times New Roman"/>
          <w:noProof/>
        </w:rPr>
        <w:t xml:space="preserve">Stawarczyk, D., Majerus, S., &amp; D’Argembeau, A. (2013). Concern-induced negative affect is associated with the occurrence and content of mind-wandering. </w:t>
      </w:r>
      <w:r w:rsidRPr="008703D4">
        <w:rPr>
          <w:rFonts w:ascii="Times New Roman" w:hAnsi="Times New Roman" w:cs="Times New Roman"/>
          <w:i/>
          <w:noProof/>
        </w:rPr>
        <w:t>Consciousness and Cognition, 22</w:t>
      </w:r>
      <w:r w:rsidRPr="008703D4">
        <w:rPr>
          <w:rFonts w:ascii="Times New Roman" w:hAnsi="Times New Roman" w:cs="Times New Roman"/>
          <w:noProof/>
        </w:rPr>
        <w:t>(2), 442-448.</w:t>
      </w:r>
    </w:p>
    <w:p w14:paraId="6DABA086" w14:textId="46C23999" w:rsidR="00BE7AFC" w:rsidRPr="008703D4" w:rsidRDefault="00BE7AFC" w:rsidP="00604522">
      <w:pPr>
        <w:spacing w:line="480" w:lineRule="auto"/>
        <w:ind w:left="720" w:hanging="720"/>
        <w:rPr>
          <w:rFonts w:ascii="Times New Roman" w:hAnsi="Times New Roman" w:cs="Times New Roman"/>
          <w:noProof/>
        </w:rPr>
      </w:pPr>
      <w:r w:rsidRPr="008703D4">
        <w:rPr>
          <w:rFonts w:ascii="Times New Roman" w:hAnsi="Times New Roman" w:cs="Times New Roman"/>
          <w:noProof/>
        </w:rPr>
        <w:t xml:space="preserve">Stawarczyk, D., Majerus, S., Maj, M., Van der Linden, M., &amp; D'Argembeau, A. (2011). Mind-wandering: phenomenology and function as assessed with a novel experience sampling method. </w:t>
      </w:r>
      <w:r w:rsidR="00E96ADA">
        <w:rPr>
          <w:rFonts w:ascii="Times New Roman" w:hAnsi="Times New Roman" w:cs="Times New Roman"/>
          <w:i/>
          <w:noProof/>
        </w:rPr>
        <w:t>Acta P</w:t>
      </w:r>
      <w:r w:rsidRPr="008703D4">
        <w:rPr>
          <w:rFonts w:ascii="Times New Roman" w:hAnsi="Times New Roman" w:cs="Times New Roman"/>
          <w:i/>
          <w:noProof/>
        </w:rPr>
        <w:t>sychologica, 136</w:t>
      </w:r>
      <w:r w:rsidRPr="008703D4">
        <w:rPr>
          <w:rFonts w:ascii="Times New Roman" w:hAnsi="Times New Roman" w:cs="Times New Roman"/>
          <w:noProof/>
        </w:rPr>
        <w:t>(3), 370-381.15.</w:t>
      </w:r>
    </w:p>
    <w:p w14:paraId="6C3A363A" w14:textId="77777777" w:rsidR="00BE7AFC" w:rsidRPr="008703D4" w:rsidRDefault="00BE7AFC" w:rsidP="00BE7AFC">
      <w:pPr>
        <w:spacing w:line="480" w:lineRule="auto"/>
        <w:ind w:left="720" w:hanging="720"/>
        <w:rPr>
          <w:rFonts w:ascii="Times New Roman" w:hAnsi="Times New Roman" w:cs="Times New Roman"/>
          <w:noProof/>
        </w:rPr>
      </w:pPr>
      <w:r w:rsidRPr="008703D4">
        <w:rPr>
          <w:rFonts w:ascii="Times New Roman" w:hAnsi="Times New Roman" w:cs="Times New Roman"/>
          <w:noProof/>
        </w:rPr>
        <w:t xml:space="preserve">Symons, C. S., &amp; Johnson, B. T. (1997). The self-reference effect in memory: a meta-analysis. </w:t>
      </w:r>
      <w:r w:rsidRPr="008703D4">
        <w:rPr>
          <w:rFonts w:ascii="Times New Roman" w:hAnsi="Times New Roman" w:cs="Times New Roman"/>
          <w:i/>
          <w:noProof/>
        </w:rPr>
        <w:t>Psychological Bulletin, 121</w:t>
      </w:r>
      <w:r w:rsidRPr="008703D4">
        <w:rPr>
          <w:rFonts w:ascii="Times New Roman" w:hAnsi="Times New Roman" w:cs="Times New Roman"/>
          <w:noProof/>
        </w:rPr>
        <w:t>(3), 371-394.</w:t>
      </w:r>
    </w:p>
    <w:p w14:paraId="103F5186" w14:textId="77777777" w:rsidR="00BE7AFC" w:rsidRPr="008703D4" w:rsidRDefault="00C540A8" w:rsidP="00604522">
      <w:pPr>
        <w:spacing w:line="480" w:lineRule="auto"/>
        <w:ind w:left="720" w:hanging="720"/>
        <w:rPr>
          <w:rFonts w:ascii="Times New Roman" w:hAnsi="Times New Roman" w:cs="Times New Roman"/>
          <w:noProof/>
        </w:rPr>
      </w:pPr>
      <w:bookmarkStart w:id="7" w:name="_ENREF_3"/>
      <w:bookmarkEnd w:id="6"/>
      <w:r w:rsidRPr="008703D4">
        <w:rPr>
          <w:rFonts w:ascii="Times New Roman" w:hAnsi="Times New Roman" w:cs="Times New Roman"/>
          <w:noProof/>
        </w:rPr>
        <w:t>Unsworth</w:t>
      </w:r>
      <w:r w:rsidR="0037566B" w:rsidRPr="008703D4">
        <w:rPr>
          <w:rFonts w:ascii="Times New Roman" w:hAnsi="Times New Roman" w:cs="Times New Roman"/>
          <w:noProof/>
        </w:rPr>
        <w:t>,</w:t>
      </w:r>
      <w:r w:rsidRPr="008703D4">
        <w:rPr>
          <w:rFonts w:ascii="Times New Roman" w:hAnsi="Times New Roman" w:cs="Times New Roman"/>
          <w:noProof/>
        </w:rPr>
        <w:t xml:space="preserve"> N</w:t>
      </w:r>
      <w:r w:rsidR="0037566B" w:rsidRPr="008703D4">
        <w:rPr>
          <w:rFonts w:ascii="Times New Roman" w:hAnsi="Times New Roman" w:cs="Times New Roman"/>
          <w:noProof/>
        </w:rPr>
        <w:t>., &amp;</w:t>
      </w:r>
      <w:r w:rsidRPr="008703D4">
        <w:rPr>
          <w:rFonts w:ascii="Times New Roman" w:hAnsi="Times New Roman" w:cs="Times New Roman"/>
          <w:noProof/>
        </w:rPr>
        <w:t xml:space="preserve"> McMillan</w:t>
      </w:r>
      <w:r w:rsidR="0037566B" w:rsidRPr="008703D4">
        <w:rPr>
          <w:rFonts w:ascii="Times New Roman" w:hAnsi="Times New Roman" w:cs="Times New Roman"/>
          <w:noProof/>
        </w:rPr>
        <w:t>,</w:t>
      </w:r>
      <w:r w:rsidRPr="008703D4">
        <w:rPr>
          <w:rFonts w:ascii="Times New Roman" w:hAnsi="Times New Roman" w:cs="Times New Roman"/>
          <w:noProof/>
        </w:rPr>
        <w:t xml:space="preserve"> B</w:t>
      </w:r>
      <w:r w:rsidR="0037566B" w:rsidRPr="008703D4">
        <w:rPr>
          <w:rFonts w:ascii="Times New Roman" w:hAnsi="Times New Roman" w:cs="Times New Roman"/>
          <w:noProof/>
        </w:rPr>
        <w:t>.</w:t>
      </w:r>
      <w:r w:rsidRPr="008703D4">
        <w:rPr>
          <w:rFonts w:ascii="Times New Roman" w:hAnsi="Times New Roman" w:cs="Times New Roman"/>
          <w:noProof/>
        </w:rPr>
        <w:t>D</w:t>
      </w:r>
      <w:r w:rsidR="0037566B" w:rsidRPr="008703D4">
        <w:rPr>
          <w:rFonts w:ascii="Times New Roman" w:hAnsi="Times New Roman" w:cs="Times New Roman"/>
          <w:noProof/>
        </w:rPr>
        <w:t xml:space="preserve">. </w:t>
      </w:r>
      <w:r w:rsidRPr="008703D4">
        <w:rPr>
          <w:rFonts w:ascii="Times New Roman" w:hAnsi="Times New Roman" w:cs="Times New Roman"/>
          <w:noProof/>
        </w:rPr>
        <w:t>(2013)</w:t>
      </w:r>
      <w:r w:rsidR="0037566B" w:rsidRPr="008703D4">
        <w:rPr>
          <w:rFonts w:ascii="Times New Roman" w:hAnsi="Times New Roman" w:cs="Times New Roman"/>
          <w:noProof/>
        </w:rPr>
        <w:t>.</w:t>
      </w:r>
      <w:r w:rsidRPr="008703D4">
        <w:rPr>
          <w:rFonts w:ascii="Times New Roman" w:hAnsi="Times New Roman" w:cs="Times New Roman"/>
          <w:noProof/>
        </w:rPr>
        <w:t xml:space="preserve"> Mind wandering and reading comprehension: Examining the roles of working memory capacity, interest, motivation, and topic experience. </w:t>
      </w:r>
      <w:r w:rsidRPr="008703D4">
        <w:rPr>
          <w:rFonts w:ascii="Times New Roman" w:hAnsi="Times New Roman" w:cs="Times New Roman"/>
          <w:i/>
          <w:noProof/>
        </w:rPr>
        <w:t>Journal of Experimental Psychology: Learning, Memory, and Cognition</w:t>
      </w:r>
      <w:r w:rsidR="0037566B" w:rsidRPr="008703D4">
        <w:rPr>
          <w:rFonts w:ascii="Times New Roman" w:hAnsi="Times New Roman" w:cs="Times New Roman"/>
          <w:noProof/>
        </w:rPr>
        <w:t>,</w:t>
      </w:r>
      <w:r w:rsidRPr="008703D4">
        <w:rPr>
          <w:rFonts w:ascii="Times New Roman" w:hAnsi="Times New Roman" w:cs="Times New Roman"/>
          <w:i/>
          <w:noProof/>
        </w:rPr>
        <w:t xml:space="preserve"> 39</w:t>
      </w:r>
      <w:r w:rsidR="0037566B" w:rsidRPr="008703D4">
        <w:rPr>
          <w:rFonts w:ascii="Times New Roman" w:hAnsi="Times New Roman" w:cs="Times New Roman"/>
          <w:noProof/>
        </w:rPr>
        <w:t>(3),</w:t>
      </w:r>
      <w:r w:rsidRPr="008703D4">
        <w:rPr>
          <w:rFonts w:ascii="Times New Roman" w:hAnsi="Times New Roman" w:cs="Times New Roman"/>
          <w:noProof/>
        </w:rPr>
        <w:t xml:space="preserve"> 832</w:t>
      </w:r>
      <w:r w:rsidR="0037566B" w:rsidRPr="008703D4">
        <w:rPr>
          <w:rFonts w:ascii="Times New Roman" w:hAnsi="Times New Roman" w:cs="Times New Roman"/>
          <w:noProof/>
        </w:rPr>
        <w:t>-842</w:t>
      </w:r>
      <w:r w:rsidRPr="008703D4">
        <w:rPr>
          <w:rFonts w:ascii="Times New Roman" w:hAnsi="Times New Roman" w:cs="Times New Roman"/>
          <w:noProof/>
        </w:rPr>
        <w:t>.</w:t>
      </w:r>
      <w:bookmarkEnd w:id="7"/>
    </w:p>
    <w:p w14:paraId="68273E4B" w14:textId="77777777" w:rsidR="00007F08" w:rsidRPr="008703D4" w:rsidRDefault="00C540A8" w:rsidP="00604522">
      <w:pPr>
        <w:spacing w:line="480" w:lineRule="auto"/>
        <w:ind w:left="720" w:hanging="720"/>
        <w:rPr>
          <w:rFonts w:ascii="Times New Roman" w:hAnsi="Times New Roman" w:cs="Times New Roman"/>
          <w:noProof/>
        </w:rPr>
      </w:pPr>
      <w:bookmarkStart w:id="8" w:name="_ENREF_4"/>
      <w:r w:rsidRPr="008703D4">
        <w:rPr>
          <w:rFonts w:ascii="Times New Roman" w:hAnsi="Times New Roman" w:cs="Times New Roman"/>
          <w:noProof/>
        </w:rPr>
        <w:t>Varao Sousa</w:t>
      </w:r>
      <w:r w:rsidR="0037566B" w:rsidRPr="008703D4">
        <w:rPr>
          <w:rFonts w:ascii="Times New Roman" w:hAnsi="Times New Roman" w:cs="Times New Roman"/>
          <w:noProof/>
        </w:rPr>
        <w:t>,</w:t>
      </w:r>
      <w:r w:rsidRPr="008703D4">
        <w:rPr>
          <w:rFonts w:ascii="Times New Roman" w:hAnsi="Times New Roman" w:cs="Times New Roman"/>
          <w:noProof/>
        </w:rPr>
        <w:t xml:space="preserve"> T</w:t>
      </w:r>
      <w:r w:rsidR="0037566B" w:rsidRPr="008703D4">
        <w:rPr>
          <w:rFonts w:ascii="Times New Roman" w:hAnsi="Times New Roman" w:cs="Times New Roman"/>
          <w:noProof/>
        </w:rPr>
        <w:t xml:space="preserve">. </w:t>
      </w:r>
      <w:r w:rsidRPr="008703D4">
        <w:rPr>
          <w:rFonts w:ascii="Times New Roman" w:hAnsi="Times New Roman" w:cs="Times New Roman"/>
          <w:noProof/>
        </w:rPr>
        <w:t>L</w:t>
      </w:r>
      <w:r w:rsidR="0037566B" w:rsidRPr="008703D4">
        <w:rPr>
          <w:rFonts w:ascii="Times New Roman" w:hAnsi="Times New Roman" w:cs="Times New Roman"/>
          <w:noProof/>
        </w:rPr>
        <w:t>.</w:t>
      </w:r>
      <w:r w:rsidRPr="008703D4">
        <w:rPr>
          <w:rFonts w:ascii="Times New Roman" w:hAnsi="Times New Roman" w:cs="Times New Roman"/>
          <w:noProof/>
        </w:rPr>
        <w:t>, Carriere</w:t>
      </w:r>
      <w:r w:rsidR="0037566B" w:rsidRPr="008703D4">
        <w:rPr>
          <w:rFonts w:ascii="Times New Roman" w:hAnsi="Times New Roman" w:cs="Times New Roman"/>
          <w:noProof/>
        </w:rPr>
        <w:t>,</w:t>
      </w:r>
      <w:r w:rsidRPr="008703D4">
        <w:rPr>
          <w:rFonts w:ascii="Times New Roman" w:hAnsi="Times New Roman" w:cs="Times New Roman"/>
          <w:noProof/>
        </w:rPr>
        <w:t xml:space="preserve"> J</w:t>
      </w:r>
      <w:r w:rsidR="0037566B" w:rsidRPr="008703D4">
        <w:rPr>
          <w:rFonts w:ascii="Times New Roman" w:hAnsi="Times New Roman" w:cs="Times New Roman"/>
          <w:noProof/>
        </w:rPr>
        <w:t xml:space="preserve">. </w:t>
      </w:r>
      <w:r w:rsidRPr="008703D4">
        <w:rPr>
          <w:rFonts w:ascii="Times New Roman" w:hAnsi="Times New Roman" w:cs="Times New Roman"/>
          <w:noProof/>
        </w:rPr>
        <w:t>S</w:t>
      </w:r>
      <w:r w:rsidR="0037566B" w:rsidRPr="008703D4">
        <w:rPr>
          <w:rFonts w:ascii="Times New Roman" w:hAnsi="Times New Roman" w:cs="Times New Roman"/>
          <w:noProof/>
        </w:rPr>
        <w:t>.</w:t>
      </w:r>
      <w:r w:rsidRPr="008703D4">
        <w:rPr>
          <w:rFonts w:ascii="Times New Roman" w:hAnsi="Times New Roman" w:cs="Times New Roman"/>
          <w:noProof/>
        </w:rPr>
        <w:t>,</w:t>
      </w:r>
      <w:r w:rsidR="0037566B" w:rsidRPr="008703D4">
        <w:rPr>
          <w:rFonts w:ascii="Times New Roman" w:hAnsi="Times New Roman" w:cs="Times New Roman"/>
          <w:noProof/>
        </w:rPr>
        <w:t xml:space="preserve"> &amp;</w:t>
      </w:r>
      <w:r w:rsidRPr="008703D4">
        <w:rPr>
          <w:rFonts w:ascii="Times New Roman" w:hAnsi="Times New Roman" w:cs="Times New Roman"/>
          <w:noProof/>
        </w:rPr>
        <w:t xml:space="preserve"> Smilek</w:t>
      </w:r>
      <w:r w:rsidR="0037566B" w:rsidRPr="008703D4">
        <w:rPr>
          <w:rFonts w:ascii="Times New Roman" w:hAnsi="Times New Roman" w:cs="Times New Roman"/>
          <w:noProof/>
        </w:rPr>
        <w:t>,</w:t>
      </w:r>
      <w:r w:rsidRPr="008703D4">
        <w:rPr>
          <w:rFonts w:ascii="Times New Roman" w:hAnsi="Times New Roman" w:cs="Times New Roman"/>
          <w:noProof/>
        </w:rPr>
        <w:t xml:space="preserve"> D</w:t>
      </w:r>
      <w:r w:rsidR="0037566B" w:rsidRPr="008703D4">
        <w:rPr>
          <w:rFonts w:ascii="Times New Roman" w:hAnsi="Times New Roman" w:cs="Times New Roman"/>
          <w:noProof/>
        </w:rPr>
        <w:t>.</w:t>
      </w:r>
      <w:r w:rsidRPr="008703D4">
        <w:rPr>
          <w:rFonts w:ascii="Times New Roman" w:hAnsi="Times New Roman" w:cs="Times New Roman"/>
          <w:noProof/>
        </w:rPr>
        <w:t xml:space="preserve"> (2013)</w:t>
      </w:r>
      <w:r w:rsidR="0037566B" w:rsidRPr="008703D4">
        <w:rPr>
          <w:rFonts w:ascii="Times New Roman" w:hAnsi="Times New Roman" w:cs="Times New Roman"/>
          <w:noProof/>
        </w:rPr>
        <w:t>.</w:t>
      </w:r>
      <w:r w:rsidRPr="008703D4">
        <w:rPr>
          <w:rFonts w:ascii="Times New Roman" w:hAnsi="Times New Roman" w:cs="Times New Roman"/>
          <w:noProof/>
        </w:rPr>
        <w:t xml:space="preserve"> The way we encounter reading material influences how frequently we mind wander. </w:t>
      </w:r>
      <w:r w:rsidRPr="008703D4">
        <w:rPr>
          <w:rFonts w:ascii="Times New Roman" w:hAnsi="Times New Roman" w:cs="Times New Roman"/>
          <w:i/>
          <w:noProof/>
        </w:rPr>
        <w:t>Front</w:t>
      </w:r>
      <w:r w:rsidR="0037566B" w:rsidRPr="008703D4">
        <w:rPr>
          <w:rFonts w:ascii="Times New Roman" w:hAnsi="Times New Roman" w:cs="Times New Roman"/>
          <w:i/>
          <w:noProof/>
        </w:rPr>
        <w:t>iers in</w:t>
      </w:r>
      <w:r w:rsidRPr="008703D4">
        <w:rPr>
          <w:rFonts w:ascii="Times New Roman" w:hAnsi="Times New Roman" w:cs="Times New Roman"/>
          <w:i/>
          <w:noProof/>
        </w:rPr>
        <w:t xml:space="preserve"> Psychol</w:t>
      </w:r>
      <w:r w:rsidR="0037566B" w:rsidRPr="008703D4">
        <w:rPr>
          <w:rFonts w:ascii="Times New Roman" w:hAnsi="Times New Roman" w:cs="Times New Roman"/>
          <w:i/>
          <w:noProof/>
        </w:rPr>
        <w:t>ogy,</w:t>
      </w:r>
      <w:r w:rsidRPr="008703D4">
        <w:rPr>
          <w:rFonts w:ascii="Times New Roman" w:hAnsi="Times New Roman" w:cs="Times New Roman"/>
          <w:noProof/>
        </w:rPr>
        <w:t xml:space="preserve"> </w:t>
      </w:r>
      <w:r w:rsidRPr="008703D4">
        <w:rPr>
          <w:rFonts w:ascii="Times New Roman" w:hAnsi="Times New Roman" w:cs="Times New Roman"/>
          <w:i/>
          <w:noProof/>
        </w:rPr>
        <w:t>4</w:t>
      </w:r>
      <w:r w:rsidR="0037566B" w:rsidRPr="008703D4">
        <w:rPr>
          <w:rFonts w:ascii="Times New Roman" w:hAnsi="Times New Roman" w:cs="Times New Roman"/>
          <w:noProof/>
        </w:rPr>
        <w:t>,</w:t>
      </w:r>
      <w:r w:rsidRPr="008703D4">
        <w:rPr>
          <w:rFonts w:ascii="Times New Roman" w:hAnsi="Times New Roman" w:cs="Times New Roman"/>
          <w:noProof/>
        </w:rPr>
        <w:t xml:space="preserve"> 892.</w:t>
      </w:r>
      <w:bookmarkEnd w:id="8"/>
      <w:r w:rsidR="0037566B" w:rsidRPr="008703D4">
        <w:rPr>
          <w:rFonts w:ascii="Times New Roman" w:hAnsi="Times New Roman" w:cs="Times New Roman"/>
          <w:noProof/>
        </w:rPr>
        <w:t xml:space="preserve"> </w:t>
      </w:r>
      <w:bookmarkStart w:id="9" w:name="_ENREF_5"/>
    </w:p>
    <w:p w14:paraId="7DFB6C2C" w14:textId="0716B791" w:rsidR="009661B4" w:rsidRPr="008703D4" w:rsidRDefault="009661B4" w:rsidP="00604522">
      <w:pPr>
        <w:spacing w:line="480" w:lineRule="auto"/>
        <w:ind w:left="720" w:hanging="720"/>
        <w:rPr>
          <w:rFonts w:ascii="Times New Roman" w:hAnsi="Times New Roman" w:cs="Times New Roman"/>
          <w:noProof/>
          <w:lang w:val="en-US"/>
        </w:rPr>
      </w:pPr>
      <w:bookmarkStart w:id="10" w:name="_ENREF_20"/>
      <w:bookmarkEnd w:id="9"/>
      <w:r w:rsidRPr="008703D4">
        <w:rPr>
          <w:rFonts w:ascii="Times New Roman" w:hAnsi="Times New Roman" w:cs="Times New Roman"/>
          <w:noProof/>
        </w:rPr>
        <w:t xml:space="preserve">Verplanken, B., &amp; Faes, S. (1999). Good intentions, bad habits, and effects of forming implementation intentions on healthy eating. </w:t>
      </w:r>
      <w:r w:rsidRPr="008703D4">
        <w:rPr>
          <w:rFonts w:ascii="Times New Roman" w:hAnsi="Times New Roman" w:cs="Times New Roman"/>
          <w:i/>
          <w:noProof/>
        </w:rPr>
        <w:t>European Journal of Social Psychology, 29</w:t>
      </w:r>
      <w:r w:rsidRPr="008703D4">
        <w:rPr>
          <w:rFonts w:ascii="Times New Roman" w:hAnsi="Times New Roman" w:cs="Times New Roman"/>
          <w:noProof/>
        </w:rPr>
        <w:t>(5-6), 591-604.</w:t>
      </w:r>
    </w:p>
    <w:p w14:paraId="448DC16D" w14:textId="3171DE61" w:rsidR="00511346" w:rsidRPr="008703D4" w:rsidRDefault="00511346" w:rsidP="00604522">
      <w:pPr>
        <w:spacing w:line="480" w:lineRule="auto"/>
        <w:ind w:left="720" w:hanging="720"/>
        <w:rPr>
          <w:rFonts w:ascii="Times New Roman" w:hAnsi="Times New Roman" w:cs="Times New Roman"/>
          <w:noProof/>
        </w:rPr>
      </w:pPr>
      <w:r w:rsidRPr="008703D4">
        <w:rPr>
          <w:rFonts w:ascii="Times New Roman" w:hAnsi="Times New Roman" w:cs="Times New Roman"/>
          <w:noProof/>
        </w:rPr>
        <w:t xml:space="preserve">Visser, M., Jefferies, E., &amp; Ralph, M. L. (2010). Semantic processing in the anterior temporal lobes: a meta-analysis of the functional neuroimaging literature. </w:t>
      </w:r>
      <w:r w:rsidRPr="008703D4">
        <w:rPr>
          <w:rFonts w:ascii="Times New Roman" w:hAnsi="Times New Roman" w:cs="Times New Roman"/>
          <w:i/>
          <w:noProof/>
        </w:rPr>
        <w:t>Journal of Cognitive Neuroscience, 22</w:t>
      </w:r>
      <w:r w:rsidRPr="008703D4">
        <w:rPr>
          <w:rFonts w:ascii="Times New Roman" w:hAnsi="Times New Roman" w:cs="Times New Roman"/>
          <w:noProof/>
        </w:rPr>
        <w:t>(6), 1083-1094.</w:t>
      </w:r>
    </w:p>
    <w:p w14:paraId="5B5A73DC" w14:textId="77777777" w:rsidR="001C19A7" w:rsidRDefault="001C19A7" w:rsidP="00604522">
      <w:pPr>
        <w:spacing w:line="480" w:lineRule="auto"/>
        <w:ind w:left="720" w:hanging="720"/>
        <w:rPr>
          <w:rFonts w:ascii="Times New Roman" w:hAnsi="Times New Roman" w:cs="Times New Roman"/>
          <w:noProof/>
        </w:rPr>
      </w:pPr>
      <w:r w:rsidRPr="001C19A7">
        <w:rPr>
          <w:rFonts w:ascii="Times New Roman" w:hAnsi="Times New Roman" w:cs="Times New Roman"/>
          <w:noProof/>
        </w:rPr>
        <w:t xml:space="preserve">Wenzlaff, R. M., &amp; Wegner, D. M. (2000). Thought suppression. </w:t>
      </w:r>
      <w:r w:rsidRPr="00D13ACB">
        <w:rPr>
          <w:rFonts w:ascii="Times New Roman" w:hAnsi="Times New Roman" w:cs="Times New Roman"/>
          <w:i/>
          <w:noProof/>
        </w:rPr>
        <w:t>Annual review of psychology, 51</w:t>
      </w:r>
      <w:r w:rsidRPr="001C19A7">
        <w:rPr>
          <w:rFonts w:ascii="Times New Roman" w:hAnsi="Times New Roman" w:cs="Times New Roman"/>
          <w:noProof/>
        </w:rPr>
        <w:t xml:space="preserve">(1), 59-91. </w:t>
      </w:r>
    </w:p>
    <w:p w14:paraId="0D4247F2" w14:textId="381BA80C" w:rsidR="000865CF" w:rsidRPr="008703D4" w:rsidRDefault="000865CF" w:rsidP="00604522">
      <w:pPr>
        <w:spacing w:line="480" w:lineRule="auto"/>
        <w:ind w:left="720" w:hanging="720"/>
        <w:rPr>
          <w:rFonts w:ascii="Times New Roman" w:hAnsi="Times New Roman" w:cs="Times New Roman"/>
          <w:noProof/>
        </w:rPr>
      </w:pPr>
      <w:r w:rsidRPr="008703D4">
        <w:rPr>
          <w:rFonts w:ascii="Times New Roman" w:hAnsi="Times New Roman" w:cs="Times New Roman"/>
          <w:noProof/>
        </w:rPr>
        <w:t xml:space="preserve">Zwaan, R. A., &amp; Radvansky, G. A. (1998). Situation models in language comprehension and memory. </w:t>
      </w:r>
      <w:r w:rsidRPr="008703D4">
        <w:rPr>
          <w:rFonts w:ascii="Times New Roman" w:hAnsi="Times New Roman" w:cs="Times New Roman"/>
          <w:i/>
          <w:noProof/>
        </w:rPr>
        <w:t>Psychological Bulletin, 123</w:t>
      </w:r>
      <w:r w:rsidRPr="008703D4">
        <w:rPr>
          <w:rFonts w:ascii="Times New Roman" w:hAnsi="Times New Roman" w:cs="Times New Roman"/>
          <w:noProof/>
        </w:rPr>
        <w:t>(2), 162-185.</w:t>
      </w:r>
    </w:p>
    <w:p w14:paraId="42CEBE1E" w14:textId="77777777" w:rsidR="00BE7AFC" w:rsidRPr="008703D4" w:rsidRDefault="00BE7AFC" w:rsidP="00604522">
      <w:pPr>
        <w:spacing w:line="480" w:lineRule="auto"/>
        <w:ind w:left="720" w:hanging="720"/>
        <w:rPr>
          <w:rFonts w:ascii="Times New Roman" w:hAnsi="Times New Roman" w:cs="Times New Roman"/>
          <w:noProof/>
        </w:rPr>
      </w:pPr>
    </w:p>
    <w:bookmarkEnd w:id="10"/>
    <w:p w14:paraId="518EE265" w14:textId="3F9731B5" w:rsidR="00552B1A" w:rsidRPr="008703D4" w:rsidRDefault="0073298D" w:rsidP="002C127D">
      <w:pPr>
        <w:spacing w:line="480" w:lineRule="auto"/>
        <w:rPr>
          <w:rFonts w:ascii="Times New Roman" w:hAnsi="Times New Roman" w:cs="Times New Roman"/>
        </w:rPr>
      </w:pPr>
      <w:r w:rsidRPr="008703D4">
        <w:rPr>
          <w:rFonts w:ascii="Times New Roman" w:hAnsi="Times New Roman" w:cs="Times New Roman"/>
        </w:rPr>
        <w:fldChar w:fldCharType="end"/>
      </w:r>
      <w:r w:rsidR="00552B1A" w:rsidRPr="008703D4">
        <w:rPr>
          <w:rFonts w:ascii="Times New Roman" w:hAnsi="Times New Roman" w:cs="Times New Roman"/>
        </w:rPr>
        <w:t>This paper is a QJEP Standard Article Submission</w:t>
      </w:r>
      <w:r w:rsidR="00552B1A">
        <w:rPr>
          <w:rFonts w:ascii="Times New Roman" w:hAnsi="Times New Roman" w:cs="Times New Roman"/>
        </w:rPr>
        <w:t>. Supplementary materi</w:t>
      </w:r>
      <w:r w:rsidR="002C127D">
        <w:rPr>
          <w:rFonts w:ascii="Times New Roman" w:hAnsi="Times New Roman" w:cs="Times New Roman"/>
        </w:rPr>
        <w:t xml:space="preserve">als are </w:t>
      </w:r>
      <w:r w:rsidR="00552B1A">
        <w:rPr>
          <w:rFonts w:ascii="Times New Roman" w:hAnsi="Times New Roman" w:cs="Times New Roman"/>
        </w:rPr>
        <w:t>available on the QJEP website</w:t>
      </w:r>
      <w:r w:rsidR="00552B1A" w:rsidRPr="008703D4">
        <w:rPr>
          <w:rFonts w:ascii="Times New Roman" w:hAnsi="Times New Roman" w:cs="Times New Roman"/>
        </w:rPr>
        <w:t>.</w:t>
      </w:r>
    </w:p>
    <w:p w14:paraId="71901E52" w14:textId="77777777" w:rsidR="00552B1A" w:rsidRPr="008703D4" w:rsidRDefault="00552B1A" w:rsidP="00552B1A">
      <w:pPr>
        <w:spacing w:line="480" w:lineRule="auto"/>
        <w:jc w:val="center"/>
        <w:rPr>
          <w:rFonts w:ascii="Times New Roman" w:hAnsi="Times New Roman" w:cs="Times New Roman"/>
        </w:rPr>
      </w:pPr>
    </w:p>
    <w:p w14:paraId="40E823A1" w14:textId="77777777" w:rsidR="00552B1A" w:rsidRPr="008703D4" w:rsidRDefault="00552B1A" w:rsidP="00552B1A">
      <w:pPr>
        <w:spacing w:line="480" w:lineRule="auto"/>
        <w:rPr>
          <w:rFonts w:ascii="Times New Roman" w:hAnsi="Times New Roman" w:cs="Times New Roman"/>
        </w:rPr>
      </w:pPr>
      <w:r w:rsidRPr="008703D4">
        <w:rPr>
          <w:rFonts w:ascii="Times New Roman" w:hAnsi="Times New Roman" w:cs="Times New Roman"/>
        </w:rPr>
        <w:t>The authors declare no conflict of interest.</w:t>
      </w:r>
    </w:p>
    <w:p w14:paraId="76345ADE" w14:textId="77777777" w:rsidR="00552B1A" w:rsidRDefault="00552B1A" w:rsidP="00552B1A">
      <w:pPr>
        <w:spacing w:line="480" w:lineRule="auto"/>
        <w:ind w:left="709" w:hanging="709"/>
        <w:rPr>
          <w:rFonts w:ascii="Times New Roman" w:hAnsi="Times New Roman" w:cs="Times New Roman"/>
        </w:rPr>
      </w:pPr>
    </w:p>
    <w:p w14:paraId="17755024" w14:textId="02492176" w:rsidR="00552B1A" w:rsidRDefault="00552B1A">
      <w:pPr>
        <w:rPr>
          <w:rFonts w:ascii="Times New Roman" w:hAnsi="Times New Roman" w:cs="Times New Roman"/>
        </w:rPr>
      </w:pPr>
    </w:p>
    <w:p w14:paraId="10606F60" w14:textId="0A87D14E" w:rsidR="00A337FF" w:rsidRPr="008703D4" w:rsidRDefault="00A337FF" w:rsidP="00604522">
      <w:pPr>
        <w:spacing w:line="480" w:lineRule="auto"/>
        <w:ind w:left="709" w:hanging="709"/>
        <w:jc w:val="center"/>
        <w:rPr>
          <w:rFonts w:ascii="Times New Roman" w:hAnsi="Times New Roman" w:cs="Times New Roman"/>
          <w:b/>
        </w:rPr>
      </w:pPr>
      <w:r w:rsidRPr="008703D4">
        <w:rPr>
          <w:rFonts w:ascii="Times New Roman" w:hAnsi="Times New Roman" w:cs="Times New Roman"/>
          <w:b/>
        </w:rPr>
        <w:t>Figure captions list</w:t>
      </w:r>
    </w:p>
    <w:p w14:paraId="5E9D6D9F" w14:textId="2D48A44D" w:rsidR="00A337FF" w:rsidRPr="008703D4" w:rsidRDefault="003A19CB" w:rsidP="00604522">
      <w:pPr>
        <w:spacing w:line="480" w:lineRule="auto"/>
        <w:rPr>
          <w:rFonts w:ascii="Times New Roman" w:hAnsi="Times New Roman" w:cs="Times New Roman"/>
        </w:rPr>
      </w:pPr>
      <w:r>
        <w:rPr>
          <w:rFonts w:ascii="Times New Roman" w:hAnsi="Times New Roman" w:cs="Times New Roman"/>
          <w:noProof/>
          <w:lang w:val="en-US" w:eastAsia="nl-NL"/>
        </w:rPr>
        <w:drawing>
          <wp:inline distT="0" distB="0" distL="0" distR="0" wp14:anchorId="56D3DCFC" wp14:editId="18D1A689">
            <wp:extent cx="5267325" cy="3953510"/>
            <wp:effectExtent l="0" t="0" r="0" b="8890"/>
            <wp:docPr id="1" name="Afbeelding 1" descr="Macintosh HD:Users:jgsanders:Dropbox:2. York:PhD:Research:Mind Wandering:1.QJEP paper:Mindless reading manuscript:For submission to QJEP:Resubmission 13th of aug:Resubmitted files:Graphs for Mindless reading paper:Figure 1_Can I get me out of my hea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sanders:Dropbox:2. York:PhD:Research:Mind Wandering:1.QJEP paper:Mindless reading manuscript:For submission to QJEP:Resubmission 13th of aug:Resubmitted files:Graphs for Mindless reading paper:Figure 1_Can I get me out of my head.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3953510"/>
                    </a:xfrm>
                    <a:prstGeom prst="rect">
                      <a:avLst/>
                    </a:prstGeom>
                    <a:noFill/>
                    <a:ln>
                      <a:noFill/>
                    </a:ln>
                  </pic:spPr>
                </pic:pic>
              </a:graphicData>
            </a:graphic>
          </wp:inline>
        </w:drawing>
      </w:r>
      <w:r w:rsidR="00A337FF" w:rsidRPr="008703D4">
        <w:rPr>
          <w:rFonts w:ascii="Times New Roman" w:hAnsi="Times New Roman" w:cs="Times New Roman"/>
        </w:rPr>
        <w:t>Fig</w:t>
      </w:r>
      <w:r w:rsidR="008C5517" w:rsidRPr="008703D4">
        <w:rPr>
          <w:rFonts w:ascii="Times New Roman" w:hAnsi="Times New Roman" w:cs="Times New Roman"/>
        </w:rPr>
        <w:t xml:space="preserve">ure </w:t>
      </w:r>
      <w:r w:rsidR="00A337FF" w:rsidRPr="008703D4">
        <w:rPr>
          <w:rFonts w:ascii="Times New Roman" w:hAnsi="Times New Roman" w:cs="Times New Roman"/>
        </w:rPr>
        <w:t>1. Schematic diagram of the experimental protocol. Participants were allocated to relate a series of personality adjectives to themselves (Self) or to others (David Cameron) a manipulation that was intended to vary the participant’s state of self focus. Next participants were instructed to try to monitor their thoughts to detect the occurrence of mind-wandering and to set the thoughts aside (Internal) or to link the paragraphs that they were reading together to build a coherent model of the text (External). A third group received no instructions. Participants read two factual texts during which both comprehension and mind-wandering were measured. Finally, participants were given a surprise memory test to ascertain the extent to which the strength of the priming. MW = Mind-wandering.</w:t>
      </w:r>
    </w:p>
    <w:p w14:paraId="58834BFF" w14:textId="77777777" w:rsidR="00A337FF" w:rsidRPr="008703D4" w:rsidRDefault="00A337FF" w:rsidP="00604522">
      <w:pPr>
        <w:spacing w:line="480" w:lineRule="auto"/>
        <w:rPr>
          <w:rFonts w:ascii="Times New Roman" w:hAnsi="Times New Roman" w:cs="Times New Roman"/>
        </w:rPr>
      </w:pPr>
    </w:p>
    <w:p w14:paraId="40074A4E" w14:textId="30F5D89F" w:rsidR="00A337FF" w:rsidRPr="008703D4" w:rsidRDefault="003A19CB" w:rsidP="00604522">
      <w:pPr>
        <w:spacing w:line="480" w:lineRule="auto"/>
        <w:rPr>
          <w:rFonts w:ascii="Times New Roman" w:hAnsi="Times New Roman" w:cs="Times New Roman"/>
        </w:rPr>
      </w:pPr>
      <w:r>
        <w:rPr>
          <w:rFonts w:ascii="Times New Roman" w:hAnsi="Times New Roman" w:cs="Times New Roman"/>
          <w:noProof/>
          <w:lang w:val="en-US" w:eastAsia="nl-NL"/>
        </w:rPr>
        <w:drawing>
          <wp:inline distT="0" distB="0" distL="0" distR="0" wp14:anchorId="7BB3D2CA" wp14:editId="6D034187">
            <wp:extent cx="5267325" cy="3953510"/>
            <wp:effectExtent l="0" t="0" r="0" b="8890"/>
            <wp:docPr id="4" name="Afbeelding 4" descr="Macintosh HD:Users:jgsanders:Dropbox:2. York:PhD:Research:Mind Wandering:1.QJEP paper:Proof:Dia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gsanders:Dropbox:2. York:PhD:Research:Mind Wandering:1.QJEP paper:Proof:Dia1.ti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3953510"/>
                    </a:xfrm>
                    <a:prstGeom prst="rect">
                      <a:avLst/>
                    </a:prstGeom>
                    <a:noFill/>
                    <a:ln>
                      <a:noFill/>
                    </a:ln>
                  </pic:spPr>
                </pic:pic>
              </a:graphicData>
            </a:graphic>
          </wp:inline>
        </w:drawing>
      </w:r>
      <w:r w:rsidR="00A337FF" w:rsidRPr="008703D4">
        <w:rPr>
          <w:rFonts w:ascii="Times New Roman" w:hAnsi="Times New Roman" w:cs="Times New Roman"/>
        </w:rPr>
        <w:t>Fig</w:t>
      </w:r>
      <w:r w:rsidR="008C5517" w:rsidRPr="008703D4">
        <w:rPr>
          <w:rFonts w:ascii="Times New Roman" w:hAnsi="Times New Roman" w:cs="Times New Roman"/>
        </w:rPr>
        <w:t>ure</w:t>
      </w:r>
      <w:r w:rsidR="00A337FF" w:rsidRPr="008703D4">
        <w:rPr>
          <w:rFonts w:ascii="Times New Roman" w:hAnsi="Times New Roman" w:cs="Times New Roman"/>
        </w:rPr>
        <w:t xml:space="preserve"> 2. Reading comprehension, mind wandering and memory for the prime (z-scored) measured during a mindless reading task. (A) Correlation between MW and reading comprehension. (B) Reading comprehension separated by prime type and reading instructi</w:t>
      </w:r>
      <w:r w:rsidR="00860AC8">
        <w:rPr>
          <w:rFonts w:ascii="Times New Roman" w:hAnsi="Times New Roman" w:cs="Times New Roman"/>
        </w:rPr>
        <w:t>on (Internal, None or External). H</w:t>
      </w:r>
      <w:r w:rsidR="00A337FF" w:rsidRPr="008703D4">
        <w:rPr>
          <w:rFonts w:ascii="Times New Roman" w:hAnsi="Times New Roman" w:cs="Times New Roman"/>
        </w:rPr>
        <w:t>igher numbers indicate better performance. (C) MW score separated by prime type and instructions. Higher scores indicate increased mind wandering. (D) Memory for the prime separated by prim</w:t>
      </w:r>
      <w:r w:rsidR="009B4820">
        <w:rPr>
          <w:rFonts w:ascii="Times New Roman" w:hAnsi="Times New Roman" w:cs="Times New Roman"/>
        </w:rPr>
        <w:t>e type and reading instructions. H</w:t>
      </w:r>
      <w:r w:rsidR="00A337FF" w:rsidRPr="008703D4">
        <w:rPr>
          <w:rFonts w:ascii="Times New Roman" w:hAnsi="Times New Roman" w:cs="Times New Roman"/>
        </w:rPr>
        <w:t>igher scores indicate better performance. MW – Mind wandering.</w:t>
      </w:r>
    </w:p>
    <w:p w14:paraId="72BA75EA" w14:textId="77777777" w:rsidR="00A337FF" w:rsidRPr="008703D4" w:rsidRDefault="00A337FF" w:rsidP="00604522">
      <w:pPr>
        <w:spacing w:line="480" w:lineRule="auto"/>
        <w:ind w:left="709" w:hanging="709"/>
        <w:rPr>
          <w:rFonts w:ascii="Times New Roman" w:eastAsia="Times New Roman" w:hAnsi="Times New Roman" w:cs="Times New Roman"/>
          <w:color w:val="222222"/>
          <w:shd w:val="clear" w:color="auto" w:fill="FFFFFF"/>
          <w:lang w:val="nl-NL" w:eastAsia="nl-NL"/>
        </w:rPr>
      </w:pPr>
    </w:p>
    <w:p w14:paraId="764A7B34" w14:textId="77777777" w:rsidR="00407453" w:rsidRPr="008703D4" w:rsidRDefault="00407453" w:rsidP="00604522">
      <w:pPr>
        <w:spacing w:line="480" w:lineRule="auto"/>
        <w:rPr>
          <w:rFonts w:ascii="Times New Roman" w:eastAsia="Times New Roman" w:hAnsi="Times New Roman" w:cs="Times New Roman"/>
          <w:b/>
          <w:lang w:val="nl-NL" w:eastAsia="nl-NL"/>
        </w:rPr>
      </w:pPr>
    </w:p>
    <w:sectPr w:rsidR="00407453" w:rsidRPr="008703D4" w:rsidSect="001C4666">
      <w:headerReference w:type="even" r:id="rId10"/>
      <w:headerReference w:type="default" r:id="rId11"/>
      <w:footerReference w:type="even" r:id="rId12"/>
      <w:footerReference w:type="default" r:id="rId13"/>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8A470" w14:textId="77777777" w:rsidR="00F45F01" w:rsidRDefault="00F45F01" w:rsidP="00262AEF">
      <w:r>
        <w:separator/>
      </w:r>
    </w:p>
  </w:endnote>
  <w:endnote w:type="continuationSeparator" w:id="0">
    <w:p w14:paraId="689B57C6" w14:textId="77777777" w:rsidR="00F45F01" w:rsidRDefault="00F45F01" w:rsidP="0026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Adobe Caslon Pro">
    <w:panose1 w:val="0205050205050A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2AF96" w14:textId="77777777" w:rsidR="00F45F01" w:rsidRDefault="00F45F01" w:rsidP="00262AE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16</w:t>
    </w:r>
    <w:r>
      <w:rPr>
        <w:rStyle w:val="Paginanummer"/>
      </w:rPr>
      <w:fldChar w:fldCharType="end"/>
    </w:r>
  </w:p>
  <w:p w14:paraId="3C26F4D2" w14:textId="77777777" w:rsidR="00F45F01" w:rsidRDefault="00F45F01" w:rsidP="00262AEF">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763EF" w14:textId="77777777" w:rsidR="00F45F01" w:rsidRDefault="00F45F01" w:rsidP="00262AE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051D5">
      <w:rPr>
        <w:rStyle w:val="Paginanummer"/>
        <w:noProof/>
      </w:rPr>
      <w:t>1</w:t>
    </w:r>
    <w:r>
      <w:rPr>
        <w:rStyle w:val="Paginanummer"/>
      </w:rPr>
      <w:fldChar w:fldCharType="end"/>
    </w:r>
  </w:p>
  <w:p w14:paraId="60618CC2" w14:textId="77777777" w:rsidR="00F45F01" w:rsidRDefault="00F45F01" w:rsidP="00262AEF">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A7FB9" w14:textId="77777777" w:rsidR="00F45F01" w:rsidRDefault="00F45F01" w:rsidP="00262AEF">
      <w:r>
        <w:separator/>
      </w:r>
    </w:p>
  </w:footnote>
  <w:footnote w:type="continuationSeparator" w:id="0">
    <w:p w14:paraId="7393D822" w14:textId="77777777" w:rsidR="00F45F01" w:rsidRDefault="00F45F01" w:rsidP="00262AEF">
      <w:r>
        <w:continuationSeparator/>
      </w:r>
    </w:p>
  </w:footnote>
  <w:footnote w:id="1">
    <w:p w14:paraId="55F7A3DE" w14:textId="3D33559D" w:rsidR="00F45F01" w:rsidRPr="00D13ACB" w:rsidRDefault="00F45F01" w:rsidP="00D13ACB">
      <w:pPr>
        <w:spacing w:line="360" w:lineRule="auto"/>
        <w:rPr>
          <w:sz w:val="20"/>
          <w:szCs w:val="20"/>
        </w:rPr>
      </w:pPr>
      <w:r>
        <w:rPr>
          <w:rStyle w:val="Voetnootmarkering"/>
        </w:rPr>
        <w:footnoteRef/>
      </w:r>
      <w:r>
        <w:t xml:space="preserve"> </w:t>
      </w:r>
      <w:r>
        <w:rPr>
          <w:sz w:val="20"/>
          <w:szCs w:val="20"/>
        </w:rPr>
        <w:t>Analysis of the effect of NYC-Q score on comprehension levels highlights a significant main effect of mind wandering (</w:t>
      </w:r>
      <w:r>
        <w:rPr>
          <w:i/>
          <w:sz w:val="20"/>
          <w:szCs w:val="20"/>
        </w:rPr>
        <w:t>F</w:t>
      </w:r>
      <w:r>
        <w:rPr>
          <w:sz w:val="20"/>
          <w:szCs w:val="20"/>
        </w:rPr>
        <w:t xml:space="preserve">(1, 83) = 16.111, </w:t>
      </w:r>
      <w:r>
        <w:rPr>
          <w:i/>
          <w:sz w:val="20"/>
          <w:szCs w:val="20"/>
        </w:rPr>
        <w:t xml:space="preserve">p </w:t>
      </w:r>
      <w:r>
        <w:rPr>
          <w:sz w:val="20"/>
          <w:szCs w:val="20"/>
        </w:rPr>
        <w:t>&lt; .001), and a interaction effect approacging significance between prime and instruction type (</w:t>
      </w:r>
      <w:r>
        <w:rPr>
          <w:i/>
          <w:sz w:val="20"/>
          <w:szCs w:val="20"/>
        </w:rPr>
        <w:t>F</w:t>
      </w:r>
      <w:r>
        <w:rPr>
          <w:sz w:val="20"/>
          <w:szCs w:val="20"/>
        </w:rPr>
        <w:t xml:space="preserve">(2, 83) = 2.680, </w:t>
      </w:r>
      <w:r>
        <w:rPr>
          <w:i/>
          <w:sz w:val="20"/>
          <w:szCs w:val="20"/>
        </w:rPr>
        <w:t xml:space="preserve">p </w:t>
      </w:r>
      <w:r>
        <w:rPr>
          <w:sz w:val="20"/>
          <w:szCs w:val="20"/>
        </w:rPr>
        <w:t>= .074).  Analysis of self-catching score (z-scored) separately, highlights a significant main effect of mind wandering on comprehension (</w:t>
      </w:r>
      <w:r>
        <w:rPr>
          <w:i/>
          <w:sz w:val="20"/>
          <w:szCs w:val="20"/>
        </w:rPr>
        <w:t>F</w:t>
      </w:r>
      <w:r>
        <w:rPr>
          <w:sz w:val="20"/>
          <w:szCs w:val="20"/>
        </w:rPr>
        <w:t xml:space="preserve">(1, 84) = 6.037, </w:t>
      </w:r>
      <w:r>
        <w:rPr>
          <w:i/>
          <w:sz w:val="20"/>
          <w:szCs w:val="20"/>
        </w:rPr>
        <w:t xml:space="preserve">p </w:t>
      </w:r>
      <w:r>
        <w:rPr>
          <w:sz w:val="20"/>
          <w:szCs w:val="20"/>
        </w:rPr>
        <w:t>= .016), and a trending interaction effect between prime and instruction (</w:t>
      </w:r>
      <w:r>
        <w:rPr>
          <w:i/>
          <w:sz w:val="20"/>
          <w:szCs w:val="20"/>
        </w:rPr>
        <w:t>F</w:t>
      </w:r>
      <w:r>
        <w:rPr>
          <w:sz w:val="20"/>
          <w:szCs w:val="20"/>
        </w:rPr>
        <w:t xml:space="preserve">(2, 83) = 1.981, </w:t>
      </w:r>
      <w:r>
        <w:rPr>
          <w:i/>
          <w:sz w:val="20"/>
          <w:szCs w:val="20"/>
        </w:rPr>
        <w:t xml:space="preserve">p </w:t>
      </w:r>
      <w:r>
        <w:rPr>
          <w:sz w:val="20"/>
          <w:szCs w:val="20"/>
        </w:rPr>
        <w:t xml:space="preserve">= .144). Moreover, Both measures of mind wandering yielded highly comparable results (NYC-Q: Self-prime: External M = .142; None: .306; Internal M = -.488; Other-Prime: External M = -.235; None: -.112; Internal M = .260; Self-catch: Self-prime: External M = .311; None: .419; Internal M = -.510; Other-Prime: External M = -.187; None: -.244; Internal M = .099) and were correlated [r = .417, p&lt;.001], hence the analysis in the body of the text uses and report the sum of both measures. </w:t>
      </w:r>
    </w:p>
    <w:p w14:paraId="16E71AA8" w14:textId="17B6AC2B" w:rsidR="00F45F01" w:rsidRPr="00D13ACB" w:rsidRDefault="00F45F01">
      <w:pPr>
        <w:pStyle w:val="Voetnoottekst"/>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370"/>
    </w:tblGrid>
    <w:tr w:rsidR="00F45F01" w:rsidRPr="0088634D" w14:paraId="61982E6F" w14:textId="77777777">
      <w:trPr>
        <w:ins w:id="11" w:author="Jet Sanders" w:date="2015-04-27T17:58:00Z"/>
      </w:trPr>
      <w:tc>
        <w:tcPr>
          <w:tcW w:w="1152" w:type="dxa"/>
        </w:tcPr>
        <w:p w14:paraId="085E1FC3" w14:textId="77777777" w:rsidR="00F45F01" w:rsidRDefault="00F45F01">
          <w:pPr>
            <w:pStyle w:val="Koptekst"/>
            <w:jc w:val="right"/>
            <w:rPr>
              <w:ins w:id="12" w:author="Jet Sanders" w:date="2015-04-27T17:58:00Z"/>
              <w:rFonts w:ascii="Cambria" w:hAnsi="Cambria"/>
              <w:b/>
            </w:rPr>
          </w:pPr>
          <w:ins w:id="13" w:author="Jet Sanders" w:date="2015-04-27T17:58:00Z">
            <w:r>
              <w:rPr>
                <w:rFonts w:ascii="Cambria" w:hAnsi="Cambria"/>
              </w:rPr>
              <w:fldChar w:fldCharType="begin"/>
            </w:r>
            <w:r>
              <w:rPr>
                <w:rFonts w:ascii="Cambria" w:hAnsi="Cambria"/>
              </w:rPr>
              <w:instrText>PAGE   \* MERGEFORMAT</w:instrText>
            </w:r>
            <w:r>
              <w:rPr>
                <w:rFonts w:ascii="Cambria" w:hAnsi="Cambria"/>
              </w:rPr>
              <w:fldChar w:fldCharType="separate"/>
            </w:r>
          </w:ins>
          <w:r w:rsidRPr="003B5576">
            <w:rPr>
              <w:rFonts w:ascii="Cambria" w:hAnsi="Cambria"/>
              <w:noProof/>
              <w:lang w:val="nl-NL"/>
            </w:rPr>
            <w:t>16</w:t>
          </w:r>
          <w:ins w:id="14" w:author="Jet Sanders" w:date="2015-04-27T17:58:00Z">
            <w:r>
              <w:rPr>
                <w:rFonts w:ascii="Cambria" w:hAnsi="Cambria"/>
              </w:rPr>
              <w:fldChar w:fldCharType="end"/>
            </w:r>
          </w:ins>
        </w:p>
      </w:tc>
      <w:tc>
        <w:tcPr>
          <w:tcW w:w="0" w:type="auto"/>
          <w:noWrap/>
        </w:tcPr>
        <w:p w14:paraId="1DF52BA6" w14:textId="77777777" w:rsidR="00F45F01" w:rsidRDefault="00B051D5">
          <w:pPr>
            <w:pStyle w:val="Koptekst"/>
            <w:rPr>
              <w:ins w:id="15" w:author="Jet Sanders" w:date="2015-04-27T17:58:00Z"/>
              <w:rFonts w:ascii="Cambria" w:hAnsi="Cambria"/>
            </w:rPr>
          </w:pPr>
          <w:customXmlInsRangeStart w:id="16" w:author="Jet Sanders" w:date="2015-04-27T17:58:00Z"/>
          <w:sdt>
            <w:sdtPr>
              <w:rPr>
                <w:rFonts w:ascii="Cambria" w:hAnsi="Cambria"/>
              </w:rPr>
              <w:id w:val="565049494"/>
              <w:placeholder>
                <w:docPart w:val="5CFE044EAF30F04295AD9F1B1BA6E438"/>
              </w:placeholder>
              <w:temporary/>
              <w:showingPlcHdr/>
            </w:sdtPr>
            <w:sdtEndPr/>
            <w:sdtContent>
              <w:customXmlInsRangeEnd w:id="16"/>
              <w:ins w:id="17" w:author="Jet Sanders" w:date="2015-04-27T17:58:00Z">
                <w:r w:rsidR="00F45F01">
                  <w:rPr>
                    <w:rFonts w:ascii="Cambria" w:hAnsi="Cambria"/>
                    <w:lang w:val="nl-NL"/>
                  </w:rPr>
                  <w:t>[Geef de tekst op]</w:t>
                </w:r>
              </w:ins>
              <w:customXmlInsRangeStart w:id="18" w:author="Jet Sanders" w:date="2015-04-27T17:58:00Z"/>
            </w:sdtContent>
          </w:sdt>
          <w:customXmlInsRangeEnd w:id="18"/>
        </w:p>
      </w:tc>
    </w:tr>
  </w:tbl>
  <w:p w14:paraId="263A3BD5" w14:textId="77777777" w:rsidR="00F45F01" w:rsidRDefault="00F45F01">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04DC0" w14:textId="77777777" w:rsidR="00F45F01" w:rsidRPr="001C4666" w:rsidRDefault="00F45F01">
    <w:pPr>
      <w:pStyle w:val="Koptekst"/>
      <w:rPr>
        <w:rFonts w:ascii="Times New Roman" w:hAnsi="Times New Roman" w:cs="Times New Roman"/>
      </w:rPr>
    </w:pPr>
    <w:r>
      <w:rPr>
        <w:rFonts w:ascii="Times New Roman" w:hAnsi="Times New Roman" w:cs="Times New Roman"/>
      </w:rPr>
      <w:t>CAN I GET ME OUT OF MY 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0eert5tn0zzxheasv9x5escw5aaxvwf5ar5&quot;&gt;end_note_library_smallwood_august_2013&lt;record-ids&gt;&lt;item&gt;12&lt;/item&gt;&lt;item&gt;66&lt;/item&gt;&lt;item&gt;85&lt;/item&gt;&lt;item&gt;92&lt;/item&gt;&lt;item&gt;100&lt;/item&gt;&lt;item&gt;106&lt;/item&gt;&lt;item&gt;113&lt;/item&gt;&lt;item&gt;116&lt;/item&gt;&lt;item&gt;120&lt;/item&gt;&lt;item&gt;121&lt;/item&gt;&lt;item&gt;125&lt;/item&gt;&lt;item&gt;145&lt;/item&gt;&lt;item&gt;340&lt;/item&gt;&lt;item&gt;351&lt;/item&gt;&lt;item&gt;3988&lt;/item&gt;&lt;item&gt;4013&lt;/item&gt;&lt;item&gt;4014&lt;/item&gt;&lt;item&gt;4092&lt;/item&gt;&lt;item&gt;4532&lt;/item&gt;&lt;item&gt;5006&lt;/item&gt;&lt;item&gt;5116&lt;/item&gt;&lt;item&gt;5266&lt;/item&gt;&lt;item&gt;5516&lt;/item&gt;&lt;item&gt;5553&lt;/item&gt;&lt;item&gt;5586&lt;/item&gt;&lt;item&gt;6114&lt;/item&gt;&lt;item&gt;6488&lt;/item&gt;&lt;item&gt;6521&lt;/item&gt;&lt;item&gt;6522&lt;/item&gt;&lt;item&gt;6567&lt;/item&gt;&lt;item&gt;6568&lt;/item&gt;&lt;item&gt;6569&lt;/item&gt;&lt;item&gt;6570&lt;/item&gt;&lt;item&gt;6571&lt;/item&gt;&lt;/record-ids&gt;&lt;/item&gt;&lt;/Libraries&gt;"/>
  </w:docVars>
  <w:rsids>
    <w:rsidRoot w:val="003A088E"/>
    <w:rsid w:val="00001ED1"/>
    <w:rsid w:val="00006504"/>
    <w:rsid w:val="00007F08"/>
    <w:rsid w:val="000120C3"/>
    <w:rsid w:val="000127EF"/>
    <w:rsid w:val="000157DB"/>
    <w:rsid w:val="0001655A"/>
    <w:rsid w:val="0002630A"/>
    <w:rsid w:val="0003163C"/>
    <w:rsid w:val="000316A0"/>
    <w:rsid w:val="0003457A"/>
    <w:rsid w:val="000418CF"/>
    <w:rsid w:val="0006418B"/>
    <w:rsid w:val="000657F3"/>
    <w:rsid w:val="000749C1"/>
    <w:rsid w:val="00074EE4"/>
    <w:rsid w:val="00076C3B"/>
    <w:rsid w:val="000804F5"/>
    <w:rsid w:val="00080831"/>
    <w:rsid w:val="00083451"/>
    <w:rsid w:val="000865CF"/>
    <w:rsid w:val="000A18E1"/>
    <w:rsid w:val="000A1AA3"/>
    <w:rsid w:val="000A3434"/>
    <w:rsid w:val="000A39E5"/>
    <w:rsid w:val="000A6FF7"/>
    <w:rsid w:val="000D5953"/>
    <w:rsid w:val="000E5FF2"/>
    <w:rsid w:val="000E70D5"/>
    <w:rsid w:val="000F0328"/>
    <w:rsid w:val="001112F8"/>
    <w:rsid w:val="001204CA"/>
    <w:rsid w:val="00120756"/>
    <w:rsid w:val="0012123A"/>
    <w:rsid w:val="00123974"/>
    <w:rsid w:val="001367A8"/>
    <w:rsid w:val="0014549B"/>
    <w:rsid w:val="001473BA"/>
    <w:rsid w:val="00161E9A"/>
    <w:rsid w:val="00162702"/>
    <w:rsid w:val="00164F24"/>
    <w:rsid w:val="001668F0"/>
    <w:rsid w:val="001832EF"/>
    <w:rsid w:val="00193910"/>
    <w:rsid w:val="001C15B3"/>
    <w:rsid w:val="001C17D8"/>
    <w:rsid w:val="001C19A7"/>
    <w:rsid w:val="001C4666"/>
    <w:rsid w:val="001C67CF"/>
    <w:rsid w:val="001C754F"/>
    <w:rsid w:val="001D49E7"/>
    <w:rsid w:val="001E09DF"/>
    <w:rsid w:val="001F29C5"/>
    <w:rsid w:val="001F701A"/>
    <w:rsid w:val="00202093"/>
    <w:rsid w:val="00205B13"/>
    <w:rsid w:val="00205DCA"/>
    <w:rsid w:val="00207540"/>
    <w:rsid w:val="002157CF"/>
    <w:rsid w:val="00217690"/>
    <w:rsid w:val="002339A9"/>
    <w:rsid w:val="002404ED"/>
    <w:rsid w:val="0024329A"/>
    <w:rsid w:val="00250342"/>
    <w:rsid w:val="0025179F"/>
    <w:rsid w:val="002524D7"/>
    <w:rsid w:val="00260AF0"/>
    <w:rsid w:val="00262AEF"/>
    <w:rsid w:val="00262BBE"/>
    <w:rsid w:val="0026522A"/>
    <w:rsid w:val="00267870"/>
    <w:rsid w:val="00273F27"/>
    <w:rsid w:val="00274D42"/>
    <w:rsid w:val="002775D9"/>
    <w:rsid w:val="002776A0"/>
    <w:rsid w:val="0028283C"/>
    <w:rsid w:val="00284ACF"/>
    <w:rsid w:val="00290DB0"/>
    <w:rsid w:val="002935D4"/>
    <w:rsid w:val="002958E7"/>
    <w:rsid w:val="002A06BD"/>
    <w:rsid w:val="002A3D19"/>
    <w:rsid w:val="002A5BC5"/>
    <w:rsid w:val="002A7E3F"/>
    <w:rsid w:val="002B2200"/>
    <w:rsid w:val="002B47F0"/>
    <w:rsid w:val="002B6CA7"/>
    <w:rsid w:val="002C0288"/>
    <w:rsid w:val="002C127D"/>
    <w:rsid w:val="002C2568"/>
    <w:rsid w:val="002C2990"/>
    <w:rsid w:val="002C3554"/>
    <w:rsid w:val="002C5E21"/>
    <w:rsid w:val="002D0DFB"/>
    <w:rsid w:val="002E2219"/>
    <w:rsid w:val="00306131"/>
    <w:rsid w:val="003155BB"/>
    <w:rsid w:val="00323C5F"/>
    <w:rsid w:val="00330FD5"/>
    <w:rsid w:val="00334C88"/>
    <w:rsid w:val="00346B9B"/>
    <w:rsid w:val="00353789"/>
    <w:rsid w:val="00357B49"/>
    <w:rsid w:val="00364DB6"/>
    <w:rsid w:val="0037095C"/>
    <w:rsid w:val="0037566B"/>
    <w:rsid w:val="0037752E"/>
    <w:rsid w:val="00377A8F"/>
    <w:rsid w:val="00393035"/>
    <w:rsid w:val="00393050"/>
    <w:rsid w:val="0039586F"/>
    <w:rsid w:val="00395DD4"/>
    <w:rsid w:val="003A065A"/>
    <w:rsid w:val="003A088E"/>
    <w:rsid w:val="003A19CB"/>
    <w:rsid w:val="003B1987"/>
    <w:rsid w:val="003B4A02"/>
    <w:rsid w:val="003B5576"/>
    <w:rsid w:val="003C1CCE"/>
    <w:rsid w:val="003C4643"/>
    <w:rsid w:val="003C5BE0"/>
    <w:rsid w:val="003D0F78"/>
    <w:rsid w:val="003D1318"/>
    <w:rsid w:val="003D61C9"/>
    <w:rsid w:val="003E78C2"/>
    <w:rsid w:val="003F605E"/>
    <w:rsid w:val="0040026D"/>
    <w:rsid w:val="0040296F"/>
    <w:rsid w:val="00403383"/>
    <w:rsid w:val="004042F9"/>
    <w:rsid w:val="00407453"/>
    <w:rsid w:val="004143BA"/>
    <w:rsid w:val="00421DE0"/>
    <w:rsid w:val="0043389F"/>
    <w:rsid w:val="00433B9E"/>
    <w:rsid w:val="00436484"/>
    <w:rsid w:val="0043713C"/>
    <w:rsid w:val="00437AF3"/>
    <w:rsid w:val="004438DC"/>
    <w:rsid w:val="00443C68"/>
    <w:rsid w:val="004614A8"/>
    <w:rsid w:val="00467F50"/>
    <w:rsid w:val="00472EBA"/>
    <w:rsid w:val="004857F2"/>
    <w:rsid w:val="004910EC"/>
    <w:rsid w:val="00492DED"/>
    <w:rsid w:val="00495926"/>
    <w:rsid w:val="004A68D5"/>
    <w:rsid w:val="004B0941"/>
    <w:rsid w:val="004B641B"/>
    <w:rsid w:val="004C00E6"/>
    <w:rsid w:val="004C218D"/>
    <w:rsid w:val="004C3533"/>
    <w:rsid w:val="004C624D"/>
    <w:rsid w:val="004D0759"/>
    <w:rsid w:val="004D1C04"/>
    <w:rsid w:val="004D390F"/>
    <w:rsid w:val="004F46C3"/>
    <w:rsid w:val="00511346"/>
    <w:rsid w:val="00513286"/>
    <w:rsid w:val="00513D61"/>
    <w:rsid w:val="005202D1"/>
    <w:rsid w:val="00520577"/>
    <w:rsid w:val="00526F01"/>
    <w:rsid w:val="005474B9"/>
    <w:rsid w:val="00552B1A"/>
    <w:rsid w:val="0055357A"/>
    <w:rsid w:val="00556F1D"/>
    <w:rsid w:val="005717A8"/>
    <w:rsid w:val="00571C03"/>
    <w:rsid w:val="00580460"/>
    <w:rsid w:val="005818A3"/>
    <w:rsid w:val="005A4994"/>
    <w:rsid w:val="005C1EC5"/>
    <w:rsid w:val="005C3784"/>
    <w:rsid w:val="005C67F1"/>
    <w:rsid w:val="005D2395"/>
    <w:rsid w:val="005E11F1"/>
    <w:rsid w:val="005E4A9F"/>
    <w:rsid w:val="005E6A13"/>
    <w:rsid w:val="005F400E"/>
    <w:rsid w:val="0060166A"/>
    <w:rsid w:val="00601818"/>
    <w:rsid w:val="00604522"/>
    <w:rsid w:val="00614CB6"/>
    <w:rsid w:val="00627F4B"/>
    <w:rsid w:val="00641880"/>
    <w:rsid w:val="00651581"/>
    <w:rsid w:val="00667F0D"/>
    <w:rsid w:val="00677282"/>
    <w:rsid w:val="006B5218"/>
    <w:rsid w:val="006B5E41"/>
    <w:rsid w:val="006C1050"/>
    <w:rsid w:val="006C1BF5"/>
    <w:rsid w:val="006C535D"/>
    <w:rsid w:val="006E2A54"/>
    <w:rsid w:val="006E4A3E"/>
    <w:rsid w:val="006E61D8"/>
    <w:rsid w:val="006F3038"/>
    <w:rsid w:val="006F7D32"/>
    <w:rsid w:val="00702A44"/>
    <w:rsid w:val="00710E1B"/>
    <w:rsid w:val="007176FD"/>
    <w:rsid w:val="00722647"/>
    <w:rsid w:val="007262A8"/>
    <w:rsid w:val="0073298D"/>
    <w:rsid w:val="00732D31"/>
    <w:rsid w:val="00733CA7"/>
    <w:rsid w:val="00734902"/>
    <w:rsid w:val="00735E0A"/>
    <w:rsid w:val="00740820"/>
    <w:rsid w:val="0075185A"/>
    <w:rsid w:val="00781A8A"/>
    <w:rsid w:val="0078596D"/>
    <w:rsid w:val="007871B0"/>
    <w:rsid w:val="007A6979"/>
    <w:rsid w:val="007A71D8"/>
    <w:rsid w:val="007C6A29"/>
    <w:rsid w:val="007D38C0"/>
    <w:rsid w:val="007E19B9"/>
    <w:rsid w:val="007E3FFD"/>
    <w:rsid w:val="007F09FE"/>
    <w:rsid w:val="007F1B91"/>
    <w:rsid w:val="007F6F09"/>
    <w:rsid w:val="00805506"/>
    <w:rsid w:val="00806F6A"/>
    <w:rsid w:val="00811161"/>
    <w:rsid w:val="008116F0"/>
    <w:rsid w:val="00811B81"/>
    <w:rsid w:val="00814379"/>
    <w:rsid w:val="00821DB7"/>
    <w:rsid w:val="0082680D"/>
    <w:rsid w:val="00832E69"/>
    <w:rsid w:val="00836E38"/>
    <w:rsid w:val="00837417"/>
    <w:rsid w:val="00850728"/>
    <w:rsid w:val="008518DF"/>
    <w:rsid w:val="00851D21"/>
    <w:rsid w:val="008558EF"/>
    <w:rsid w:val="00856D6D"/>
    <w:rsid w:val="00860AC8"/>
    <w:rsid w:val="00862684"/>
    <w:rsid w:val="00864F65"/>
    <w:rsid w:val="00866C9A"/>
    <w:rsid w:val="00867392"/>
    <w:rsid w:val="008703D4"/>
    <w:rsid w:val="0088094D"/>
    <w:rsid w:val="00881F14"/>
    <w:rsid w:val="008830D4"/>
    <w:rsid w:val="00893923"/>
    <w:rsid w:val="00896509"/>
    <w:rsid w:val="0089746B"/>
    <w:rsid w:val="008A05C8"/>
    <w:rsid w:val="008A23E0"/>
    <w:rsid w:val="008A28BF"/>
    <w:rsid w:val="008A3480"/>
    <w:rsid w:val="008A3CE0"/>
    <w:rsid w:val="008B0ABB"/>
    <w:rsid w:val="008B3CF8"/>
    <w:rsid w:val="008C44DF"/>
    <w:rsid w:val="008C5517"/>
    <w:rsid w:val="008D737D"/>
    <w:rsid w:val="008D7419"/>
    <w:rsid w:val="008E0F8E"/>
    <w:rsid w:val="008E2738"/>
    <w:rsid w:val="008E54DE"/>
    <w:rsid w:val="008E72C8"/>
    <w:rsid w:val="008E7CFC"/>
    <w:rsid w:val="00903843"/>
    <w:rsid w:val="0091630B"/>
    <w:rsid w:val="009276A3"/>
    <w:rsid w:val="00933E8D"/>
    <w:rsid w:val="00957389"/>
    <w:rsid w:val="00962CB7"/>
    <w:rsid w:val="00964920"/>
    <w:rsid w:val="00964FA0"/>
    <w:rsid w:val="00965653"/>
    <w:rsid w:val="00965EF2"/>
    <w:rsid w:val="009661B4"/>
    <w:rsid w:val="00971383"/>
    <w:rsid w:val="00983DC9"/>
    <w:rsid w:val="00984817"/>
    <w:rsid w:val="00994BA7"/>
    <w:rsid w:val="009A03D6"/>
    <w:rsid w:val="009A3C81"/>
    <w:rsid w:val="009B04C1"/>
    <w:rsid w:val="009B06BE"/>
    <w:rsid w:val="009B4820"/>
    <w:rsid w:val="009B74F9"/>
    <w:rsid w:val="009C72B4"/>
    <w:rsid w:val="009D5923"/>
    <w:rsid w:val="009E436C"/>
    <w:rsid w:val="009F0932"/>
    <w:rsid w:val="009F1B2D"/>
    <w:rsid w:val="00A0389F"/>
    <w:rsid w:val="00A06BA9"/>
    <w:rsid w:val="00A07016"/>
    <w:rsid w:val="00A108F8"/>
    <w:rsid w:val="00A15201"/>
    <w:rsid w:val="00A16777"/>
    <w:rsid w:val="00A20AF6"/>
    <w:rsid w:val="00A24DB9"/>
    <w:rsid w:val="00A31B70"/>
    <w:rsid w:val="00A337FF"/>
    <w:rsid w:val="00A40F56"/>
    <w:rsid w:val="00A54BF6"/>
    <w:rsid w:val="00A61516"/>
    <w:rsid w:val="00A62A76"/>
    <w:rsid w:val="00A72CC0"/>
    <w:rsid w:val="00A72E8A"/>
    <w:rsid w:val="00A75DA4"/>
    <w:rsid w:val="00A7793D"/>
    <w:rsid w:val="00A80194"/>
    <w:rsid w:val="00A8132E"/>
    <w:rsid w:val="00A83765"/>
    <w:rsid w:val="00A83CC9"/>
    <w:rsid w:val="00A960FE"/>
    <w:rsid w:val="00AA3818"/>
    <w:rsid w:val="00AA7E01"/>
    <w:rsid w:val="00AB3247"/>
    <w:rsid w:val="00AB35BA"/>
    <w:rsid w:val="00AB35E2"/>
    <w:rsid w:val="00AB4B5B"/>
    <w:rsid w:val="00AB7066"/>
    <w:rsid w:val="00AC1808"/>
    <w:rsid w:val="00AD21FB"/>
    <w:rsid w:val="00AD3481"/>
    <w:rsid w:val="00AF37F1"/>
    <w:rsid w:val="00B051D5"/>
    <w:rsid w:val="00B06C08"/>
    <w:rsid w:val="00B07F82"/>
    <w:rsid w:val="00B31BFB"/>
    <w:rsid w:val="00B37B33"/>
    <w:rsid w:val="00B53C73"/>
    <w:rsid w:val="00B70159"/>
    <w:rsid w:val="00B7502B"/>
    <w:rsid w:val="00B772A8"/>
    <w:rsid w:val="00B82C57"/>
    <w:rsid w:val="00B86644"/>
    <w:rsid w:val="00B95543"/>
    <w:rsid w:val="00BA258A"/>
    <w:rsid w:val="00BC2451"/>
    <w:rsid w:val="00BD35D1"/>
    <w:rsid w:val="00BD4D34"/>
    <w:rsid w:val="00BE0649"/>
    <w:rsid w:val="00BE596D"/>
    <w:rsid w:val="00BE606C"/>
    <w:rsid w:val="00BE7AFC"/>
    <w:rsid w:val="00BF0C78"/>
    <w:rsid w:val="00C04D66"/>
    <w:rsid w:val="00C540A8"/>
    <w:rsid w:val="00C6505B"/>
    <w:rsid w:val="00C711A3"/>
    <w:rsid w:val="00C76170"/>
    <w:rsid w:val="00C91818"/>
    <w:rsid w:val="00CA210C"/>
    <w:rsid w:val="00CA26D1"/>
    <w:rsid w:val="00CA72D4"/>
    <w:rsid w:val="00CB35B9"/>
    <w:rsid w:val="00CB60D1"/>
    <w:rsid w:val="00CD572B"/>
    <w:rsid w:val="00CE3390"/>
    <w:rsid w:val="00CE5B9C"/>
    <w:rsid w:val="00CE6296"/>
    <w:rsid w:val="00CE7B70"/>
    <w:rsid w:val="00CF0A31"/>
    <w:rsid w:val="00CF2CD1"/>
    <w:rsid w:val="00D0305B"/>
    <w:rsid w:val="00D06C4F"/>
    <w:rsid w:val="00D100DF"/>
    <w:rsid w:val="00D1346C"/>
    <w:rsid w:val="00D13ACB"/>
    <w:rsid w:val="00D263E5"/>
    <w:rsid w:val="00D2647A"/>
    <w:rsid w:val="00D3396A"/>
    <w:rsid w:val="00D4604F"/>
    <w:rsid w:val="00D5410A"/>
    <w:rsid w:val="00D62558"/>
    <w:rsid w:val="00D63A20"/>
    <w:rsid w:val="00D63BE6"/>
    <w:rsid w:val="00D65B47"/>
    <w:rsid w:val="00D70B6A"/>
    <w:rsid w:val="00D72D69"/>
    <w:rsid w:val="00D73EBE"/>
    <w:rsid w:val="00D76DC4"/>
    <w:rsid w:val="00D844F4"/>
    <w:rsid w:val="00D87839"/>
    <w:rsid w:val="00DA571A"/>
    <w:rsid w:val="00DB187D"/>
    <w:rsid w:val="00DB5E8F"/>
    <w:rsid w:val="00DB6C2A"/>
    <w:rsid w:val="00DC017D"/>
    <w:rsid w:val="00DC4A5E"/>
    <w:rsid w:val="00DC52DD"/>
    <w:rsid w:val="00DE25F6"/>
    <w:rsid w:val="00DE6CA0"/>
    <w:rsid w:val="00DF12C5"/>
    <w:rsid w:val="00DF1583"/>
    <w:rsid w:val="00DF5DB9"/>
    <w:rsid w:val="00DF6ECA"/>
    <w:rsid w:val="00DF79F6"/>
    <w:rsid w:val="00E06535"/>
    <w:rsid w:val="00E117FD"/>
    <w:rsid w:val="00E11EAB"/>
    <w:rsid w:val="00E12E59"/>
    <w:rsid w:val="00E14E7A"/>
    <w:rsid w:val="00E157FA"/>
    <w:rsid w:val="00E158BE"/>
    <w:rsid w:val="00E20ABA"/>
    <w:rsid w:val="00E2277D"/>
    <w:rsid w:val="00E2331B"/>
    <w:rsid w:val="00E33D48"/>
    <w:rsid w:val="00E46913"/>
    <w:rsid w:val="00E54208"/>
    <w:rsid w:val="00E55C7F"/>
    <w:rsid w:val="00E60F87"/>
    <w:rsid w:val="00E715A0"/>
    <w:rsid w:val="00E71B00"/>
    <w:rsid w:val="00E91CEE"/>
    <w:rsid w:val="00E93DD3"/>
    <w:rsid w:val="00E94ECA"/>
    <w:rsid w:val="00E96ADA"/>
    <w:rsid w:val="00EA2AA0"/>
    <w:rsid w:val="00EA6B94"/>
    <w:rsid w:val="00EB0EFF"/>
    <w:rsid w:val="00EB634B"/>
    <w:rsid w:val="00EC3483"/>
    <w:rsid w:val="00EE3984"/>
    <w:rsid w:val="00EF18F9"/>
    <w:rsid w:val="00EF1E78"/>
    <w:rsid w:val="00EF39E3"/>
    <w:rsid w:val="00EF5D94"/>
    <w:rsid w:val="00EF74E3"/>
    <w:rsid w:val="00F00150"/>
    <w:rsid w:val="00F0711C"/>
    <w:rsid w:val="00F07AF6"/>
    <w:rsid w:val="00F10A61"/>
    <w:rsid w:val="00F265B0"/>
    <w:rsid w:val="00F26F4B"/>
    <w:rsid w:val="00F32309"/>
    <w:rsid w:val="00F371BB"/>
    <w:rsid w:val="00F44BDA"/>
    <w:rsid w:val="00F4593A"/>
    <w:rsid w:val="00F45F01"/>
    <w:rsid w:val="00F57249"/>
    <w:rsid w:val="00F6392C"/>
    <w:rsid w:val="00F66ECE"/>
    <w:rsid w:val="00F7414D"/>
    <w:rsid w:val="00F75606"/>
    <w:rsid w:val="00F76DBB"/>
    <w:rsid w:val="00F92F38"/>
    <w:rsid w:val="00F9590B"/>
    <w:rsid w:val="00FB1A68"/>
    <w:rsid w:val="00FB3746"/>
    <w:rsid w:val="00FB435D"/>
    <w:rsid w:val="00FC59DA"/>
    <w:rsid w:val="00FD2CCD"/>
    <w:rsid w:val="00FD42A1"/>
    <w:rsid w:val="00FD7F68"/>
    <w:rsid w:val="00FE45A9"/>
    <w:rsid w:val="00FF0937"/>
    <w:rsid w:val="00FF16A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09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nhideWhenUsed/>
    <w:rsid w:val="002B6CA7"/>
    <w:rPr>
      <w:sz w:val="18"/>
      <w:szCs w:val="18"/>
    </w:rPr>
  </w:style>
  <w:style w:type="paragraph" w:styleId="Tekstopmerking">
    <w:name w:val="annotation text"/>
    <w:basedOn w:val="Normaal"/>
    <w:link w:val="TekstopmerkingTeken"/>
    <w:unhideWhenUsed/>
    <w:rsid w:val="002B6CA7"/>
  </w:style>
  <w:style w:type="character" w:customStyle="1" w:styleId="TekstopmerkingTeken">
    <w:name w:val="Tekst opmerking Teken"/>
    <w:basedOn w:val="Standaardalinea-lettertype"/>
    <w:link w:val="Tekstopmerking"/>
    <w:rsid w:val="002B6CA7"/>
  </w:style>
  <w:style w:type="paragraph" w:styleId="Onderwerpvanopmerking">
    <w:name w:val="annotation subject"/>
    <w:basedOn w:val="Tekstopmerking"/>
    <w:next w:val="Tekstopmerking"/>
    <w:link w:val="OnderwerpvanopmerkingTeken"/>
    <w:uiPriority w:val="99"/>
    <w:semiHidden/>
    <w:unhideWhenUsed/>
    <w:rsid w:val="002B6CA7"/>
    <w:rPr>
      <w:b/>
      <w:bCs/>
      <w:sz w:val="20"/>
      <w:szCs w:val="20"/>
    </w:rPr>
  </w:style>
  <w:style w:type="character" w:customStyle="1" w:styleId="OnderwerpvanopmerkingTeken">
    <w:name w:val="Onderwerp van opmerking Teken"/>
    <w:basedOn w:val="TekstopmerkingTeken"/>
    <w:link w:val="Onderwerpvanopmerking"/>
    <w:uiPriority w:val="99"/>
    <w:semiHidden/>
    <w:rsid w:val="002B6CA7"/>
    <w:rPr>
      <w:b/>
      <w:bCs/>
      <w:sz w:val="20"/>
      <w:szCs w:val="20"/>
    </w:rPr>
  </w:style>
  <w:style w:type="paragraph" w:styleId="Ballontekst">
    <w:name w:val="Balloon Text"/>
    <w:basedOn w:val="Normaal"/>
    <w:link w:val="BallontekstTeken"/>
    <w:uiPriority w:val="99"/>
    <w:semiHidden/>
    <w:unhideWhenUsed/>
    <w:rsid w:val="002B6CA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B6CA7"/>
    <w:rPr>
      <w:rFonts w:ascii="Lucida Grande" w:hAnsi="Lucida Grande" w:cs="Lucida Grande"/>
      <w:sz w:val="18"/>
      <w:szCs w:val="18"/>
    </w:rPr>
  </w:style>
  <w:style w:type="paragraph" w:styleId="Voettekst">
    <w:name w:val="footer"/>
    <w:basedOn w:val="Normaal"/>
    <w:link w:val="VoettekstTeken"/>
    <w:uiPriority w:val="99"/>
    <w:unhideWhenUsed/>
    <w:rsid w:val="00262AEF"/>
    <w:pPr>
      <w:tabs>
        <w:tab w:val="center" w:pos="4320"/>
        <w:tab w:val="right" w:pos="8640"/>
      </w:tabs>
    </w:pPr>
  </w:style>
  <w:style w:type="character" w:customStyle="1" w:styleId="VoettekstTeken">
    <w:name w:val="Voettekst Teken"/>
    <w:basedOn w:val="Standaardalinea-lettertype"/>
    <w:link w:val="Voettekst"/>
    <w:uiPriority w:val="99"/>
    <w:rsid w:val="00262AEF"/>
  </w:style>
  <w:style w:type="character" w:styleId="Paginanummer">
    <w:name w:val="page number"/>
    <w:basedOn w:val="Standaardalinea-lettertype"/>
    <w:uiPriority w:val="99"/>
    <w:semiHidden/>
    <w:unhideWhenUsed/>
    <w:rsid w:val="00262AEF"/>
  </w:style>
  <w:style w:type="paragraph" w:styleId="Normaalweb">
    <w:name w:val="Normal (Web)"/>
    <w:basedOn w:val="Normaal"/>
    <w:uiPriority w:val="99"/>
    <w:semiHidden/>
    <w:unhideWhenUsed/>
    <w:rsid w:val="00FC59DA"/>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40296F"/>
    <w:rPr>
      <w:color w:val="0000FF" w:themeColor="hyperlink"/>
      <w:u w:val="single"/>
    </w:rPr>
  </w:style>
  <w:style w:type="paragraph" w:styleId="Koptekst">
    <w:name w:val="header"/>
    <w:basedOn w:val="Normaal"/>
    <w:link w:val="KoptekstTeken"/>
    <w:uiPriority w:val="99"/>
    <w:unhideWhenUsed/>
    <w:rsid w:val="003B5576"/>
    <w:pPr>
      <w:tabs>
        <w:tab w:val="center" w:pos="4536"/>
        <w:tab w:val="right" w:pos="9072"/>
      </w:tabs>
    </w:pPr>
  </w:style>
  <w:style w:type="character" w:customStyle="1" w:styleId="KoptekstTeken">
    <w:name w:val="Koptekst Teken"/>
    <w:basedOn w:val="Standaardalinea-lettertype"/>
    <w:link w:val="Koptekst"/>
    <w:uiPriority w:val="99"/>
    <w:rsid w:val="003B5576"/>
  </w:style>
  <w:style w:type="paragraph" w:styleId="Revisie">
    <w:name w:val="Revision"/>
    <w:hidden/>
    <w:uiPriority w:val="99"/>
    <w:semiHidden/>
    <w:rsid w:val="0026522A"/>
  </w:style>
  <w:style w:type="character" w:customStyle="1" w:styleId="apple-converted-space">
    <w:name w:val="apple-converted-space"/>
    <w:basedOn w:val="Standaardalinea-lettertype"/>
    <w:rsid w:val="00C91818"/>
  </w:style>
  <w:style w:type="paragraph" w:styleId="Lijstalinea">
    <w:name w:val="List Paragraph"/>
    <w:basedOn w:val="Normaal"/>
    <w:uiPriority w:val="34"/>
    <w:qFormat/>
    <w:rsid w:val="008A3CE0"/>
    <w:pPr>
      <w:ind w:left="720"/>
      <w:contextualSpacing/>
    </w:pPr>
  </w:style>
  <w:style w:type="paragraph" w:styleId="Voetnoottekst">
    <w:name w:val="footnote text"/>
    <w:basedOn w:val="Normaal"/>
    <w:link w:val="VoetnoottekstTeken"/>
    <w:uiPriority w:val="99"/>
    <w:unhideWhenUsed/>
    <w:rsid w:val="00A16777"/>
  </w:style>
  <w:style w:type="character" w:customStyle="1" w:styleId="VoetnoottekstTeken">
    <w:name w:val="Voetnoottekst Teken"/>
    <w:basedOn w:val="Standaardalinea-lettertype"/>
    <w:link w:val="Voetnoottekst"/>
    <w:uiPriority w:val="99"/>
    <w:rsid w:val="00A16777"/>
  </w:style>
  <w:style w:type="character" w:styleId="Voetnootmarkering">
    <w:name w:val="footnote reference"/>
    <w:basedOn w:val="Standaardalinea-lettertype"/>
    <w:uiPriority w:val="99"/>
    <w:unhideWhenUsed/>
    <w:rsid w:val="00A1677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nhideWhenUsed/>
    <w:rsid w:val="002B6CA7"/>
    <w:rPr>
      <w:sz w:val="18"/>
      <w:szCs w:val="18"/>
    </w:rPr>
  </w:style>
  <w:style w:type="paragraph" w:styleId="Tekstopmerking">
    <w:name w:val="annotation text"/>
    <w:basedOn w:val="Normaal"/>
    <w:link w:val="TekstopmerkingTeken"/>
    <w:unhideWhenUsed/>
    <w:rsid w:val="002B6CA7"/>
  </w:style>
  <w:style w:type="character" w:customStyle="1" w:styleId="TekstopmerkingTeken">
    <w:name w:val="Tekst opmerking Teken"/>
    <w:basedOn w:val="Standaardalinea-lettertype"/>
    <w:link w:val="Tekstopmerking"/>
    <w:rsid w:val="002B6CA7"/>
  </w:style>
  <w:style w:type="paragraph" w:styleId="Onderwerpvanopmerking">
    <w:name w:val="annotation subject"/>
    <w:basedOn w:val="Tekstopmerking"/>
    <w:next w:val="Tekstopmerking"/>
    <w:link w:val="OnderwerpvanopmerkingTeken"/>
    <w:uiPriority w:val="99"/>
    <w:semiHidden/>
    <w:unhideWhenUsed/>
    <w:rsid w:val="002B6CA7"/>
    <w:rPr>
      <w:b/>
      <w:bCs/>
      <w:sz w:val="20"/>
      <w:szCs w:val="20"/>
    </w:rPr>
  </w:style>
  <w:style w:type="character" w:customStyle="1" w:styleId="OnderwerpvanopmerkingTeken">
    <w:name w:val="Onderwerp van opmerking Teken"/>
    <w:basedOn w:val="TekstopmerkingTeken"/>
    <w:link w:val="Onderwerpvanopmerking"/>
    <w:uiPriority w:val="99"/>
    <w:semiHidden/>
    <w:rsid w:val="002B6CA7"/>
    <w:rPr>
      <w:b/>
      <w:bCs/>
      <w:sz w:val="20"/>
      <w:szCs w:val="20"/>
    </w:rPr>
  </w:style>
  <w:style w:type="paragraph" w:styleId="Ballontekst">
    <w:name w:val="Balloon Text"/>
    <w:basedOn w:val="Normaal"/>
    <w:link w:val="BallontekstTeken"/>
    <w:uiPriority w:val="99"/>
    <w:semiHidden/>
    <w:unhideWhenUsed/>
    <w:rsid w:val="002B6CA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B6CA7"/>
    <w:rPr>
      <w:rFonts w:ascii="Lucida Grande" w:hAnsi="Lucida Grande" w:cs="Lucida Grande"/>
      <w:sz w:val="18"/>
      <w:szCs w:val="18"/>
    </w:rPr>
  </w:style>
  <w:style w:type="paragraph" w:styleId="Voettekst">
    <w:name w:val="footer"/>
    <w:basedOn w:val="Normaal"/>
    <w:link w:val="VoettekstTeken"/>
    <w:uiPriority w:val="99"/>
    <w:unhideWhenUsed/>
    <w:rsid w:val="00262AEF"/>
    <w:pPr>
      <w:tabs>
        <w:tab w:val="center" w:pos="4320"/>
        <w:tab w:val="right" w:pos="8640"/>
      </w:tabs>
    </w:pPr>
  </w:style>
  <w:style w:type="character" w:customStyle="1" w:styleId="VoettekstTeken">
    <w:name w:val="Voettekst Teken"/>
    <w:basedOn w:val="Standaardalinea-lettertype"/>
    <w:link w:val="Voettekst"/>
    <w:uiPriority w:val="99"/>
    <w:rsid w:val="00262AEF"/>
  </w:style>
  <w:style w:type="character" w:styleId="Paginanummer">
    <w:name w:val="page number"/>
    <w:basedOn w:val="Standaardalinea-lettertype"/>
    <w:uiPriority w:val="99"/>
    <w:semiHidden/>
    <w:unhideWhenUsed/>
    <w:rsid w:val="00262AEF"/>
  </w:style>
  <w:style w:type="paragraph" w:styleId="Normaalweb">
    <w:name w:val="Normal (Web)"/>
    <w:basedOn w:val="Normaal"/>
    <w:uiPriority w:val="99"/>
    <w:semiHidden/>
    <w:unhideWhenUsed/>
    <w:rsid w:val="00FC59DA"/>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40296F"/>
    <w:rPr>
      <w:color w:val="0000FF" w:themeColor="hyperlink"/>
      <w:u w:val="single"/>
    </w:rPr>
  </w:style>
  <w:style w:type="paragraph" w:styleId="Koptekst">
    <w:name w:val="header"/>
    <w:basedOn w:val="Normaal"/>
    <w:link w:val="KoptekstTeken"/>
    <w:uiPriority w:val="99"/>
    <w:unhideWhenUsed/>
    <w:rsid w:val="003B5576"/>
    <w:pPr>
      <w:tabs>
        <w:tab w:val="center" w:pos="4536"/>
        <w:tab w:val="right" w:pos="9072"/>
      </w:tabs>
    </w:pPr>
  </w:style>
  <w:style w:type="character" w:customStyle="1" w:styleId="KoptekstTeken">
    <w:name w:val="Koptekst Teken"/>
    <w:basedOn w:val="Standaardalinea-lettertype"/>
    <w:link w:val="Koptekst"/>
    <w:uiPriority w:val="99"/>
    <w:rsid w:val="003B5576"/>
  </w:style>
  <w:style w:type="paragraph" w:styleId="Revisie">
    <w:name w:val="Revision"/>
    <w:hidden/>
    <w:uiPriority w:val="99"/>
    <w:semiHidden/>
    <w:rsid w:val="0026522A"/>
  </w:style>
  <w:style w:type="character" w:customStyle="1" w:styleId="apple-converted-space">
    <w:name w:val="apple-converted-space"/>
    <w:basedOn w:val="Standaardalinea-lettertype"/>
    <w:rsid w:val="00C91818"/>
  </w:style>
  <w:style w:type="paragraph" w:styleId="Lijstalinea">
    <w:name w:val="List Paragraph"/>
    <w:basedOn w:val="Normaal"/>
    <w:uiPriority w:val="34"/>
    <w:qFormat/>
    <w:rsid w:val="008A3CE0"/>
    <w:pPr>
      <w:ind w:left="720"/>
      <w:contextualSpacing/>
    </w:pPr>
  </w:style>
  <w:style w:type="paragraph" w:styleId="Voetnoottekst">
    <w:name w:val="footnote text"/>
    <w:basedOn w:val="Normaal"/>
    <w:link w:val="VoetnoottekstTeken"/>
    <w:uiPriority w:val="99"/>
    <w:unhideWhenUsed/>
    <w:rsid w:val="00A16777"/>
  </w:style>
  <w:style w:type="character" w:customStyle="1" w:styleId="VoetnoottekstTeken">
    <w:name w:val="Voetnoottekst Teken"/>
    <w:basedOn w:val="Standaardalinea-lettertype"/>
    <w:link w:val="Voetnoottekst"/>
    <w:uiPriority w:val="99"/>
    <w:rsid w:val="00A16777"/>
  </w:style>
  <w:style w:type="character" w:styleId="Voetnootmarkering">
    <w:name w:val="footnote reference"/>
    <w:basedOn w:val="Standaardalinea-lettertype"/>
    <w:uiPriority w:val="99"/>
    <w:unhideWhenUsed/>
    <w:rsid w:val="00A167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88125">
      <w:bodyDiv w:val="1"/>
      <w:marLeft w:val="0"/>
      <w:marRight w:val="0"/>
      <w:marTop w:val="0"/>
      <w:marBottom w:val="0"/>
      <w:divBdr>
        <w:top w:val="none" w:sz="0" w:space="0" w:color="auto"/>
        <w:left w:val="none" w:sz="0" w:space="0" w:color="auto"/>
        <w:bottom w:val="none" w:sz="0" w:space="0" w:color="auto"/>
        <w:right w:val="none" w:sz="0" w:space="0" w:color="auto"/>
      </w:divBdr>
    </w:div>
    <w:div w:id="664363827">
      <w:bodyDiv w:val="1"/>
      <w:marLeft w:val="0"/>
      <w:marRight w:val="0"/>
      <w:marTop w:val="0"/>
      <w:marBottom w:val="0"/>
      <w:divBdr>
        <w:top w:val="none" w:sz="0" w:space="0" w:color="auto"/>
        <w:left w:val="none" w:sz="0" w:space="0" w:color="auto"/>
        <w:bottom w:val="none" w:sz="0" w:space="0" w:color="auto"/>
        <w:right w:val="none" w:sz="0" w:space="0" w:color="auto"/>
      </w:divBdr>
    </w:div>
    <w:div w:id="691877464">
      <w:bodyDiv w:val="1"/>
      <w:marLeft w:val="0"/>
      <w:marRight w:val="0"/>
      <w:marTop w:val="0"/>
      <w:marBottom w:val="0"/>
      <w:divBdr>
        <w:top w:val="none" w:sz="0" w:space="0" w:color="auto"/>
        <w:left w:val="none" w:sz="0" w:space="0" w:color="auto"/>
        <w:bottom w:val="none" w:sz="0" w:space="0" w:color="auto"/>
        <w:right w:val="none" w:sz="0" w:space="0" w:color="auto"/>
      </w:divBdr>
    </w:div>
    <w:div w:id="723868927">
      <w:bodyDiv w:val="1"/>
      <w:marLeft w:val="0"/>
      <w:marRight w:val="0"/>
      <w:marTop w:val="0"/>
      <w:marBottom w:val="0"/>
      <w:divBdr>
        <w:top w:val="none" w:sz="0" w:space="0" w:color="auto"/>
        <w:left w:val="none" w:sz="0" w:space="0" w:color="auto"/>
        <w:bottom w:val="none" w:sz="0" w:space="0" w:color="auto"/>
        <w:right w:val="none" w:sz="0" w:space="0" w:color="auto"/>
      </w:divBdr>
    </w:div>
    <w:div w:id="784079510">
      <w:bodyDiv w:val="1"/>
      <w:marLeft w:val="0"/>
      <w:marRight w:val="0"/>
      <w:marTop w:val="0"/>
      <w:marBottom w:val="0"/>
      <w:divBdr>
        <w:top w:val="none" w:sz="0" w:space="0" w:color="auto"/>
        <w:left w:val="none" w:sz="0" w:space="0" w:color="auto"/>
        <w:bottom w:val="none" w:sz="0" w:space="0" w:color="auto"/>
        <w:right w:val="none" w:sz="0" w:space="0" w:color="auto"/>
      </w:divBdr>
    </w:div>
    <w:div w:id="922104606">
      <w:bodyDiv w:val="1"/>
      <w:marLeft w:val="0"/>
      <w:marRight w:val="0"/>
      <w:marTop w:val="0"/>
      <w:marBottom w:val="0"/>
      <w:divBdr>
        <w:top w:val="none" w:sz="0" w:space="0" w:color="auto"/>
        <w:left w:val="none" w:sz="0" w:space="0" w:color="auto"/>
        <w:bottom w:val="none" w:sz="0" w:space="0" w:color="auto"/>
        <w:right w:val="none" w:sz="0" w:space="0" w:color="auto"/>
      </w:divBdr>
    </w:div>
    <w:div w:id="947659429">
      <w:bodyDiv w:val="1"/>
      <w:marLeft w:val="0"/>
      <w:marRight w:val="0"/>
      <w:marTop w:val="0"/>
      <w:marBottom w:val="0"/>
      <w:divBdr>
        <w:top w:val="none" w:sz="0" w:space="0" w:color="auto"/>
        <w:left w:val="none" w:sz="0" w:space="0" w:color="auto"/>
        <w:bottom w:val="none" w:sz="0" w:space="0" w:color="auto"/>
        <w:right w:val="none" w:sz="0" w:space="0" w:color="auto"/>
      </w:divBdr>
    </w:div>
    <w:div w:id="1182403435">
      <w:bodyDiv w:val="1"/>
      <w:marLeft w:val="0"/>
      <w:marRight w:val="0"/>
      <w:marTop w:val="0"/>
      <w:marBottom w:val="0"/>
      <w:divBdr>
        <w:top w:val="none" w:sz="0" w:space="0" w:color="auto"/>
        <w:left w:val="none" w:sz="0" w:space="0" w:color="auto"/>
        <w:bottom w:val="none" w:sz="0" w:space="0" w:color="auto"/>
        <w:right w:val="none" w:sz="0" w:space="0" w:color="auto"/>
      </w:divBdr>
    </w:div>
    <w:div w:id="1215659590">
      <w:bodyDiv w:val="1"/>
      <w:marLeft w:val="0"/>
      <w:marRight w:val="0"/>
      <w:marTop w:val="0"/>
      <w:marBottom w:val="0"/>
      <w:divBdr>
        <w:top w:val="none" w:sz="0" w:space="0" w:color="auto"/>
        <w:left w:val="none" w:sz="0" w:space="0" w:color="auto"/>
        <w:bottom w:val="none" w:sz="0" w:space="0" w:color="auto"/>
        <w:right w:val="none" w:sz="0" w:space="0" w:color="auto"/>
      </w:divBdr>
    </w:div>
    <w:div w:id="1405957638">
      <w:bodyDiv w:val="1"/>
      <w:marLeft w:val="0"/>
      <w:marRight w:val="0"/>
      <w:marTop w:val="0"/>
      <w:marBottom w:val="0"/>
      <w:divBdr>
        <w:top w:val="none" w:sz="0" w:space="0" w:color="auto"/>
        <w:left w:val="none" w:sz="0" w:space="0" w:color="auto"/>
        <w:bottom w:val="none" w:sz="0" w:space="0" w:color="auto"/>
        <w:right w:val="none" w:sz="0" w:space="0" w:color="auto"/>
      </w:divBdr>
    </w:div>
    <w:div w:id="1601251775">
      <w:bodyDiv w:val="1"/>
      <w:marLeft w:val="0"/>
      <w:marRight w:val="0"/>
      <w:marTop w:val="0"/>
      <w:marBottom w:val="0"/>
      <w:divBdr>
        <w:top w:val="none" w:sz="0" w:space="0" w:color="auto"/>
        <w:left w:val="none" w:sz="0" w:space="0" w:color="auto"/>
        <w:bottom w:val="none" w:sz="0" w:space="0" w:color="auto"/>
        <w:right w:val="none" w:sz="0" w:space="0" w:color="auto"/>
      </w:divBdr>
    </w:div>
    <w:div w:id="1841003728">
      <w:bodyDiv w:val="1"/>
      <w:marLeft w:val="0"/>
      <w:marRight w:val="0"/>
      <w:marTop w:val="0"/>
      <w:marBottom w:val="0"/>
      <w:divBdr>
        <w:top w:val="none" w:sz="0" w:space="0" w:color="auto"/>
        <w:left w:val="none" w:sz="0" w:space="0" w:color="auto"/>
        <w:bottom w:val="none" w:sz="0" w:space="0" w:color="auto"/>
        <w:right w:val="none" w:sz="0" w:space="0" w:color="auto"/>
      </w:divBdr>
    </w:div>
    <w:div w:id="1925843491">
      <w:bodyDiv w:val="1"/>
      <w:marLeft w:val="0"/>
      <w:marRight w:val="0"/>
      <w:marTop w:val="0"/>
      <w:marBottom w:val="0"/>
      <w:divBdr>
        <w:top w:val="none" w:sz="0" w:space="0" w:color="auto"/>
        <w:left w:val="none" w:sz="0" w:space="0" w:color="auto"/>
        <w:bottom w:val="none" w:sz="0" w:space="0" w:color="auto"/>
        <w:right w:val="none" w:sz="0" w:space="0" w:color="auto"/>
      </w:divBdr>
    </w:div>
    <w:div w:id="2139031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FE044EAF30F04295AD9F1B1BA6E438"/>
        <w:category>
          <w:name w:val="Algemeen"/>
          <w:gallery w:val="placeholder"/>
        </w:category>
        <w:types>
          <w:type w:val="bbPlcHdr"/>
        </w:types>
        <w:behaviors>
          <w:behavior w:val="content"/>
        </w:behaviors>
        <w:guid w:val="{69FA51EA-F2DF-DA48-A67B-D50FE40B8374}"/>
      </w:docPartPr>
      <w:docPartBody>
        <w:p w:rsidR="00EC6312" w:rsidRDefault="00EC6312" w:rsidP="00EC6312">
          <w:pPr>
            <w:pStyle w:val="5CFE044EAF30F04295AD9F1B1BA6E438"/>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Adobe Caslon Pro">
    <w:panose1 w:val="0205050205050A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EC6312"/>
    <w:rsid w:val="00170530"/>
    <w:rsid w:val="0021450C"/>
    <w:rsid w:val="00365AC0"/>
    <w:rsid w:val="008121F1"/>
    <w:rsid w:val="00874010"/>
    <w:rsid w:val="009D6545"/>
    <w:rsid w:val="00A44566"/>
    <w:rsid w:val="00B41A18"/>
    <w:rsid w:val="00C24042"/>
    <w:rsid w:val="00CE5AAA"/>
    <w:rsid w:val="00D211B4"/>
    <w:rsid w:val="00D4227D"/>
    <w:rsid w:val="00EC6312"/>
    <w:rsid w:val="00F837DE"/>
    <w:rsid w:val="00F94464"/>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2404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CFE044EAF30F04295AD9F1B1BA6E438">
    <w:name w:val="5CFE044EAF30F04295AD9F1B1BA6E438"/>
    <w:rsid w:val="00EC631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75295-4BF2-B84D-B436-DAC383918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6607</Words>
  <Characters>36341</Characters>
  <Application>Microsoft Macintosh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42863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Smallwood</dc:creator>
  <cp:keywords/>
  <dc:description/>
  <cp:lastModifiedBy>Jet Sanders</cp:lastModifiedBy>
  <cp:revision>4</cp:revision>
  <cp:lastPrinted>2015-05-16T22:45:00Z</cp:lastPrinted>
  <dcterms:created xsi:type="dcterms:W3CDTF">2016-08-11T10:55:00Z</dcterms:created>
  <dcterms:modified xsi:type="dcterms:W3CDTF">2016-08-11T10:57:00Z</dcterms:modified>
</cp:coreProperties>
</file>